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A" w:rsidRPr="00CF2F3C" w:rsidRDefault="006E763A">
      <w:pPr>
        <w:jc w:val="center"/>
        <w:rPr>
          <w:rFonts w:ascii="Arial" w:hAnsi="Arial" w:cs="Arial"/>
          <w:b/>
          <w:bCs/>
          <w:sz w:val="24"/>
          <w:szCs w:val="24"/>
        </w:rPr>
      </w:pPr>
      <w:r w:rsidRPr="00CF2F3C">
        <w:rPr>
          <w:rFonts w:ascii="Arial" w:hAnsi="Arial" w:cs="Arial"/>
          <w:b/>
          <w:bCs/>
          <w:sz w:val="24"/>
          <w:szCs w:val="24"/>
        </w:rPr>
        <w:t>California State University, Long Beach</w:t>
      </w:r>
    </w:p>
    <w:p w:rsidR="006E763A" w:rsidRPr="00CF2F3C" w:rsidRDefault="00AD77D9">
      <w:pPr>
        <w:jc w:val="center"/>
        <w:rPr>
          <w:rFonts w:ascii="Arial" w:hAnsi="Arial" w:cs="Arial"/>
          <w:b/>
          <w:bCs/>
          <w:sz w:val="24"/>
          <w:szCs w:val="24"/>
        </w:rPr>
      </w:pPr>
      <w:r w:rsidRPr="00CF2F3C">
        <w:rPr>
          <w:rFonts w:ascii="Arial" w:hAnsi="Arial" w:cs="Arial"/>
          <w:b/>
          <w:bCs/>
          <w:sz w:val="24"/>
          <w:szCs w:val="24"/>
        </w:rPr>
        <w:t>Program and Assessment Review Council</w:t>
      </w:r>
    </w:p>
    <w:p w:rsidR="006E763A" w:rsidRPr="00CF2F3C" w:rsidRDefault="009D1FED">
      <w:pPr>
        <w:jc w:val="center"/>
        <w:rPr>
          <w:rFonts w:ascii="Arial" w:hAnsi="Arial" w:cs="Arial"/>
          <w:b/>
          <w:bCs/>
          <w:sz w:val="24"/>
          <w:szCs w:val="24"/>
        </w:rPr>
      </w:pPr>
      <w:r>
        <w:rPr>
          <w:rFonts w:ascii="Arial" w:hAnsi="Arial" w:cs="Arial"/>
          <w:b/>
          <w:bCs/>
          <w:sz w:val="24"/>
          <w:szCs w:val="24"/>
        </w:rPr>
        <w:t>Minutes</w:t>
      </w:r>
    </w:p>
    <w:p w:rsidR="00424A04" w:rsidRPr="00CF2F3C" w:rsidRDefault="00424A04">
      <w:pPr>
        <w:jc w:val="center"/>
        <w:rPr>
          <w:rFonts w:ascii="Arial" w:hAnsi="Arial" w:cs="Arial"/>
          <w:b/>
          <w:bCs/>
          <w:sz w:val="24"/>
          <w:szCs w:val="24"/>
        </w:rPr>
      </w:pPr>
    </w:p>
    <w:p w:rsidR="006E763A" w:rsidRPr="00CF2F3C" w:rsidRDefault="00FD6C5A">
      <w:pPr>
        <w:jc w:val="center"/>
        <w:rPr>
          <w:rFonts w:ascii="Arial" w:hAnsi="Arial" w:cs="Arial"/>
          <w:sz w:val="24"/>
          <w:szCs w:val="24"/>
        </w:rPr>
      </w:pPr>
      <w:r>
        <w:rPr>
          <w:rFonts w:ascii="Arial" w:hAnsi="Arial" w:cs="Arial"/>
          <w:sz w:val="24"/>
          <w:szCs w:val="24"/>
        </w:rPr>
        <w:t>October 19</w:t>
      </w:r>
      <w:r w:rsidR="00225171">
        <w:rPr>
          <w:rFonts w:ascii="Arial" w:hAnsi="Arial" w:cs="Arial"/>
          <w:sz w:val="24"/>
          <w:szCs w:val="24"/>
        </w:rPr>
        <w:t xml:space="preserve">, </w:t>
      </w:r>
      <w:r w:rsidR="005B3150">
        <w:rPr>
          <w:rFonts w:ascii="Arial" w:hAnsi="Arial" w:cs="Arial"/>
          <w:sz w:val="24"/>
          <w:szCs w:val="24"/>
        </w:rPr>
        <w:t>201</w:t>
      </w:r>
      <w:r w:rsidR="001E7C05">
        <w:rPr>
          <w:rFonts w:ascii="Arial" w:hAnsi="Arial" w:cs="Arial"/>
          <w:sz w:val="24"/>
          <w:szCs w:val="24"/>
        </w:rPr>
        <w:t>6</w:t>
      </w:r>
    </w:p>
    <w:p w:rsidR="007B2A5D" w:rsidRPr="00CF2F3C" w:rsidRDefault="001C58C4" w:rsidP="001C58C4">
      <w:pPr>
        <w:tabs>
          <w:tab w:val="left" w:pos="6513"/>
        </w:tabs>
        <w:rPr>
          <w:rFonts w:ascii="Arial" w:hAnsi="Arial" w:cs="Arial"/>
          <w:b/>
          <w:bCs/>
          <w:sz w:val="24"/>
          <w:szCs w:val="24"/>
        </w:rPr>
      </w:pPr>
      <w:r w:rsidRPr="00CF2F3C">
        <w:rPr>
          <w:rFonts w:ascii="Arial" w:hAnsi="Arial" w:cs="Arial"/>
          <w:b/>
          <w:bCs/>
          <w:sz w:val="24"/>
          <w:szCs w:val="24"/>
        </w:rPr>
        <w:tab/>
      </w:r>
    </w:p>
    <w:p w:rsidR="006E763A" w:rsidRPr="00CF2F3C" w:rsidRDefault="006E763A">
      <w:pPr>
        <w:jc w:val="center"/>
        <w:rPr>
          <w:rFonts w:ascii="Arial" w:hAnsi="Arial" w:cs="Arial"/>
          <w:b/>
          <w:bCs/>
          <w:sz w:val="24"/>
          <w:szCs w:val="24"/>
        </w:rPr>
      </w:pPr>
      <w:r w:rsidRPr="00CF2F3C">
        <w:rPr>
          <w:rFonts w:ascii="Arial" w:hAnsi="Arial" w:cs="Arial"/>
          <w:b/>
          <w:bCs/>
          <w:sz w:val="24"/>
          <w:szCs w:val="24"/>
        </w:rPr>
        <w:t>2:</w:t>
      </w:r>
      <w:r w:rsidR="000A5809">
        <w:rPr>
          <w:rFonts w:ascii="Arial" w:hAnsi="Arial" w:cs="Arial"/>
          <w:b/>
          <w:bCs/>
          <w:sz w:val="24"/>
          <w:szCs w:val="24"/>
        </w:rPr>
        <w:t>0</w:t>
      </w:r>
      <w:r w:rsidR="009650E2">
        <w:rPr>
          <w:rFonts w:ascii="Arial" w:hAnsi="Arial" w:cs="Arial"/>
          <w:b/>
          <w:bCs/>
          <w:sz w:val="24"/>
          <w:szCs w:val="24"/>
        </w:rPr>
        <w:t>0</w:t>
      </w:r>
      <w:r w:rsidRPr="00CF2F3C">
        <w:rPr>
          <w:rFonts w:ascii="Arial" w:hAnsi="Arial" w:cs="Arial"/>
          <w:b/>
          <w:bCs/>
          <w:sz w:val="24"/>
          <w:szCs w:val="24"/>
        </w:rPr>
        <w:t xml:space="preserve"> – </w:t>
      </w:r>
      <w:r w:rsidR="003A72AE">
        <w:rPr>
          <w:rFonts w:ascii="Arial" w:hAnsi="Arial" w:cs="Arial"/>
          <w:b/>
          <w:bCs/>
          <w:sz w:val="24"/>
          <w:szCs w:val="24"/>
        </w:rPr>
        <w:t>3</w:t>
      </w:r>
      <w:r w:rsidRPr="00CF2F3C">
        <w:rPr>
          <w:rFonts w:ascii="Arial" w:hAnsi="Arial" w:cs="Arial"/>
          <w:b/>
          <w:bCs/>
          <w:sz w:val="24"/>
          <w:szCs w:val="24"/>
        </w:rPr>
        <w:t>:</w:t>
      </w:r>
      <w:r w:rsidR="00591A9D" w:rsidRPr="00CF2F3C">
        <w:rPr>
          <w:rFonts w:ascii="Arial" w:hAnsi="Arial" w:cs="Arial"/>
          <w:b/>
          <w:bCs/>
          <w:sz w:val="24"/>
          <w:szCs w:val="24"/>
        </w:rPr>
        <w:t>3</w:t>
      </w:r>
      <w:r w:rsidRPr="00CF2F3C">
        <w:rPr>
          <w:rFonts w:ascii="Arial" w:hAnsi="Arial" w:cs="Arial"/>
          <w:b/>
          <w:bCs/>
          <w:sz w:val="24"/>
          <w:szCs w:val="24"/>
        </w:rPr>
        <w:t xml:space="preserve">0 p.m. </w:t>
      </w:r>
      <w:r w:rsidR="00F144B2" w:rsidRPr="00CF2F3C">
        <w:rPr>
          <w:rFonts w:ascii="Arial" w:hAnsi="Arial" w:cs="Arial"/>
          <w:b/>
          <w:bCs/>
          <w:sz w:val="24"/>
          <w:szCs w:val="24"/>
        </w:rPr>
        <w:t>/</w:t>
      </w:r>
      <w:r w:rsidRPr="00CF2F3C">
        <w:rPr>
          <w:rFonts w:ascii="Arial" w:hAnsi="Arial" w:cs="Arial"/>
          <w:b/>
          <w:bCs/>
          <w:sz w:val="24"/>
          <w:szCs w:val="24"/>
        </w:rPr>
        <w:t xml:space="preserve"> </w:t>
      </w:r>
      <w:r w:rsidR="00D841C2" w:rsidRPr="00CF2F3C">
        <w:rPr>
          <w:rFonts w:ascii="Arial" w:hAnsi="Arial" w:cs="Arial"/>
          <w:b/>
          <w:bCs/>
          <w:sz w:val="24"/>
          <w:szCs w:val="24"/>
        </w:rPr>
        <w:t xml:space="preserve">BH - </w:t>
      </w:r>
      <w:r w:rsidR="00415D73">
        <w:rPr>
          <w:rFonts w:ascii="Arial" w:hAnsi="Arial" w:cs="Arial"/>
          <w:b/>
          <w:bCs/>
          <w:sz w:val="24"/>
          <w:szCs w:val="24"/>
        </w:rPr>
        <w:t>302</w:t>
      </w:r>
    </w:p>
    <w:p w:rsidR="00527091" w:rsidRDefault="00527091" w:rsidP="008D5697">
      <w:pPr>
        <w:jc w:val="center"/>
        <w:rPr>
          <w:rFonts w:ascii="Calibri" w:hAnsi="Calibri" w:cs="Arial"/>
          <w:b/>
          <w:bCs/>
        </w:rPr>
      </w:pPr>
    </w:p>
    <w:p w:rsidR="008D5697" w:rsidRDefault="008D5697" w:rsidP="001F2750">
      <w:pPr>
        <w:jc w:val="center"/>
        <w:rPr>
          <w:rFonts w:ascii="Calibri" w:hAnsi="Calibri" w:cs="Arial"/>
          <w:b/>
          <w:bCs/>
        </w:rPr>
      </w:pPr>
    </w:p>
    <w:p w:rsidR="008D5697" w:rsidRPr="008D5697" w:rsidRDefault="006E763A" w:rsidP="008D5697">
      <w:pPr>
        <w:numPr>
          <w:ilvl w:val="0"/>
          <w:numId w:val="1"/>
        </w:numPr>
        <w:rPr>
          <w:rFonts w:ascii="Arial" w:hAnsi="Arial" w:cs="Arial"/>
          <w:sz w:val="24"/>
          <w:szCs w:val="24"/>
        </w:rPr>
      </w:pPr>
      <w:r w:rsidRPr="00CF2F3C">
        <w:rPr>
          <w:rFonts w:ascii="Arial" w:hAnsi="Arial" w:cs="Arial"/>
          <w:sz w:val="24"/>
          <w:szCs w:val="24"/>
        </w:rPr>
        <w:t>Call to Order</w:t>
      </w:r>
      <w:r w:rsidR="00320F58" w:rsidRPr="00CF2F3C">
        <w:rPr>
          <w:rFonts w:ascii="Arial" w:hAnsi="Arial" w:cs="Arial"/>
          <w:sz w:val="24"/>
          <w:szCs w:val="24"/>
        </w:rPr>
        <w:t xml:space="preserve"> </w:t>
      </w:r>
      <w:r w:rsidR="00FD6C5A">
        <w:rPr>
          <w:rFonts w:ascii="Arial" w:hAnsi="Arial" w:cs="Arial"/>
          <w:sz w:val="24"/>
          <w:szCs w:val="24"/>
        </w:rPr>
        <w:t>at 2:06</w:t>
      </w:r>
      <w:r w:rsidR="00622396">
        <w:rPr>
          <w:rFonts w:ascii="Arial" w:hAnsi="Arial" w:cs="Arial"/>
          <w:sz w:val="24"/>
          <w:szCs w:val="24"/>
        </w:rPr>
        <w:t xml:space="preserve"> </w:t>
      </w:r>
      <w:r w:rsidR="008F3DB7">
        <w:rPr>
          <w:rFonts w:ascii="Arial" w:hAnsi="Arial" w:cs="Arial"/>
          <w:sz w:val="24"/>
          <w:szCs w:val="24"/>
        </w:rPr>
        <w:t>pm</w:t>
      </w:r>
    </w:p>
    <w:p w:rsidR="006E763A" w:rsidRPr="00CF2F3C" w:rsidRDefault="006E763A">
      <w:pPr>
        <w:rPr>
          <w:rFonts w:ascii="Arial" w:hAnsi="Arial" w:cs="Arial"/>
          <w:sz w:val="24"/>
          <w:szCs w:val="24"/>
        </w:rPr>
      </w:pPr>
    </w:p>
    <w:p w:rsidR="008D5697" w:rsidRDefault="00813494">
      <w:pPr>
        <w:numPr>
          <w:ilvl w:val="0"/>
          <w:numId w:val="1"/>
        </w:numPr>
        <w:rPr>
          <w:rFonts w:ascii="Arial" w:hAnsi="Arial" w:cs="Arial"/>
          <w:sz w:val="24"/>
          <w:szCs w:val="24"/>
        </w:rPr>
      </w:pPr>
      <w:r>
        <w:rPr>
          <w:rFonts w:ascii="Arial" w:hAnsi="Arial" w:cs="Arial"/>
          <w:sz w:val="24"/>
          <w:szCs w:val="24"/>
        </w:rPr>
        <w:t>Present</w:t>
      </w:r>
      <w:r w:rsidR="00A00AC7">
        <w:rPr>
          <w:rFonts w:ascii="Arial" w:hAnsi="Arial" w:cs="Arial"/>
          <w:sz w:val="24"/>
          <w:szCs w:val="24"/>
        </w:rPr>
        <w:t xml:space="preserve">:  </w:t>
      </w:r>
      <w:r w:rsidR="00EC2445">
        <w:rPr>
          <w:rFonts w:ascii="Arial" w:hAnsi="Arial" w:cs="Arial"/>
          <w:sz w:val="24"/>
          <w:szCs w:val="24"/>
        </w:rPr>
        <w:t xml:space="preserve">M. Albawaneh (IR/A); </w:t>
      </w:r>
      <w:r w:rsidR="00FD6C5A">
        <w:rPr>
          <w:rFonts w:ascii="Arial" w:hAnsi="Arial" w:cs="Arial"/>
          <w:sz w:val="24"/>
          <w:szCs w:val="24"/>
        </w:rPr>
        <w:t xml:space="preserve">J. C. </w:t>
      </w:r>
      <w:proofErr w:type="spellStart"/>
      <w:r w:rsidR="00FD6C5A">
        <w:rPr>
          <w:rFonts w:ascii="Arial" w:hAnsi="Arial" w:cs="Arial"/>
          <w:sz w:val="24"/>
          <w:szCs w:val="24"/>
        </w:rPr>
        <w:t>Apitz</w:t>
      </w:r>
      <w:proofErr w:type="spellEnd"/>
      <w:r w:rsidR="00FD6C5A">
        <w:rPr>
          <w:rFonts w:ascii="Arial" w:hAnsi="Arial" w:cs="Arial"/>
          <w:sz w:val="24"/>
          <w:szCs w:val="24"/>
        </w:rPr>
        <w:t xml:space="preserve"> (IR/A), </w:t>
      </w:r>
      <w:r w:rsidR="00A00AC7">
        <w:rPr>
          <w:rFonts w:ascii="Arial" w:hAnsi="Arial" w:cs="Arial"/>
          <w:sz w:val="24"/>
          <w:szCs w:val="24"/>
        </w:rPr>
        <w:t>N. Barnes, Chair (Sociology);</w:t>
      </w:r>
      <w:r w:rsidR="009D1FED">
        <w:rPr>
          <w:rFonts w:ascii="Arial" w:hAnsi="Arial" w:cs="Arial"/>
          <w:sz w:val="24"/>
          <w:szCs w:val="24"/>
        </w:rPr>
        <w:t xml:space="preserve"> J. Brocato</w:t>
      </w:r>
      <w:r w:rsidR="00A00AC7">
        <w:rPr>
          <w:rFonts w:ascii="Arial" w:hAnsi="Arial" w:cs="Arial"/>
          <w:sz w:val="24"/>
          <w:szCs w:val="24"/>
        </w:rPr>
        <w:t>, Vice-Chair (Social Work);</w:t>
      </w:r>
      <w:r w:rsidR="00D57297">
        <w:rPr>
          <w:rFonts w:ascii="Arial" w:hAnsi="Arial" w:cs="Arial"/>
          <w:sz w:val="24"/>
          <w:szCs w:val="24"/>
        </w:rPr>
        <w:t xml:space="preserve"> </w:t>
      </w:r>
      <w:r w:rsidR="00BD47F5">
        <w:rPr>
          <w:rFonts w:ascii="Arial" w:hAnsi="Arial" w:cs="Arial"/>
          <w:sz w:val="24"/>
          <w:szCs w:val="24"/>
        </w:rPr>
        <w:t xml:space="preserve">L. </w:t>
      </w:r>
      <w:proofErr w:type="spellStart"/>
      <w:r w:rsidR="00BD47F5">
        <w:rPr>
          <w:rFonts w:ascii="Arial" w:hAnsi="Arial" w:cs="Arial"/>
          <w:sz w:val="24"/>
          <w:szCs w:val="24"/>
        </w:rPr>
        <w:t>Ceia</w:t>
      </w:r>
      <w:proofErr w:type="spellEnd"/>
      <w:r w:rsidR="00BD47F5">
        <w:rPr>
          <w:rFonts w:ascii="Arial" w:hAnsi="Arial" w:cs="Arial"/>
          <w:sz w:val="24"/>
          <w:szCs w:val="24"/>
        </w:rPr>
        <w:t xml:space="preserve"> (RGRLL), </w:t>
      </w:r>
      <w:r w:rsidR="00D57297">
        <w:rPr>
          <w:rFonts w:ascii="Arial" w:hAnsi="Arial" w:cs="Arial"/>
          <w:sz w:val="24"/>
          <w:szCs w:val="24"/>
        </w:rPr>
        <w:t>H. Chung</w:t>
      </w:r>
      <w:r w:rsidR="00A00AC7">
        <w:rPr>
          <w:rFonts w:ascii="Arial" w:hAnsi="Arial" w:cs="Arial"/>
          <w:sz w:val="24"/>
          <w:szCs w:val="24"/>
        </w:rPr>
        <w:t xml:space="preserve"> (Accountancy)</w:t>
      </w:r>
      <w:r w:rsidR="00D57297">
        <w:rPr>
          <w:rFonts w:ascii="Arial" w:hAnsi="Arial" w:cs="Arial"/>
          <w:sz w:val="24"/>
          <w:szCs w:val="24"/>
        </w:rPr>
        <w:t xml:space="preserve">; </w:t>
      </w:r>
      <w:r w:rsidR="009D1FED">
        <w:rPr>
          <w:rFonts w:ascii="Arial" w:hAnsi="Arial" w:cs="Arial"/>
          <w:sz w:val="24"/>
          <w:szCs w:val="24"/>
        </w:rPr>
        <w:t xml:space="preserve">T. </w:t>
      </w:r>
      <w:proofErr w:type="spellStart"/>
      <w:r w:rsidR="009D1FED">
        <w:rPr>
          <w:rFonts w:ascii="Arial" w:hAnsi="Arial" w:cs="Arial"/>
          <w:sz w:val="24"/>
          <w:szCs w:val="24"/>
        </w:rPr>
        <w:t>Gredig</w:t>
      </w:r>
      <w:proofErr w:type="spellEnd"/>
      <w:r w:rsidR="00A00AC7">
        <w:rPr>
          <w:rFonts w:ascii="Arial" w:hAnsi="Arial" w:cs="Arial"/>
          <w:sz w:val="24"/>
          <w:szCs w:val="24"/>
        </w:rPr>
        <w:t xml:space="preserve"> (Physics and Astronomy)</w:t>
      </w:r>
      <w:r w:rsidR="009D1FED">
        <w:rPr>
          <w:rFonts w:ascii="Arial" w:hAnsi="Arial" w:cs="Arial"/>
          <w:sz w:val="24"/>
          <w:szCs w:val="24"/>
        </w:rPr>
        <w:t xml:space="preserve">; </w:t>
      </w:r>
      <w:proofErr w:type="spellStart"/>
      <w:r w:rsidR="00971321">
        <w:rPr>
          <w:rFonts w:ascii="Arial" w:hAnsi="Arial" w:cs="Arial"/>
          <w:sz w:val="24"/>
          <w:szCs w:val="24"/>
        </w:rPr>
        <w:t>W.Mishelle</w:t>
      </w:r>
      <w:proofErr w:type="spellEnd"/>
      <w:r w:rsidR="00971321">
        <w:rPr>
          <w:rFonts w:ascii="Arial" w:hAnsi="Arial" w:cs="Arial"/>
          <w:sz w:val="24"/>
          <w:szCs w:val="24"/>
        </w:rPr>
        <w:t xml:space="preserve"> Laws, (Admin/Finance), </w:t>
      </w:r>
      <w:r w:rsidR="00D57297">
        <w:rPr>
          <w:rFonts w:ascii="Arial" w:hAnsi="Arial" w:cs="Arial"/>
          <w:sz w:val="24"/>
          <w:szCs w:val="24"/>
        </w:rPr>
        <w:t>C. Lindsey</w:t>
      </w:r>
      <w:r w:rsidR="00A00AC7">
        <w:rPr>
          <w:rFonts w:ascii="Arial" w:hAnsi="Arial" w:cs="Arial"/>
          <w:sz w:val="24"/>
          <w:szCs w:val="24"/>
        </w:rPr>
        <w:t xml:space="preserve"> (Vice-Provost, Dean Grad St)</w:t>
      </w:r>
      <w:r w:rsidR="00D57297">
        <w:rPr>
          <w:rFonts w:ascii="Arial" w:hAnsi="Arial" w:cs="Arial"/>
          <w:sz w:val="24"/>
          <w:szCs w:val="24"/>
        </w:rPr>
        <w:t xml:space="preserve">; </w:t>
      </w:r>
      <w:r>
        <w:rPr>
          <w:rFonts w:ascii="Arial" w:hAnsi="Arial" w:cs="Arial"/>
          <w:sz w:val="24"/>
          <w:szCs w:val="24"/>
        </w:rPr>
        <w:t xml:space="preserve">S. </w:t>
      </w:r>
      <w:r w:rsidR="009D1FED">
        <w:rPr>
          <w:rFonts w:ascii="Arial" w:hAnsi="Arial" w:cs="Arial"/>
          <w:sz w:val="24"/>
          <w:szCs w:val="24"/>
        </w:rPr>
        <w:t>Platt</w:t>
      </w:r>
      <w:r w:rsidR="00A00AC7">
        <w:rPr>
          <w:rFonts w:ascii="Arial" w:hAnsi="Arial" w:cs="Arial"/>
          <w:sz w:val="24"/>
          <w:szCs w:val="24"/>
        </w:rPr>
        <w:t>, Secretary (Assessment, Student Affairs)</w:t>
      </w:r>
      <w:r w:rsidR="009D1FED">
        <w:rPr>
          <w:rFonts w:ascii="Arial" w:hAnsi="Arial" w:cs="Arial"/>
          <w:sz w:val="24"/>
          <w:szCs w:val="24"/>
        </w:rPr>
        <w:t>;</w:t>
      </w:r>
      <w:r w:rsidR="00C67081">
        <w:rPr>
          <w:rFonts w:ascii="Arial" w:hAnsi="Arial" w:cs="Arial"/>
          <w:sz w:val="24"/>
          <w:szCs w:val="24"/>
        </w:rPr>
        <w:t xml:space="preserve"> </w:t>
      </w:r>
      <w:r w:rsidR="00EC2445">
        <w:rPr>
          <w:rFonts w:ascii="Arial" w:hAnsi="Arial" w:cs="Arial"/>
          <w:sz w:val="24"/>
          <w:szCs w:val="24"/>
        </w:rPr>
        <w:t xml:space="preserve"> C. </w:t>
      </w:r>
      <w:proofErr w:type="spellStart"/>
      <w:r w:rsidR="00EC2445">
        <w:rPr>
          <w:rFonts w:ascii="Arial" w:hAnsi="Arial" w:cs="Arial"/>
          <w:sz w:val="24"/>
          <w:szCs w:val="24"/>
        </w:rPr>
        <w:t>Yamagiwa</w:t>
      </w:r>
      <w:proofErr w:type="spellEnd"/>
      <w:r w:rsidR="00EC2445">
        <w:rPr>
          <w:rFonts w:ascii="Arial" w:hAnsi="Arial" w:cs="Arial"/>
          <w:sz w:val="24"/>
          <w:szCs w:val="24"/>
        </w:rPr>
        <w:t xml:space="preserve"> (</w:t>
      </w:r>
      <w:r w:rsidR="00B11C70">
        <w:rPr>
          <w:rFonts w:ascii="Arial" w:hAnsi="Arial" w:cs="Arial"/>
          <w:sz w:val="24"/>
          <w:szCs w:val="24"/>
        </w:rPr>
        <w:t>ASI</w:t>
      </w:r>
      <w:r w:rsidR="00D57297">
        <w:rPr>
          <w:rFonts w:ascii="Arial" w:hAnsi="Arial" w:cs="Arial"/>
          <w:sz w:val="24"/>
          <w:szCs w:val="24"/>
        </w:rPr>
        <w:t>); B. Vogel</w:t>
      </w:r>
      <w:r w:rsidR="0094510B">
        <w:rPr>
          <w:rFonts w:ascii="Arial" w:hAnsi="Arial" w:cs="Arial"/>
          <w:sz w:val="24"/>
          <w:szCs w:val="24"/>
        </w:rPr>
        <w:t xml:space="preserve"> (Criminal Justice)</w:t>
      </w:r>
      <w:r w:rsidR="00434109">
        <w:rPr>
          <w:rFonts w:ascii="Arial" w:hAnsi="Arial" w:cs="Arial"/>
          <w:sz w:val="24"/>
          <w:szCs w:val="24"/>
        </w:rPr>
        <w:t>; Y. Wang (Information Studies)</w:t>
      </w:r>
    </w:p>
    <w:p w:rsidR="00B11C70" w:rsidRDefault="00B11C70" w:rsidP="00B11C70">
      <w:pPr>
        <w:pStyle w:val="ListParagraph"/>
        <w:rPr>
          <w:rFonts w:ascii="Arial" w:hAnsi="Arial" w:cs="Arial"/>
          <w:sz w:val="24"/>
          <w:szCs w:val="24"/>
        </w:rPr>
      </w:pPr>
    </w:p>
    <w:p w:rsidR="00B11C70" w:rsidRDefault="00B11C70" w:rsidP="00B11C70">
      <w:pPr>
        <w:ind w:left="360"/>
        <w:rPr>
          <w:rFonts w:ascii="Arial" w:hAnsi="Arial" w:cs="Arial"/>
          <w:sz w:val="24"/>
          <w:szCs w:val="24"/>
        </w:rPr>
      </w:pPr>
      <w:r>
        <w:rPr>
          <w:rFonts w:ascii="Arial" w:hAnsi="Arial" w:cs="Arial"/>
          <w:sz w:val="24"/>
          <w:szCs w:val="24"/>
        </w:rPr>
        <w:t xml:space="preserve">Absent: </w:t>
      </w:r>
      <w:r w:rsidR="005D3DB1">
        <w:rPr>
          <w:rFonts w:ascii="Arial" w:hAnsi="Arial" w:cs="Arial"/>
          <w:sz w:val="24"/>
          <w:szCs w:val="24"/>
        </w:rPr>
        <w:t xml:space="preserve">L. Gatlin (Art); L. Johnson (Dance), A. Pavlova (ASI); </w:t>
      </w:r>
      <w:r w:rsidR="004E3540">
        <w:rPr>
          <w:rFonts w:ascii="Arial" w:hAnsi="Arial" w:cs="Arial"/>
          <w:sz w:val="24"/>
          <w:szCs w:val="24"/>
        </w:rPr>
        <w:t xml:space="preserve">T. </w:t>
      </w:r>
      <w:r w:rsidR="005D3DB1">
        <w:rPr>
          <w:rFonts w:ascii="Arial" w:hAnsi="Arial" w:cs="Arial"/>
          <w:sz w:val="24"/>
          <w:szCs w:val="24"/>
        </w:rPr>
        <w:t>Travis (Library)</w:t>
      </w:r>
    </w:p>
    <w:p w:rsidR="008D5697" w:rsidRDefault="008D5697" w:rsidP="008D5697">
      <w:pPr>
        <w:pStyle w:val="ListParagraph"/>
        <w:rPr>
          <w:rFonts w:ascii="Arial" w:hAnsi="Arial" w:cs="Arial"/>
          <w:sz w:val="24"/>
          <w:szCs w:val="24"/>
        </w:rPr>
      </w:pPr>
    </w:p>
    <w:p w:rsidR="006E763A" w:rsidRDefault="006E763A">
      <w:pPr>
        <w:numPr>
          <w:ilvl w:val="0"/>
          <w:numId w:val="1"/>
        </w:numPr>
        <w:rPr>
          <w:rFonts w:ascii="Arial" w:hAnsi="Arial" w:cs="Arial"/>
          <w:sz w:val="24"/>
          <w:szCs w:val="24"/>
        </w:rPr>
      </w:pPr>
      <w:r w:rsidRPr="00CF2F3C">
        <w:rPr>
          <w:rFonts w:ascii="Arial" w:hAnsi="Arial" w:cs="Arial"/>
          <w:sz w:val="24"/>
          <w:szCs w:val="24"/>
        </w:rPr>
        <w:t>Approval of Agenda</w:t>
      </w:r>
      <w:r w:rsidR="004B10E6">
        <w:rPr>
          <w:rFonts w:ascii="Arial" w:hAnsi="Arial" w:cs="Arial"/>
          <w:sz w:val="24"/>
          <w:szCs w:val="24"/>
        </w:rPr>
        <w:t xml:space="preserve"> MSP</w:t>
      </w:r>
    </w:p>
    <w:p w:rsidR="004B659E" w:rsidRDefault="004B659E" w:rsidP="004B659E">
      <w:pPr>
        <w:pStyle w:val="ListParagraph"/>
        <w:rPr>
          <w:rFonts w:ascii="Arial" w:hAnsi="Arial" w:cs="Arial"/>
          <w:sz w:val="24"/>
          <w:szCs w:val="24"/>
        </w:rPr>
      </w:pPr>
    </w:p>
    <w:p w:rsidR="004B659E" w:rsidRPr="00CF2F3C" w:rsidRDefault="004B659E">
      <w:pPr>
        <w:numPr>
          <w:ilvl w:val="0"/>
          <w:numId w:val="1"/>
        </w:numPr>
        <w:rPr>
          <w:rFonts w:ascii="Arial" w:hAnsi="Arial" w:cs="Arial"/>
          <w:sz w:val="24"/>
          <w:szCs w:val="24"/>
        </w:rPr>
      </w:pPr>
      <w:r>
        <w:rPr>
          <w:rFonts w:ascii="Arial" w:hAnsi="Arial" w:cs="Arial"/>
          <w:sz w:val="24"/>
          <w:szCs w:val="24"/>
        </w:rPr>
        <w:t xml:space="preserve">Approval of Minutes:  </w:t>
      </w:r>
      <w:r w:rsidR="00FD6C5A">
        <w:rPr>
          <w:rFonts w:ascii="Arial" w:hAnsi="Arial" w:cs="Arial"/>
          <w:sz w:val="24"/>
          <w:szCs w:val="24"/>
        </w:rPr>
        <w:t>October 5</w:t>
      </w:r>
      <w:r>
        <w:rPr>
          <w:rFonts w:ascii="Arial" w:hAnsi="Arial" w:cs="Arial"/>
          <w:sz w:val="24"/>
          <w:szCs w:val="24"/>
        </w:rPr>
        <w:t xml:space="preserve">, 2016 </w:t>
      </w:r>
      <w:r w:rsidR="004B10E6">
        <w:rPr>
          <w:rFonts w:ascii="Arial" w:hAnsi="Arial" w:cs="Arial"/>
          <w:sz w:val="24"/>
          <w:szCs w:val="24"/>
        </w:rPr>
        <w:t xml:space="preserve"> MSP</w:t>
      </w:r>
    </w:p>
    <w:p w:rsidR="009744C0" w:rsidRPr="00CF2F3C" w:rsidRDefault="009744C0" w:rsidP="009744C0">
      <w:pPr>
        <w:rPr>
          <w:rFonts w:ascii="Arial" w:hAnsi="Arial" w:cs="Arial"/>
          <w:sz w:val="24"/>
          <w:szCs w:val="24"/>
        </w:rPr>
      </w:pPr>
    </w:p>
    <w:p w:rsidR="009650E2" w:rsidRPr="003A72AE" w:rsidRDefault="006E763A" w:rsidP="009650E2">
      <w:pPr>
        <w:numPr>
          <w:ilvl w:val="0"/>
          <w:numId w:val="1"/>
        </w:numPr>
        <w:rPr>
          <w:rFonts w:ascii="Arial" w:hAnsi="Arial" w:cs="Arial"/>
          <w:sz w:val="24"/>
          <w:szCs w:val="24"/>
        </w:rPr>
      </w:pPr>
      <w:r w:rsidRPr="003A72AE">
        <w:rPr>
          <w:rFonts w:ascii="Arial" w:hAnsi="Arial" w:cs="Arial"/>
          <w:sz w:val="24"/>
          <w:szCs w:val="24"/>
        </w:rPr>
        <w:t>Announcement</w:t>
      </w:r>
      <w:r w:rsidR="009B5467" w:rsidRPr="003A72AE">
        <w:rPr>
          <w:rFonts w:ascii="Arial" w:hAnsi="Arial" w:cs="Arial"/>
          <w:sz w:val="24"/>
          <w:szCs w:val="24"/>
        </w:rPr>
        <w:t>s</w:t>
      </w:r>
    </w:p>
    <w:p w:rsidR="006A354D" w:rsidRDefault="00AC1558" w:rsidP="006A354D">
      <w:pPr>
        <w:numPr>
          <w:ilvl w:val="0"/>
          <w:numId w:val="10"/>
        </w:numPr>
        <w:rPr>
          <w:rFonts w:ascii="Arial" w:hAnsi="Arial" w:cs="Arial"/>
          <w:sz w:val="24"/>
          <w:szCs w:val="24"/>
        </w:rPr>
      </w:pPr>
      <w:r>
        <w:rPr>
          <w:rFonts w:ascii="Arial" w:hAnsi="Arial" w:cs="Arial"/>
          <w:sz w:val="24"/>
          <w:szCs w:val="24"/>
        </w:rPr>
        <w:t xml:space="preserve">Reminder:  </w:t>
      </w:r>
      <w:r w:rsidR="007E5195">
        <w:rPr>
          <w:rFonts w:ascii="Arial" w:hAnsi="Arial" w:cs="Arial"/>
          <w:sz w:val="24"/>
          <w:szCs w:val="24"/>
        </w:rPr>
        <w:t xml:space="preserve">PARC Members are enrolled in the PARC BeachBoard organization and </w:t>
      </w:r>
      <w:r>
        <w:rPr>
          <w:rFonts w:ascii="Arial" w:hAnsi="Arial" w:cs="Arial"/>
          <w:sz w:val="24"/>
          <w:szCs w:val="24"/>
        </w:rPr>
        <w:t xml:space="preserve">business is conducted electronically via BeachBoard.  </w:t>
      </w:r>
      <w:r w:rsidR="00A213D7">
        <w:rPr>
          <w:rFonts w:ascii="Arial" w:hAnsi="Arial" w:cs="Arial"/>
          <w:sz w:val="24"/>
          <w:szCs w:val="24"/>
        </w:rPr>
        <w:t>Council members access the PARC BeachBoard via their student tab.</w:t>
      </w:r>
      <w:r w:rsidR="007E5195">
        <w:rPr>
          <w:rFonts w:ascii="Arial" w:hAnsi="Arial" w:cs="Arial"/>
          <w:sz w:val="24"/>
          <w:szCs w:val="24"/>
        </w:rPr>
        <w:t xml:space="preserve">  Please bring your electronic device or print material to the meeting.</w:t>
      </w:r>
    </w:p>
    <w:p w:rsidR="00A213D7" w:rsidRDefault="00A213D7" w:rsidP="00A213D7">
      <w:pPr>
        <w:pStyle w:val="ListParagraph"/>
        <w:rPr>
          <w:rFonts w:ascii="Arial" w:hAnsi="Arial" w:cs="Arial"/>
          <w:sz w:val="24"/>
          <w:szCs w:val="24"/>
        </w:rPr>
      </w:pPr>
    </w:p>
    <w:p w:rsidR="00B9538A" w:rsidRPr="00035B82" w:rsidRDefault="00A213D7" w:rsidP="00B9538A">
      <w:pPr>
        <w:numPr>
          <w:ilvl w:val="0"/>
          <w:numId w:val="10"/>
        </w:numPr>
        <w:rPr>
          <w:rFonts w:ascii="Arial" w:hAnsi="Arial" w:cs="Arial"/>
          <w:sz w:val="24"/>
          <w:szCs w:val="24"/>
        </w:rPr>
      </w:pPr>
      <w:r w:rsidRPr="00B15DE5">
        <w:rPr>
          <w:rFonts w:ascii="Arial" w:hAnsi="Arial" w:cs="Arial"/>
          <w:sz w:val="24"/>
          <w:szCs w:val="24"/>
        </w:rPr>
        <w:t>Next PARC meeting is</w:t>
      </w:r>
      <w:r w:rsidR="00FD6C5A">
        <w:rPr>
          <w:rFonts w:ascii="Arial" w:hAnsi="Arial" w:cs="Arial"/>
          <w:sz w:val="24"/>
          <w:szCs w:val="24"/>
        </w:rPr>
        <w:t xml:space="preserve"> November 2</w:t>
      </w:r>
      <w:r w:rsidRPr="00B15DE5">
        <w:rPr>
          <w:rFonts w:ascii="Arial" w:hAnsi="Arial" w:cs="Arial"/>
          <w:sz w:val="24"/>
          <w:szCs w:val="24"/>
        </w:rPr>
        <w:t>, 201</w:t>
      </w:r>
      <w:r w:rsidR="001E7C05" w:rsidRPr="00B15DE5">
        <w:rPr>
          <w:rFonts w:ascii="Arial" w:hAnsi="Arial" w:cs="Arial"/>
          <w:sz w:val="24"/>
          <w:szCs w:val="24"/>
        </w:rPr>
        <w:t>6</w:t>
      </w:r>
      <w:r w:rsidRPr="00B15DE5">
        <w:rPr>
          <w:rFonts w:ascii="Arial" w:hAnsi="Arial" w:cs="Arial"/>
          <w:sz w:val="24"/>
          <w:szCs w:val="24"/>
        </w:rPr>
        <w:t xml:space="preserve"> in BH-302</w:t>
      </w:r>
      <w:r w:rsidR="00FE1AD5" w:rsidRPr="00B15DE5">
        <w:rPr>
          <w:rFonts w:ascii="Arial" w:hAnsi="Arial" w:cs="Arial"/>
          <w:sz w:val="24"/>
          <w:szCs w:val="24"/>
        </w:rPr>
        <w:t xml:space="preserve"> at 2pm.</w:t>
      </w:r>
      <w:r w:rsidR="004B10E6">
        <w:rPr>
          <w:rFonts w:ascii="Arial" w:hAnsi="Arial" w:cs="Arial"/>
          <w:sz w:val="24"/>
          <w:szCs w:val="24"/>
        </w:rPr>
        <w:t xml:space="preserve"> Two reviews scheduled at this meeting.</w:t>
      </w:r>
      <w:r w:rsidR="000A00C8" w:rsidRPr="00B15DE5">
        <w:rPr>
          <w:rFonts w:ascii="Arial" w:hAnsi="Arial" w:cs="Arial"/>
          <w:sz w:val="24"/>
          <w:szCs w:val="24"/>
        </w:rPr>
        <w:t xml:space="preserve">  </w:t>
      </w:r>
      <w:r w:rsidR="00B15DE5">
        <w:rPr>
          <w:rFonts w:ascii="Arial" w:hAnsi="Arial" w:cs="Arial"/>
          <w:sz w:val="24"/>
          <w:szCs w:val="24"/>
        </w:rPr>
        <w:t>Remaining meeting dates for the fall semester are</w:t>
      </w:r>
      <w:r w:rsidR="00B15DE5" w:rsidRPr="00B15DE5">
        <w:rPr>
          <w:rFonts w:ascii="Arial" w:hAnsi="Arial" w:cs="Arial"/>
          <w:sz w:val="24"/>
          <w:szCs w:val="24"/>
          <w:lang w:val="en"/>
        </w:rPr>
        <w:t xml:space="preserve"> </w:t>
      </w:r>
      <w:r w:rsidR="00B15DE5" w:rsidRPr="00084D81">
        <w:rPr>
          <w:rFonts w:ascii="Arial" w:hAnsi="Arial" w:cs="Arial"/>
          <w:sz w:val="24"/>
          <w:szCs w:val="24"/>
          <w:lang w:val="en"/>
        </w:rPr>
        <w:t>November 1</w:t>
      </w:r>
      <w:r w:rsidR="00B15DE5">
        <w:rPr>
          <w:rFonts w:ascii="Arial" w:hAnsi="Arial" w:cs="Arial"/>
          <w:sz w:val="24"/>
          <w:szCs w:val="24"/>
          <w:lang w:val="en"/>
        </w:rPr>
        <w:t>6</w:t>
      </w:r>
      <w:r w:rsidR="00FD6C5A">
        <w:rPr>
          <w:rFonts w:ascii="Arial" w:hAnsi="Arial" w:cs="Arial"/>
          <w:sz w:val="24"/>
          <w:szCs w:val="24"/>
          <w:lang w:val="en"/>
        </w:rPr>
        <w:t xml:space="preserve"> </w:t>
      </w:r>
      <w:r w:rsidR="00B15DE5">
        <w:rPr>
          <w:rFonts w:ascii="Arial" w:hAnsi="Arial" w:cs="Arial"/>
          <w:sz w:val="24"/>
          <w:szCs w:val="24"/>
          <w:lang w:val="en"/>
        </w:rPr>
        <w:t>and December 7.</w:t>
      </w:r>
    </w:p>
    <w:p w:rsidR="00B15DE5" w:rsidRPr="00B15DE5" w:rsidRDefault="00B15DE5" w:rsidP="00B15DE5">
      <w:pPr>
        <w:rPr>
          <w:rFonts w:ascii="Arial" w:hAnsi="Arial" w:cs="Arial"/>
          <w:sz w:val="24"/>
          <w:szCs w:val="24"/>
        </w:rPr>
      </w:pPr>
    </w:p>
    <w:p w:rsidR="00EF2C05" w:rsidRPr="003B793F" w:rsidRDefault="00234F91" w:rsidP="003B793F">
      <w:pPr>
        <w:numPr>
          <w:ilvl w:val="0"/>
          <w:numId w:val="10"/>
        </w:numPr>
        <w:ind w:left="360"/>
        <w:rPr>
          <w:rFonts w:ascii="Arial" w:hAnsi="Arial" w:cs="Arial"/>
          <w:sz w:val="24"/>
          <w:szCs w:val="24"/>
        </w:rPr>
      </w:pPr>
      <w:r w:rsidRPr="003A72AE">
        <w:rPr>
          <w:rFonts w:ascii="Arial" w:hAnsi="Arial" w:cs="Arial"/>
          <w:sz w:val="24"/>
          <w:szCs w:val="24"/>
        </w:rPr>
        <w:t>New</w:t>
      </w:r>
      <w:r w:rsidR="003B793F">
        <w:rPr>
          <w:rFonts w:ascii="Arial" w:hAnsi="Arial" w:cs="Arial"/>
          <w:sz w:val="24"/>
          <w:szCs w:val="24"/>
        </w:rPr>
        <w:t xml:space="preserve"> Business</w:t>
      </w:r>
    </w:p>
    <w:p w:rsidR="004B10E6" w:rsidRPr="004F0623" w:rsidRDefault="00084D81" w:rsidP="004F0623">
      <w:pPr>
        <w:pStyle w:val="ListParagraph"/>
        <w:numPr>
          <w:ilvl w:val="0"/>
          <w:numId w:val="10"/>
        </w:numPr>
        <w:rPr>
          <w:rFonts w:ascii="Arial" w:hAnsi="Arial" w:cs="Arial"/>
          <w:sz w:val="24"/>
          <w:szCs w:val="24"/>
        </w:rPr>
      </w:pPr>
      <w:r w:rsidRPr="00A00AC7">
        <w:rPr>
          <w:rFonts w:ascii="Arial" w:hAnsi="Arial" w:cs="Arial"/>
          <w:sz w:val="24"/>
          <w:szCs w:val="24"/>
        </w:rPr>
        <w:t>Program Review Presentations</w:t>
      </w:r>
    </w:p>
    <w:p w:rsidR="00FD6C5A" w:rsidRPr="00CF2F3C" w:rsidRDefault="00FD6C5A" w:rsidP="00FD6C5A">
      <w:pPr>
        <w:rPr>
          <w:rFonts w:ascii="Arial" w:hAnsi="Arial" w:cs="Arial"/>
          <w:sz w:val="24"/>
          <w:szCs w:val="24"/>
        </w:rPr>
      </w:pPr>
    </w:p>
    <w:p w:rsidR="00FD6C5A" w:rsidRPr="00F972D9" w:rsidRDefault="00FD6C5A" w:rsidP="00F972D9">
      <w:pPr>
        <w:pStyle w:val="ListParagraph"/>
        <w:numPr>
          <w:ilvl w:val="0"/>
          <w:numId w:val="22"/>
        </w:numPr>
        <w:rPr>
          <w:rFonts w:ascii="Arial" w:hAnsi="Arial" w:cs="Arial"/>
          <w:sz w:val="24"/>
          <w:szCs w:val="24"/>
        </w:rPr>
      </w:pPr>
      <w:r w:rsidRPr="00F972D9">
        <w:rPr>
          <w:rFonts w:ascii="Arial" w:hAnsi="Arial" w:cs="Arial"/>
          <w:sz w:val="24"/>
          <w:szCs w:val="24"/>
        </w:rPr>
        <w:t>BA in Recreation and Leisure Studies, Time Certain:  2:15pm</w:t>
      </w:r>
    </w:p>
    <w:p w:rsidR="00F972D9" w:rsidRDefault="00F972D9" w:rsidP="00F972D9">
      <w:pPr>
        <w:pStyle w:val="ListParagraph"/>
        <w:ind w:left="1800"/>
        <w:rPr>
          <w:rFonts w:ascii="Arial" w:hAnsi="Arial" w:cs="Arial"/>
          <w:sz w:val="24"/>
          <w:szCs w:val="24"/>
        </w:rPr>
      </w:pPr>
      <w:r>
        <w:rPr>
          <w:rFonts w:ascii="Arial" w:hAnsi="Arial" w:cs="Arial"/>
          <w:sz w:val="24"/>
          <w:szCs w:val="24"/>
        </w:rPr>
        <w:t xml:space="preserve">Guests: Jennifer Ostergren, Associate Dean, </w:t>
      </w:r>
      <w:r w:rsidR="00F930F0">
        <w:rPr>
          <w:rFonts w:ascii="Arial" w:hAnsi="Arial" w:cs="Arial"/>
          <w:sz w:val="24"/>
          <w:szCs w:val="24"/>
        </w:rPr>
        <w:t xml:space="preserve">College of </w:t>
      </w:r>
      <w:r>
        <w:rPr>
          <w:rFonts w:ascii="Arial" w:hAnsi="Arial" w:cs="Arial"/>
          <w:sz w:val="24"/>
          <w:szCs w:val="24"/>
        </w:rPr>
        <w:t>Health &amp; Human Services</w:t>
      </w:r>
      <w:r w:rsidR="008A6903">
        <w:rPr>
          <w:rFonts w:ascii="Arial" w:hAnsi="Arial" w:cs="Arial"/>
          <w:sz w:val="24"/>
          <w:szCs w:val="24"/>
        </w:rPr>
        <w:t>;</w:t>
      </w:r>
    </w:p>
    <w:p w:rsidR="00F930F0" w:rsidRDefault="00434109" w:rsidP="00F972D9">
      <w:pPr>
        <w:pStyle w:val="ListParagraph"/>
        <w:ind w:left="1800"/>
        <w:rPr>
          <w:rFonts w:ascii="Arial" w:hAnsi="Arial" w:cs="Arial"/>
          <w:sz w:val="24"/>
          <w:szCs w:val="24"/>
        </w:rPr>
      </w:pPr>
      <w:proofErr w:type="spellStart"/>
      <w:r>
        <w:rPr>
          <w:rFonts w:ascii="Arial" w:hAnsi="Arial" w:cs="Arial"/>
          <w:sz w:val="24"/>
          <w:szCs w:val="24"/>
        </w:rPr>
        <w:t>Heewan</w:t>
      </w:r>
      <w:proofErr w:type="spellEnd"/>
      <w:r>
        <w:rPr>
          <w:rFonts w:ascii="Arial" w:hAnsi="Arial" w:cs="Arial"/>
          <w:sz w:val="24"/>
          <w:szCs w:val="24"/>
        </w:rPr>
        <w:t xml:space="preserve"> Yang</w:t>
      </w:r>
      <w:r w:rsidR="00F930F0">
        <w:rPr>
          <w:rFonts w:ascii="Arial" w:hAnsi="Arial" w:cs="Arial"/>
          <w:sz w:val="24"/>
          <w:szCs w:val="24"/>
        </w:rPr>
        <w:t>, Chair, Recreation &amp; Leisure Studies</w:t>
      </w:r>
    </w:p>
    <w:p w:rsidR="00035B82" w:rsidRDefault="00035B82" w:rsidP="00F972D9">
      <w:pPr>
        <w:pStyle w:val="ListParagraph"/>
        <w:ind w:left="1800"/>
        <w:rPr>
          <w:rFonts w:ascii="Arial" w:hAnsi="Arial" w:cs="Arial"/>
          <w:sz w:val="24"/>
          <w:szCs w:val="24"/>
        </w:rPr>
      </w:pPr>
      <w:r>
        <w:rPr>
          <w:rFonts w:ascii="Arial" w:hAnsi="Arial" w:cs="Arial"/>
          <w:sz w:val="24"/>
          <w:szCs w:val="24"/>
        </w:rPr>
        <w:t>Recommendations approved by PARC (MSP)</w:t>
      </w:r>
    </w:p>
    <w:p w:rsidR="00F972D9" w:rsidRPr="00F972D9" w:rsidRDefault="00F972D9" w:rsidP="00F972D9">
      <w:pPr>
        <w:pStyle w:val="ListParagraph"/>
        <w:ind w:left="1800"/>
        <w:rPr>
          <w:rFonts w:ascii="Arial" w:hAnsi="Arial" w:cs="Arial"/>
          <w:sz w:val="24"/>
          <w:szCs w:val="24"/>
        </w:rPr>
      </w:pPr>
      <w:r>
        <w:rPr>
          <w:rFonts w:ascii="Arial" w:hAnsi="Arial" w:cs="Arial"/>
          <w:sz w:val="24"/>
          <w:szCs w:val="24"/>
        </w:rPr>
        <w:t>Presented by Nielan Barnes on behalf of the UPRC</w:t>
      </w:r>
    </w:p>
    <w:p w:rsidR="00FD6C5A" w:rsidRPr="008A6903" w:rsidRDefault="00FD6C5A" w:rsidP="008A6903">
      <w:pPr>
        <w:pStyle w:val="ListParagraph"/>
        <w:numPr>
          <w:ilvl w:val="0"/>
          <w:numId w:val="22"/>
        </w:numPr>
        <w:rPr>
          <w:rFonts w:ascii="Arial" w:hAnsi="Arial" w:cs="Arial"/>
          <w:sz w:val="24"/>
          <w:szCs w:val="24"/>
        </w:rPr>
      </w:pPr>
      <w:r w:rsidRPr="008A6903">
        <w:rPr>
          <w:rFonts w:ascii="Arial" w:hAnsi="Arial" w:cs="Arial"/>
          <w:sz w:val="24"/>
          <w:szCs w:val="24"/>
        </w:rPr>
        <w:t>BA in Sociology, Time Certain: 2:50 pm</w:t>
      </w:r>
    </w:p>
    <w:p w:rsidR="008A6903" w:rsidRDefault="008A6903" w:rsidP="008A6903">
      <w:pPr>
        <w:pStyle w:val="ListParagraph"/>
        <w:ind w:left="1800"/>
        <w:rPr>
          <w:rFonts w:ascii="Arial" w:hAnsi="Arial" w:cs="Arial"/>
          <w:sz w:val="24"/>
          <w:szCs w:val="24"/>
        </w:rPr>
      </w:pPr>
      <w:r>
        <w:rPr>
          <w:rFonts w:ascii="Arial" w:hAnsi="Arial" w:cs="Arial"/>
          <w:sz w:val="24"/>
          <w:szCs w:val="24"/>
        </w:rPr>
        <w:t>Guests: Dan O’Connor, Associate Dean, College of Liberal Arts; Kris Zentgraf, Chair, Sociology</w:t>
      </w:r>
    </w:p>
    <w:p w:rsidR="008A6903" w:rsidRDefault="008A6903" w:rsidP="008A6903">
      <w:pPr>
        <w:pStyle w:val="ListParagraph"/>
        <w:ind w:left="1800"/>
        <w:rPr>
          <w:rFonts w:ascii="Arial" w:hAnsi="Arial" w:cs="Arial"/>
          <w:sz w:val="24"/>
          <w:szCs w:val="24"/>
        </w:rPr>
      </w:pPr>
      <w:r>
        <w:rPr>
          <w:rFonts w:ascii="Arial" w:hAnsi="Arial" w:cs="Arial"/>
          <w:sz w:val="24"/>
          <w:szCs w:val="24"/>
        </w:rPr>
        <w:t>Presented by Sharlene Sayegh on behalf of the UPRC</w:t>
      </w:r>
    </w:p>
    <w:p w:rsidR="00FD6C5A" w:rsidRDefault="00035B82" w:rsidP="00035B82">
      <w:pPr>
        <w:pStyle w:val="ListParagraph"/>
        <w:ind w:left="1800"/>
        <w:rPr>
          <w:rFonts w:ascii="Arial" w:hAnsi="Arial" w:cs="Arial"/>
          <w:sz w:val="24"/>
          <w:szCs w:val="24"/>
        </w:rPr>
      </w:pPr>
      <w:r>
        <w:rPr>
          <w:rFonts w:ascii="Arial" w:hAnsi="Arial" w:cs="Arial"/>
          <w:sz w:val="24"/>
          <w:szCs w:val="24"/>
        </w:rPr>
        <w:t>Recommendations approved by PARC (MSP)</w:t>
      </w:r>
    </w:p>
    <w:p w:rsidR="00FD6C5A" w:rsidRPr="00CF2F3C" w:rsidRDefault="00FD6C5A" w:rsidP="00FD6C5A">
      <w:pPr>
        <w:ind w:left="1080"/>
        <w:rPr>
          <w:rFonts w:ascii="Arial" w:hAnsi="Arial" w:cs="Arial"/>
        </w:rPr>
      </w:pPr>
    </w:p>
    <w:p w:rsidR="00FD6C5A" w:rsidRDefault="00FD6C5A" w:rsidP="00FD6C5A">
      <w:pPr>
        <w:rPr>
          <w:rFonts w:ascii="Arial" w:hAnsi="Arial" w:cs="Arial"/>
          <w:sz w:val="24"/>
          <w:szCs w:val="24"/>
        </w:rPr>
      </w:pPr>
      <w:r w:rsidRPr="00CF2F3C">
        <w:rPr>
          <w:rFonts w:ascii="Arial" w:hAnsi="Arial" w:cs="Arial"/>
          <w:sz w:val="24"/>
          <w:szCs w:val="24"/>
        </w:rPr>
        <w:t xml:space="preserve">VI. </w:t>
      </w:r>
      <w:r w:rsidRPr="00CF2F3C">
        <w:rPr>
          <w:rFonts w:ascii="Arial" w:hAnsi="Arial" w:cs="Arial"/>
          <w:sz w:val="24"/>
          <w:szCs w:val="24"/>
        </w:rPr>
        <w:tab/>
      </w:r>
      <w:r w:rsidR="004D203F">
        <w:rPr>
          <w:rFonts w:ascii="Arial" w:hAnsi="Arial" w:cs="Arial"/>
          <w:sz w:val="24"/>
          <w:szCs w:val="24"/>
        </w:rPr>
        <w:t>Executive Session</w:t>
      </w:r>
      <w:r w:rsidRPr="00CF2F3C">
        <w:rPr>
          <w:rFonts w:ascii="Arial" w:hAnsi="Arial" w:cs="Arial"/>
          <w:sz w:val="24"/>
          <w:szCs w:val="24"/>
        </w:rPr>
        <w:t xml:space="preserve">: </w:t>
      </w:r>
    </w:p>
    <w:p w:rsidR="00FD6C5A" w:rsidRPr="00CF2F3C" w:rsidRDefault="00FD6C5A" w:rsidP="00FD6C5A">
      <w:pPr>
        <w:rPr>
          <w:rFonts w:ascii="Arial" w:hAnsi="Arial" w:cs="Arial"/>
          <w:sz w:val="24"/>
          <w:szCs w:val="24"/>
        </w:rPr>
      </w:pPr>
    </w:p>
    <w:p w:rsidR="00E40B1C" w:rsidRDefault="00E40B1C" w:rsidP="00E40B1C">
      <w:pPr>
        <w:ind w:left="720"/>
        <w:rPr>
          <w:rFonts w:ascii="Arial" w:hAnsi="Arial" w:cs="Arial"/>
          <w:sz w:val="24"/>
          <w:szCs w:val="24"/>
        </w:rPr>
      </w:pPr>
      <w:r>
        <w:rPr>
          <w:rFonts w:ascii="Arial" w:hAnsi="Arial" w:cs="Arial"/>
          <w:sz w:val="24"/>
          <w:szCs w:val="24"/>
        </w:rPr>
        <w:t xml:space="preserve">Sharlene reminded Council members of the process of distributing the UPRC report to the department for review. Historically, the Council sends departments the completed report to review, and they have 15 working days to submit corrections on errors of fact. If the corrections to factual errors do not change the report in substance or recommendations, the report is not resubmitted to the department.  </w:t>
      </w:r>
    </w:p>
    <w:p w:rsidR="00FD6C5A" w:rsidRDefault="00FD6C5A" w:rsidP="00E40B1C">
      <w:pPr>
        <w:ind w:left="720"/>
        <w:rPr>
          <w:rFonts w:ascii="Arial" w:hAnsi="Arial" w:cs="Arial"/>
          <w:sz w:val="24"/>
          <w:szCs w:val="24"/>
        </w:rPr>
      </w:pPr>
    </w:p>
    <w:p w:rsidR="00035B82" w:rsidRDefault="00035B82" w:rsidP="004D203F">
      <w:pPr>
        <w:ind w:left="720"/>
        <w:rPr>
          <w:rFonts w:ascii="Arial" w:hAnsi="Arial" w:cs="Arial"/>
          <w:sz w:val="24"/>
          <w:szCs w:val="24"/>
        </w:rPr>
      </w:pPr>
    </w:p>
    <w:p w:rsidR="00035B82" w:rsidRDefault="00E40B1C" w:rsidP="004D203F">
      <w:pPr>
        <w:ind w:left="720"/>
        <w:rPr>
          <w:rFonts w:ascii="Arial" w:hAnsi="Arial" w:cs="Arial"/>
          <w:sz w:val="24"/>
          <w:szCs w:val="24"/>
        </w:rPr>
      </w:pPr>
      <w:r>
        <w:rPr>
          <w:rFonts w:ascii="Arial" w:hAnsi="Arial" w:cs="Arial"/>
          <w:sz w:val="24"/>
          <w:szCs w:val="24"/>
        </w:rPr>
        <w:t xml:space="preserve">She mentioned that PARC will now include not only department graduation rates, but also college and university rates for comparison. </w:t>
      </w:r>
      <w:r w:rsidR="00035B82">
        <w:rPr>
          <w:rFonts w:ascii="Arial" w:hAnsi="Arial" w:cs="Arial"/>
          <w:sz w:val="24"/>
          <w:szCs w:val="24"/>
        </w:rPr>
        <w:t xml:space="preserve"> IR/A will suggest PARC tables for department self-studies and UPRC reports that are in alignment with how the CSU looks at graduation rates given goals for Graduation 2025.</w:t>
      </w:r>
    </w:p>
    <w:p w:rsidR="004D203F" w:rsidRPr="00CF2F3C" w:rsidRDefault="004D203F" w:rsidP="00FD6C5A">
      <w:pPr>
        <w:rPr>
          <w:rFonts w:ascii="Arial" w:hAnsi="Arial" w:cs="Arial"/>
          <w:sz w:val="24"/>
          <w:szCs w:val="24"/>
        </w:rPr>
      </w:pPr>
    </w:p>
    <w:p w:rsidR="00FD6C5A" w:rsidRPr="00CF2F3C" w:rsidRDefault="00FD6C5A" w:rsidP="00FD6C5A">
      <w:pPr>
        <w:rPr>
          <w:rFonts w:ascii="Arial" w:hAnsi="Arial" w:cs="Arial"/>
          <w:sz w:val="24"/>
          <w:szCs w:val="24"/>
        </w:rPr>
      </w:pPr>
      <w:r w:rsidRPr="00CF2F3C">
        <w:rPr>
          <w:rFonts w:ascii="Arial" w:hAnsi="Arial" w:cs="Arial"/>
          <w:sz w:val="24"/>
          <w:szCs w:val="24"/>
        </w:rPr>
        <w:t xml:space="preserve">VIII. </w:t>
      </w:r>
      <w:r w:rsidRPr="00CF2F3C">
        <w:rPr>
          <w:rFonts w:ascii="Arial" w:hAnsi="Arial" w:cs="Arial"/>
          <w:sz w:val="24"/>
          <w:szCs w:val="24"/>
        </w:rPr>
        <w:tab/>
        <w:t>Adjournment</w:t>
      </w:r>
      <w:r w:rsidRPr="00CF2F3C">
        <w:rPr>
          <w:rFonts w:ascii="Arial" w:hAnsi="Arial" w:cs="Arial"/>
          <w:sz w:val="24"/>
          <w:szCs w:val="24"/>
        </w:rPr>
        <w:tab/>
      </w:r>
      <w:r w:rsidRPr="00CF2F3C">
        <w:rPr>
          <w:rFonts w:ascii="Arial" w:hAnsi="Arial" w:cs="Arial"/>
          <w:sz w:val="24"/>
          <w:szCs w:val="24"/>
        </w:rPr>
        <w:tab/>
      </w:r>
      <w:r w:rsidRPr="00CF2F3C">
        <w:rPr>
          <w:rFonts w:ascii="Arial" w:hAnsi="Arial" w:cs="Arial"/>
          <w:sz w:val="24"/>
          <w:szCs w:val="24"/>
        </w:rPr>
        <w:tab/>
      </w:r>
    </w:p>
    <w:p w:rsidR="004625A8" w:rsidRPr="004625A8" w:rsidRDefault="004625A8" w:rsidP="004625A8">
      <w:pPr>
        <w:ind w:left="2520"/>
        <w:rPr>
          <w:rFonts w:ascii="Arial" w:hAnsi="Arial" w:cs="Arial"/>
          <w:sz w:val="24"/>
          <w:szCs w:val="24"/>
        </w:rPr>
      </w:pPr>
    </w:p>
    <w:p w:rsidR="005F78BD" w:rsidRPr="00CF2F3C" w:rsidRDefault="006E763A" w:rsidP="00EE28F2">
      <w:pPr>
        <w:rPr>
          <w:rFonts w:ascii="Arial" w:hAnsi="Arial" w:cs="Arial"/>
          <w:sz w:val="24"/>
          <w:szCs w:val="24"/>
        </w:rPr>
      </w:pPr>
      <w:r w:rsidRPr="00CF2F3C">
        <w:rPr>
          <w:rFonts w:ascii="Arial" w:hAnsi="Arial" w:cs="Arial"/>
          <w:sz w:val="24"/>
          <w:szCs w:val="24"/>
        </w:rPr>
        <w:t>Adjournment</w:t>
      </w:r>
      <w:r w:rsidR="005F78BD" w:rsidRPr="00CF2F3C">
        <w:rPr>
          <w:rFonts w:ascii="Arial" w:hAnsi="Arial" w:cs="Arial"/>
          <w:sz w:val="24"/>
          <w:szCs w:val="24"/>
        </w:rPr>
        <w:tab/>
      </w:r>
      <w:r w:rsidR="00C239C4">
        <w:rPr>
          <w:rFonts w:ascii="Arial" w:hAnsi="Arial" w:cs="Arial"/>
          <w:sz w:val="24"/>
          <w:szCs w:val="24"/>
        </w:rPr>
        <w:t xml:space="preserve">at </w:t>
      </w:r>
      <w:r w:rsidR="004D203F">
        <w:rPr>
          <w:rFonts w:ascii="Arial" w:hAnsi="Arial" w:cs="Arial"/>
          <w:sz w:val="24"/>
          <w:szCs w:val="24"/>
        </w:rPr>
        <w:t>3:</w:t>
      </w:r>
      <w:r w:rsidR="00B90DA3">
        <w:rPr>
          <w:rFonts w:ascii="Arial" w:hAnsi="Arial" w:cs="Arial"/>
          <w:sz w:val="24"/>
          <w:szCs w:val="24"/>
        </w:rPr>
        <w:t>38</w:t>
      </w:r>
      <w:r w:rsidR="00A00AC7">
        <w:rPr>
          <w:rFonts w:ascii="Arial" w:hAnsi="Arial" w:cs="Arial"/>
          <w:sz w:val="24"/>
          <w:szCs w:val="24"/>
        </w:rPr>
        <w:t xml:space="preserve"> p.m.</w:t>
      </w:r>
      <w:r w:rsidR="00EE28F2">
        <w:rPr>
          <w:rFonts w:ascii="Arial" w:hAnsi="Arial" w:cs="Arial"/>
          <w:sz w:val="24"/>
          <w:szCs w:val="24"/>
        </w:rPr>
        <w:t>; t</w:t>
      </w:r>
      <w:r w:rsidR="00446C11">
        <w:rPr>
          <w:rFonts w:ascii="Arial" w:hAnsi="Arial" w:cs="Arial"/>
          <w:sz w:val="24"/>
          <w:szCs w:val="24"/>
        </w:rPr>
        <w:t xml:space="preserve">hese minutes have </w:t>
      </w:r>
      <w:del w:id="0" w:author="Susan Platt" w:date="2016-11-04T10:13:00Z">
        <w:r w:rsidR="00446C11" w:rsidDel="00B83BB2">
          <w:rPr>
            <w:rFonts w:ascii="Arial" w:hAnsi="Arial" w:cs="Arial"/>
            <w:sz w:val="24"/>
            <w:szCs w:val="24"/>
          </w:rPr>
          <w:delText xml:space="preserve">not </w:delText>
        </w:r>
      </w:del>
      <w:bookmarkStart w:id="1" w:name="_GoBack"/>
      <w:bookmarkEnd w:id="1"/>
      <w:r w:rsidR="00446C11">
        <w:rPr>
          <w:rFonts w:ascii="Arial" w:hAnsi="Arial" w:cs="Arial"/>
          <w:sz w:val="24"/>
          <w:szCs w:val="24"/>
        </w:rPr>
        <w:t>been approved.</w:t>
      </w:r>
      <w:r w:rsidR="005F78BD" w:rsidRPr="00CF2F3C">
        <w:rPr>
          <w:rFonts w:ascii="Arial" w:hAnsi="Arial" w:cs="Arial"/>
          <w:sz w:val="24"/>
          <w:szCs w:val="24"/>
        </w:rPr>
        <w:tab/>
      </w:r>
      <w:r w:rsidR="005F78BD" w:rsidRPr="00CF2F3C">
        <w:rPr>
          <w:rFonts w:ascii="Arial" w:hAnsi="Arial" w:cs="Arial"/>
          <w:sz w:val="24"/>
          <w:szCs w:val="24"/>
        </w:rPr>
        <w:tab/>
      </w:r>
    </w:p>
    <w:sectPr w:rsidR="005F78BD" w:rsidRPr="00CF2F3C">
      <w:pgSz w:w="12240" w:h="15840"/>
      <w:pgMar w:top="432" w:right="72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31187"/>
    <w:multiLevelType w:val="hybridMultilevel"/>
    <w:tmpl w:val="E63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6094B"/>
    <w:multiLevelType w:val="hybridMultilevel"/>
    <w:tmpl w:val="F1D04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1F1A91"/>
    <w:multiLevelType w:val="hybridMultilevel"/>
    <w:tmpl w:val="D08E8D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56896"/>
    <w:multiLevelType w:val="hybridMultilevel"/>
    <w:tmpl w:val="17E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56FF0"/>
    <w:multiLevelType w:val="hybridMultilevel"/>
    <w:tmpl w:val="C486E5D0"/>
    <w:lvl w:ilvl="0" w:tplc="1A0C8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1F3698"/>
    <w:multiLevelType w:val="hybridMultilevel"/>
    <w:tmpl w:val="26E4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013CF"/>
    <w:multiLevelType w:val="hybridMultilevel"/>
    <w:tmpl w:val="5528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9240779"/>
    <w:multiLevelType w:val="hybridMultilevel"/>
    <w:tmpl w:val="A3545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20" w15:restartNumberingAfterBreak="0">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1"/>
  </w:num>
  <w:num w:numId="3">
    <w:abstractNumId w:val="19"/>
  </w:num>
  <w:num w:numId="4">
    <w:abstractNumId w:val="11"/>
  </w:num>
  <w:num w:numId="5">
    <w:abstractNumId w:val="6"/>
  </w:num>
  <w:num w:numId="6">
    <w:abstractNumId w:val="15"/>
  </w:num>
  <w:num w:numId="7">
    <w:abstractNumId w:val="17"/>
  </w:num>
  <w:num w:numId="8">
    <w:abstractNumId w:val="0"/>
  </w:num>
  <w:num w:numId="9">
    <w:abstractNumId w:val="7"/>
  </w:num>
  <w:num w:numId="10">
    <w:abstractNumId w:val="2"/>
  </w:num>
  <w:num w:numId="11">
    <w:abstractNumId w:val="14"/>
  </w:num>
  <w:num w:numId="12">
    <w:abstractNumId w:val="8"/>
  </w:num>
  <w:num w:numId="13">
    <w:abstractNumId w:val="20"/>
  </w:num>
  <w:num w:numId="14">
    <w:abstractNumId w:val="18"/>
  </w:num>
  <w:num w:numId="15">
    <w:abstractNumId w:val="5"/>
  </w:num>
  <w:num w:numId="16">
    <w:abstractNumId w:val="1"/>
  </w:num>
  <w:num w:numId="17">
    <w:abstractNumId w:val="3"/>
  </w:num>
  <w:num w:numId="18">
    <w:abstractNumId w:val="9"/>
  </w:num>
  <w:num w:numId="19">
    <w:abstractNumId w:val="12"/>
  </w:num>
  <w:num w:numId="20">
    <w:abstractNumId w:val="13"/>
  </w:num>
  <w:num w:numId="21">
    <w:abstractNumId w:val="16"/>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Platt">
    <w15:presenceInfo w15:providerId="AD" w15:userId="S-1-5-21-1534095646-1438609452-5522801-20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trackRevision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A"/>
    <w:rsid w:val="00004ACC"/>
    <w:rsid w:val="00006CB2"/>
    <w:rsid w:val="0001010D"/>
    <w:rsid w:val="000142B6"/>
    <w:rsid w:val="000249DE"/>
    <w:rsid w:val="00027A26"/>
    <w:rsid w:val="000332C0"/>
    <w:rsid w:val="00034AA9"/>
    <w:rsid w:val="00035B82"/>
    <w:rsid w:val="00045D53"/>
    <w:rsid w:val="00052A06"/>
    <w:rsid w:val="00055725"/>
    <w:rsid w:val="000741DA"/>
    <w:rsid w:val="000800B8"/>
    <w:rsid w:val="00084D81"/>
    <w:rsid w:val="000858A2"/>
    <w:rsid w:val="0009252A"/>
    <w:rsid w:val="000A00C8"/>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331E1"/>
    <w:rsid w:val="001409AF"/>
    <w:rsid w:val="00144469"/>
    <w:rsid w:val="00144FE3"/>
    <w:rsid w:val="00151788"/>
    <w:rsid w:val="00152108"/>
    <w:rsid w:val="001564A3"/>
    <w:rsid w:val="00170E2E"/>
    <w:rsid w:val="00181CCD"/>
    <w:rsid w:val="00183C8A"/>
    <w:rsid w:val="00190793"/>
    <w:rsid w:val="00191C7B"/>
    <w:rsid w:val="001937D7"/>
    <w:rsid w:val="001A3746"/>
    <w:rsid w:val="001A4845"/>
    <w:rsid w:val="001C58C4"/>
    <w:rsid w:val="001C6C9B"/>
    <w:rsid w:val="001D0042"/>
    <w:rsid w:val="001D72BE"/>
    <w:rsid w:val="001E03F9"/>
    <w:rsid w:val="001E48ED"/>
    <w:rsid w:val="001E4F89"/>
    <w:rsid w:val="001E7529"/>
    <w:rsid w:val="001E7C05"/>
    <w:rsid w:val="001F0161"/>
    <w:rsid w:val="001F140F"/>
    <w:rsid w:val="001F2750"/>
    <w:rsid w:val="001F4499"/>
    <w:rsid w:val="001F6500"/>
    <w:rsid w:val="00200DA4"/>
    <w:rsid w:val="00203269"/>
    <w:rsid w:val="002123A1"/>
    <w:rsid w:val="002172F1"/>
    <w:rsid w:val="00217550"/>
    <w:rsid w:val="00225171"/>
    <w:rsid w:val="00233506"/>
    <w:rsid w:val="00234E98"/>
    <w:rsid w:val="00234F91"/>
    <w:rsid w:val="00244B9B"/>
    <w:rsid w:val="0025324B"/>
    <w:rsid w:val="00253CD5"/>
    <w:rsid w:val="002573A8"/>
    <w:rsid w:val="00260115"/>
    <w:rsid w:val="00266691"/>
    <w:rsid w:val="002710FF"/>
    <w:rsid w:val="0027768C"/>
    <w:rsid w:val="00281833"/>
    <w:rsid w:val="00292963"/>
    <w:rsid w:val="00294864"/>
    <w:rsid w:val="00295EF7"/>
    <w:rsid w:val="002A5E8C"/>
    <w:rsid w:val="002A7658"/>
    <w:rsid w:val="002B23B8"/>
    <w:rsid w:val="002D0228"/>
    <w:rsid w:val="002D378B"/>
    <w:rsid w:val="002D63CB"/>
    <w:rsid w:val="002F650E"/>
    <w:rsid w:val="003009B5"/>
    <w:rsid w:val="00312464"/>
    <w:rsid w:val="00313B4F"/>
    <w:rsid w:val="003142BC"/>
    <w:rsid w:val="00315416"/>
    <w:rsid w:val="00320F58"/>
    <w:rsid w:val="0032265B"/>
    <w:rsid w:val="00322E41"/>
    <w:rsid w:val="00324818"/>
    <w:rsid w:val="003266A9"/>
    <w:rsid w:val="00327428"/>
    <w:rsid w:val="00331E44"/>
    <w:rsid w:val="003324D4"/>
    <w:rsid w:val="00333861"/>
    <w:rsid w:val="00333C24"/>
    <w:rsid w:val="00337565"/>
    <w:rsid w:val="00344C91"/>
    <w:rsid w:val="00362C86"/>
    <w:rsid w:val="00364DCE"/>
    <w:rsid w:val="0037354A"/>
    <w:rsid w:val="0039168B"/>
    <w:rsid w:val="003A72AE"/>
    <w:rsid w:val="003B793F"/>
    <w:rsid w:val="003C1E74"/>
    <w:rsid w:val="003C4553"/>
    <w:rsid w:val="003C637F"/>
    <w:rsid w:val="003D54B9"/>
    <w:rsid w:val="003D54F2"/>
    <w:rsid w:val="003D6F21"/>
    <w:rsid w:val="003E003F"/>
    <w:rsid w:val="003E4024"/>
    <w:rsid w:val="003F1B22"/>
    <w:rsid w:val="003F5C51"/>
    <w:rsid w:val="00410F16"/>
    <w:rsid w:val="00415D73"/>
    <w:rsid w:val="00417D7D"/>
    <w:rsid w:val="00424A04"/>
    <w:rsid w:val="00427DC5"/>
    <w:rsid w:val="00434109"/>
    <w:rsid w:val="00444F20"/>
    <w:rsid w:val="00446C11"/>
    <w:rsid w:val="00447B78"/>
    <w:rsid w:val="0045025A"/>
    <w:rsid w:val="004554B7"/>
    <w:rsid w:val="00461AC5"/>
    <w:rsid w:val="004625A8"/>
    <w:rsid w:val="00464047"/>
    <w:rsid w:val="00471F42"/>
    <w:rsid w:val="00476001"/>
    <w:rsid w:val="00486A21"/>
    <w:rsid w:val="004B01EF"/>
    <w:rsid w:val="004B10E6"/>
    <w:rsid w:val="004B659E"/>
    <w:rsid w:val="004D203F"/>
    <w:rsid w:val="004E25ED"/>
    <w:rsid w:val="004E3540"/>
    <w:rsid w:val="004E4C22"/>
    <w:rsid w:val="004E64FB"/>
    <w:rsid w:val="004F0427"/>
    <w:rsid w:val="004F0623"/>
    <w:rsid w:val="004F282A"/>
    <w:rsid w:val="004F5C6C"/>
    <w:rsid w:val="0050432C"/>
    <w:rsid w:val="005058F4"/>
    <w:rsid w:val="005073AA"/>
    <w:rsid w:val="00511646"/>
    <w:rsid w:val="00514DF4"/>
    <w:rsid w:val="00522D70"/>
    <w:rsid w:val="00527091"/>
    <w:rsid w:val="0053108E"/>
    <w:rsid w:val="0054704B"/>
    <w:rsid w:val="00552BC5"/>
    <w:rsid w:val="0055427D"/>
    <w:rsid w:val="0055519C"/>
    <w:rsid w:val="0056030E"/>
    <w:rsid w:val="005612F4"/>
    <w:rsid w:val="00562132"/>
    <w:rsid w:val="005672F7"/>
    <w:rsid w:val="00570D97"/>
    <w:rsid w:val="005774F7"/>
    <w:rsid w:val="00587508"/>
    <w:rsid w:val="00591A1E"/>
    <w:rsid w:val="00591A9D"/>
    <w:rsid w:val="00595EB0"/>
    <w:rsid w:val="005A3F41"/>
    <w:rsid w:val="005A5073"/>
    <w:rsid w:val="005B22F5"/>
    <w:rsid w:val="005B3150"/>
    <w:rsid w:val="005C1158"/>
    <w:rsid w:val="005D3DB1"/>
    <w:rsid w:val="005E4405"/>
    <w:rsid w:val="005F576A"/>
    <w:rsid w:val="005F78BD"/>
    <w:rsid w:val="00601F24"/>
    <w:rsid w:val="0060537B"/>
    <w:rsid w:val="00606BC3"/>
    <w:rsid w:val="0061230E"/>
    <w:rsid w:val="00616976"/>
    <w:rsid w:val="00617C6B"/>
    <w:rsid w:val="0062027D"/>
    <w:rsid w:val="0062089C"/>
    <w:rsid w:val="0062201C"/>
    <w:rsid w:val="00622396"/>
    <w:rsid w:val="006315CF"/>
    <w:rsid w:val="006349C1"/>
    <w:rsid w:val="00634CE1"/>
    <w:rsid w:val="00647918"/>
    <w:rsid w:val="00654FF4"/>
    <w:rsid w:val="0065576A"/>
    <w:rsid w:val="006702C4"/>
    <w:rsid w:val="00673797"/>
    <w:rsid w:val="00674331"/>
    <w:rsid w:val="0068291D"/>
    <w:rsid w:val="006831B5"/>
    <w:rsid w:val="00692C09"/>
    <w:rsid w:val="006958BE"/>
    <w:rsid w:val="006A184D"/>
    <w:rsid w:val="006A1D76"/>
    <w:rsid w:val="006A354D"/>
    <w:rsid w:val="006B6CA2"/>
    <w:rsid w:val="006C11E7"/>
    <w:rsid w:val="006C53B3"/>
    <w:rsid w:val="006D3544"/>
    <w:rsid w:val="006D53BA"/>
    <w:rsid w:val="006E1DB4"/>
    <w:rsid w:val="006E20A4"/>
    <w:rsid w:val="006E36D1"/>
    <w:rsid w:val="006E763A"/>
    <w:rsid w:val="006F11A8"/>
    <w:rsid w:val="006F5A02"/>
    <w:rsid w:val="006F7754"/>
    <w:rsid w:val="007075D1"/>
    <w:rsid w:val="007115AD"/>
    <w:rsid w:val="007175CF"/>
    <w:rsid w:val="0073033E"/>
    <w:rsid w:val="00731DEB"/>
    <w:rsid w:val="00732DEB"/>
    <w:rsid w:val="007414C5"/>
    <w:rsid w:val="00741B6B"/>
    <w:rsid w:val="00743B4D"/>
    <w:rsid w:val="007506ED"/>
    <w:rsid w:val="007513F4"/>
    <w:rsid w:val="00757372"/>
    <w:rsid w:val="00760478"/>
    <w:rsid w:val="00765916"/>
    <w:rsid w:val="00775C4F"/>
    <w:rsid w:val="00777274"/>
    <w:rsid w:val="00777342"/>
    <w:rsid w:val="00780DDD"/>
    <w:rsid w:val="00790411"/>
    <w:rsid w:val="00790FE8"/>
    <w:rsid w:val="00794BF5"/>
    <w:rsid w:val="007A274F"/>
    <w:rsid w:val="007A3234"/>
    <w:rsid w:val="007B2252"/>
    <w:rsid w:val="007B2A5D"/>
    <w:rsid w:val="007B4D42"/>
    <w:rsid w:val="007C29F4"/>
    <w:rsid w:val="007C2CA2"/>
    <w:rsid w:val="007C7F8F"/>
    <w:rsid w:val="007D0B6D"/>
    <w:rsid w:val="007D1A30"/>
    <w:rsid w:val="007D7647"/>
    <w:rsid w:val="007E1D99"/>
    <w:rsid w:val="007E5195"/>
    <w:rsid w:val="007E6040"/>
    <w:rsid w:val="008028E8"/>
    <w:rsid w:val="00805BF1"/>
    <w:rsid w:val="008106EE"/>
    <w:rsid w:val="00813494"/>
    <w:rsid w:val="00814059"/>
    <w:rsid w:val="00827894"/>
    <w:rsid w:val="00827EFE"/>
    <w:rsid w:val="00833357"/>
    <w:rsid w:val="00837588"/>
    <w:rsid w:val="00843819"/>
    <w:rsid w:val="008539D6"/>
    <w:rsid w:val="0086075C"/>
    <w:rsid w:val="0086344B"/>
    <w:rsid w:val="00866F6A"/>
    <w:rsid w:val="00875A01"/>
    <w:rsid w:val="00881939"/>
    <w:rsid w:val="0089663B"/>
    <w:rsid w:val="008A16A7"/>
    <w:rsid w:val="008A2B04"/>
    <w:rsid w:val="008A6548"/>
    <w:rsid w:val="008A6903"/>
    <w:rsid w:val="008A7A3B"/>
    <w:rsid w:val="008B52F4"/>
    <w:rsid w:val="008C1536"/>
    <w:rsid w:val="008C6838"/>
    <w:rsid w:val="008D0584"/>
    <w:rsid w:val="008D5697"/>
    <w:rsid w:val="008E0FE4"/>
    <w:rsid w:val="008E7D22"/>
    <w:rsid w:val="008F3DB7"/>
    <w:rsid w:val="009241E3"/>
    <w:rsid w:val="009256F3"/>
    <w:rsid w:val="00925E54"/>
    <w:rsid w:val="00931D89"/>
    <w:rsid w:val="0094510B"/>
    <w:rsid w:val="0095019C"/>
    <w:rsid w:val="009513B4"/>
    <w:rsid w:val="00951C3E"/>
    <w:rsid w:val="00954829"/>
    <w:rsid w:val="009650E2"/>
    <w:rsid w:val="009679A0"/>
    <w:rsid w:val="0097130C"/>
    <w:rsid w:val="00971321"/>
    <w:rsid w:val="009744C0"/>
    <w:rsid w:val="00997FB7"/>
    <w:rsid w:val="009A0D28"/>
    <w:rsid w:val="009B48DE"/>
    <w:rsid w:val="009B5467"/>
    <w:rsid w:val="009B73E4"/>
    <w:rsid w:val="009B78CC"/>
    <w:rsid w:val="009C6845"/>
    <w:rsid w:val="009D1681"/>
    <w:rsid w:val="009D1FED"/>
    <w:rsid w:val="009D4BE8"/>
    <w:rsid w:val="009E2EDB"/>
    <w:rsid w:val="009E4D6E"/>
    <w:rsid w:val="009F5262"/>
    <w:rsid w:val="00A0075C"/>
    <w:rsid w:val="00A00AC7"/>
    <w:rsid w:val="00A01178"/>
    <w:rsid w:val="00A01CB4"/>
    <w:rsid w:val="00A03A78"/>
    <w:rsid w:val="00A060F7"/>
    <w:rsid w:val="00A213D7"/>
    <w:rsid w:val="00A4637A"/>
    <w:rsid w:val="00A46900"/>
    <w:rsid w:val="00A503D0"/>
    <w:rsid w:val="00A86D7A"/>
    <w:rsid w:val="00AA3D7F"/>
    <w:rsid w:val="00AB2F80"/>
    <w:rsid w:val="00AB5AD3"/>
    <w:rsid w:val="00AB723C"/>
    <w:rsid w:val="00AC0740"/>
    <w:rsid w:val="00AC1558"/>
    <w:rsid w:val="00AD4431"/>
    <w:rsid w:val="00AD6626"/>
    <w:rsid w:val="00AD77D9"/>
    <w:rsid w:val="00AF1643"/>
    <w:rsid w:val="00AF4ECD"/>
    <w:rsid w:val="00AF540A"/>
    <w:rsid w:val="00B073CE"/>
    <w:rsid w:val="00B11C70"/>
    <w:rsid w:val="00B15BAE"/>
    <w:rsid w:val="00B15DE5"/>
    <w:rsid w:val="00B212E2"/>
    <w:rsid w:val="00B225BA"/>
    <w:rsid w:val="00B23E3C"/>
    <w:rsid w:val="00B32307"/>
    <w:rsid w:val="00B34B39"/>
    <w:rsid w:val="00B43B15"/>
    <w:rsid w:val="00B44335"/>
    <w:rsid w:val="00B45A34"/>
    <w:rsid w:val="00B568E8"/>
    <w:rsid w:val="00B57779"/>
    <w:rsid w:val="00B641C4"/>
    <w:rsid w:val="00B647FF"/>
    <w:rsid w:val="00B77352"/>
    <w:rsid w:val="00B81F1D"/>
    <w:rsid w:val="00B82608"/>
    <w:rsid w:val="00B837D1"/>
    <w:rsid w:val="00B83BB2"/>
    <w:rsid w:val="00B90557"/>
    <w:rsid w:val="00B90DA3"/>
    <w:rsid w:val="00B9538A"/>
    <w:rsid w:val="00B95583"/>
    <w:rsid w:val="00B96972"/>
    <w:rsid w:val="00BA02A2"/>
    <w:rsid w:val="00BA09F5"/>
    <w:rsid w:val="00BA0EF3"/>
    <w:rsid w:val="00BB3332"/>
    <w:rsid w:val="00BB5877"/>
    <w:rsid w:val="00BB5923"/>
    <w:rsid w:val="00BC1C70"/>
    <w:rsid w:val="00BD47F5"/>
    <w:rsid w:val="00BD4A24"/>
    <w:rsid w:val="00BE300E"/>
    <w:rsid w:val="00BE4AF6"/>
    <w:rsid w:val="00BF0338"/>
    <w:rsid w:val="00BF6C36"/>
    <w:rsid w:val="00C0635D"/>
    <w:rsid w:val="00C127A1"/>
    <w:rsid w:val="00C133DB"/>
    <w:rsid w:val="00C15B0F"/>
    <w:rsid w:val="00C16F94"/>
    <w:rsid w:val="00C21778"/>
    <w:rsid w:val="00C23569"/>
    <w:rsid w:val="00C239C4"/>
    <w:rsid w:val="00C267D9"/>
    <w:rsid w:val="00C26FAE"/>
    <w:rsid w:val="00C35F68"/>
    <w:rsid w:val="00C458A8"/>
    <w:rsid w:val="00C57299"/>
    <w:rsid w:val="00C619E9"/>
    <w:rsid w:val="00C63EAA"/>
    <w:rsid w:val="00C6539A"/>
    <w:rsid w:val="00C67081"/>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1301C"/>
    <w:rsid w:val="00D21C69"/>
    <w:rsid w:val="00D33DC9"/>
    <w:rsid w:val="00D36CD8"/>
    <w:rsid w:val="00D40871"/>
    <w:rsid w:val="00D46574"/>
    <w:rsid w:val="00D472B4"/>
    <w:rsid w:val="00D4786C"/>
    <w:rsid w:val="00D524C8"/>
    <w:rsid w:val="00D57297"/>
    <w:rsid w:val="00D674DC"/>
    <w:rsid w:val="00D72B27"/>
    <w:rsid w:val="00D747DF"/>
    <w:rsid w:val="00D841C2"/>
    <w:rsid w:val="00DA4B43"/>
    <w:rsid w:val="00DA6BC0"/>
    <w:rsid w:val="00DB4D2A"/>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6D4D"/>
    <w:rsid w:val="00E25020"/>
    <w:rsid w:val="00E25252"/>
    <w:rsid w:val="00E25A1D"/>
    <w:rsid w:val="00E31B5B"/>
    <w:rsid w:val="00E40B1C"/>
    <w:rsid w:val="00E53212"/>
    <w:rsid w:val="00E562B0"/>
    <w:rsid w:val="00E6303C"/>
    <w:rsid w:val="00E70676"/>
    <w:rsid w:val="00E81F44"/>
    <w:rsid w:val="00E83D2B"/>
    <w:rsid w:val="00E929A8"/>
    <w:rsid w:val="00E92C38"/>
    <w:rsid w:val="00E94826"/>
    <w:rsid w:val="00EC2445"/>
    <w:rsid w:val="00EC3574"/>
    <w:rsid w:val="00ED159E"/>
    <w:rsid w:val="00ED1D3C"/>
    <w:rsid w:val="00EE28F2"/>
    <w:rsid w:val="00EF2C05"/>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CA"/>
    <w:rsid w:val="00F7540F"/>
    <w:rsid w:val="00F82E44"/>
    <w:rsid w:val="00F8572C"/>
    <w:rsid w:val="00F86FD0"/>
    <w:rsid w:val="00F930F0"/>
    <w:rsid w:val="00F972D9"/>
    <w:rsid w:val="00FA2F21"/>
    <w:rsid w:val="00FA7D9C"/>
    <w:rsid w:val="00FB1DF1"/>
    <w:rsid w:val="00FC1BD6"/>
    <w:rsid w:val="00FC5D91"/>
    <w:rsid w:val="00FD0412"/>
    <w:rsid w:val="00FD2270"/>
    <w:rsid w:val="00FD3666"/>
    <w:rsid w:val="00FD6C5A"/>
    <w:rsid w:val="00FE1AD5"/>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C4DFF4-1A94-4FE6-BCD2-E0474D2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styleId="NormalWeb">
    <w:name w:val="Normal (Web)"/>
    <w:basedOn w:val="Normal"/>
    <w:uiPriority w:val="99"/>
    <w:semiHidden/>
    <w:unhideWhenUsed/>
    <w:rsid w:val="001E7C05"/>
    <w:pPr>
      <w:autoSpaceDE/>
      <w:autoSpaceDN/>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622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8031899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0B07-E721-485A-BCAD-B0CCF0C4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2542</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Susan Platt</cp:lastModifiedBy>
  <cp:revision>2</cp:revision>
  <cp:lastPrinted>2016-09-21T19:30:00Z</cp:lastPrinted>
  <dcterms:created xsi:type="dcterms:W3CDTF">2016-11-04T17:13:00Z</dcterms:created>
  <dcterms:modified xsi:type="dcterms:W3CDTF">2016-11-04T17:13:00Z</dcterms:modified>
</cp:coreProperties>
</file>