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D92D4" w14:textId="77777777" w:rsidR="002E40F7" w:rsidRDefault="002E40F7" w:rsidP="00330E2B">
      <w:pPr>
        <w:jc w:val="center"/>
      </w:pPr>
      <w:r>
        <w:t>Faculty Personnel Policies Council Agenda</w:t>
      </w:r>
    </w:p>
    <w:p w14:paraId="0D56C435" w14:textId="442B9B70" w:rsidR="002E40F7" w:rsidRDefault="00330E2B" w:rsidP="00330E2B">
      <w:pPr>
        <w:jc w:val="center"/>
      </w:pPr>
      <w:r>
        <w:t xml:space="preserve">Minutes </w:t>
      </w:r>
      <w:r w:rsidR="002E40F7">
        <w:t>Meeting #2</w:t>
      </w:r>
    </w:p>
    <w:p w14:paraId="54B1DC07" w14:textId="77777777" w:rsidR="002E40F7" w:rsidRDefault="002E40F7" w:rsidP="00330E2B">
      <w:pPr>
        <w:jc w:val="center"/>
      </w:pPr>
      <w:r>
        <w:t>October 6, 2017</w:t>
      </w:r>
    </w:p>
    <w:p w14:paraId="6B8C6AF6" w14:textId="77777777" w:rsidR="00330E2B" w:rsidRDefault="00330E2B" w:rsidP="00330E2B"/>
    <w:p w14:paraId="21AD4EE8" w14:textId="3F9CE036" w:rsidR="00330E2B" w:rsidRDefault="00330E2B" w:rsidP="002E40F7">
      <w:r>
        <w:t xml:space="preserve">People present were P. Soni, R. Marcus, J. </w:t>
      </w:r>
      <w:proofErr w:type="spellStart"/>
      <w:r>
        <w:t>Pattnaik</w:t>
      </w:r>
      <w:proofErr w:type="spellEnd"/>
      <w:r>
        <w:t xml:space="preserve">, G. Reynolds, L. Kermode, A. Colburn, J. </w:t>
      </w:r>
      <w:proofErr w:type="spellStart"/>
      <w:r>
        <w:t>Torabzadeh</w:t>
      </w:r>
      <w:proofErr w:type="spellEnd"/>
      <w:r>
        <w:t>,</w:t>
      </w:r>
      <w:del w:id="0" w:author="Alan Colburn" w:date="2017-10-10T13:14:00Z">
        <w:r w:rsidDel="00154576">
          <w:delText xml:space="preserve"> and H. Ramachandran.</w:delText>
        </w:r>
      </w:del>
      <w:r>
        <w:t xml:space="preserve"> D. </w:t>
      </w:r>
      <w:proofErr w:type="spellStart"/>
      <w:r>
        <w:t>Ottolia</w:t>
      </w:r>
      <w:proofErr w:type="spellEnd"/>
      <w:ins w:id="1" w:author="Alan Colburn" w:date="2017-10-10T13:14:00Z">
        <w:r w:rsidR="00154576">
          <w:t>,</w:t>
        </w:r>
      </w:ins>
      <w:r>
        <w:t xml:space="preserve"> U. Lassiter (Lect</w:t>
      </w:r>
      <w:del w:id="2" w:author="Alan Colburn" w:date="2017-10-10T13:14:00Z">
        <w:r w:rsidDel="00154576">
          <w:delText>y</w:delText>
        </w:r>
      </w:del>
      <w:r>
        <w:t xml:space="preserve">urer rep), </w:t>
      </w:r>
      <w:del w:id="3" w:author="Alan Colburn" w:date="2017-10-10T13:14:00Z">
        <w:r w:rsidDel="00154576">
          <w:delText xml:space="preserve">the </w:delText>
        </w:r>
      </w:del>
      <w:proofErr w:type="spellStart"/>
      <w:r>
        <w:t>Liesl</w:t>
      </w:r>
      <w:proofErr w:type="spellEnd"/>
      <w:r>
        <w:t xml:space="preserve"> Haas (CFA rep)</w:t>
      </w:r>
      <w:ins w:id="4" w:author="Alan Colburn" w:date="2017-10-10T13:14:00Z">
        <w:r w:rsidR="00154576">
          <w:t>,</w:t>
        </w:r>
      </w:ins>
      <w:del w:id="5" w:author="Alan Colburn" w:date="2017-10-10T13:14:00Z">
        <w:r w:rsidDel="00154576">
          <w:delText>.</w:delText>
        </w:r>
      </w:del>
      <w:r>
        <w:t xml:space="preserve"> M. Wiley, and S. </w:t>
      </w:r>
      <w:proofErr w:type="spellStart"/>
      <w:r>
        <w:t>Pavri</w:t>
      </w:r>
      <w:proofErr w:type="spellEnd"/>
      <w:r>
        <w:t xml:space="preserve">. Absent: </w:t>
      </w:r>
      <w:commentRangeStart w:id="6"/>
      <w:r>
        <w:t>None</w:t>
      </w:r>
      <w:commentRangeEnd w:id="6"/>
      <w:r w:rsidR="00154576">
        <w:rPr>
          <w:rStyle w:val="CommentReference"/>
        </w:rPr>
        <w:commentReference w:id="6"/>
      </w:r>
      <w:r>
        <w:t>.</w:t>
      </w:r>
    </w:p>
    <w:p w14:paraId="1CD86E03" w14:textId="77777777" w:rsidR="002E40F7" w:rsidRDefault="002E40F7" w:rsidP="002E40F7">
      <w:r>
        <w:t>1. Introductions</w:t>
      </w:r>
    </w:p>
    <w:p w14:paraId="36012974" w14:textId="77777777" w:rsidR="002E40F7" w:rsidRDefault="002E40F7" w:rsidP="002E40F7">
      <w:r>
        <w:t>2. Approval of minutes from organizational meeting, spring 2017</w:t>
      </w:r>
    </w:p>
    <w:p w14:paraId="65A0221A" w14:textId="77777777" w:rsidR="00A03F37" w:rsidRDefault="00A03F37" w:rsidP="002E40F7">
      <w:pPr>
        <w:pStyle w:val="ListParagraph"/>
        <w:numPr>
          <w:ilvl w:val="0"/>
          <w:numId w:val="1"/>
        </w:numPr>
      </w:pPr>
      <w:r>
        <w:t>Approved unanimously.</w:t>
      </w:r>
    </w:p>
    <w:p w14:paraId="4B492CEA" w14:textId="77777777" w:rsidR="002E40F7" w:rsidRDefault="002E40F7" w:rsidP="002E40F7">
      <w:r>
        <w:t>3. Approval of minutes from Sept. 15 meeting</w:t>
      </w:r>
    </w:p>
    <w:p w14:paraId="514CF54F" w14:textId="77777777" w:rsidR="00A03F37" w:rsidRDefault="00CE00EA" w:rsidP="00A03F37">
      <w:pPr>
        <w:pStyle w:val="ListParagraph"/>
        <w:numPr>
          <w:ilvl w:val="0"/>
          <w:numId w:val="1"/>
        </w:numPr>
      </w:pPr>
      <w:r>
        <w:t>Approved by acclamation with no objections.</w:t>
      </w:r>
    </w:p>
    <w:p w14:paraId="106BAB8C" w14:textId="77777777" w:rsidR="002E40F7" w:rsidRDefault="002E40F7" w:rsidP="002E40F7">
      <w:r>
        <w:t>4. Announcements: FPPC needs rep to University Awards Committee</w:t>
      </w:r>
    </w:p>
    <w:p w14:paraId="0DA0D727" w14:textId="77777777" w:rsidR="006F4F8D" w:rsidRPr="00F54AC2" w:rsidRDefault="00DE7B1E" w:rsidP="006F4F8D">
      <w:pPr>
        <w:pStyle w:val="ListParagraph"/>
        <w:numPr>
          <w:ilvl w:val="0"/>
          <w:numId w:val="1"/>
        </w:numPr>
      </w:pPr>
      <w:r>
        <w:t xml:space="preserve">Jalal </w:t>
      </w:r>
      <w:proofErr w:type="spellStart"/>
      <w:r w:rsidRPr="00957553">
        <w:rPr>
          <w:rFonts w:ascii="Segoe UI" w:eastAsia="Times New Roman" w:hAnsi="Segoe UI" w:cs="Segoe UI"/>
          <w:color w:val="000000"/>
          <w:szCs w:val="24"/>
        </w:rPr>
        <w:t>Torabzadeh</w:t>
      </w:r>
      <w:proofErr w:type="spellEnd"/>
      <w:r>
        <w:rPr>
          <w:rFonts w:ascii="Segoe UI" w:eastAsia="Times New Roman" w:hAnsi="Segoe UI" w:cs="Segoe UI"/>
          <w:color w:val="000000"/>
          <w:szCs w:val="24"/>
        </w:rPr>
        <w:t xml:space="preserve"> elected</w:t>
      </w:r>
      <w:r w:rsidR="00F54AC2">
        <w:rPr>
          <w:rFonts w:ascii="Segoe UI" w:eastAsia="Times New Roman" w:hAnsi="Segoe UI" w:cs="Segoe UI"/>
          <w:color w:val="000000"/>
          <w:szCs w:val="24"/>
        </w:rPr>
        <w:t xml:space="preserve"> to University Awards Committee</w:t>
      </w:r>
    </w:p>
    <w:p w14:paraId="6E6ABCF8" w14:textId="77777777" w:rsidR="00F54AC2" w:rsidRDefault="00F54AC2" w:rsidP="006F4F8D">
      <w:pPr>
        <w:pStyle w:val="ListParagraph"/>
        <w:numPr>
          <w:ilvl w:val="0"/>
          <w:numId w:val="1"/>
        </w:numPr>
      </w:pPr>
      <w:r>
        <w:t>Praveen: request to add Nepotism to Agenda</w:t>
      </w:r>
    </w:p>
    <w:p w14:paraId="0FE07314" w14:textId="77777777" w:rsidR="002E40F7" w:rsidRPr="00F54AC2" w:rsidRDefault="002E40F7" w:rsidP="002E40F7">
      <w:pPr>
        <w:rPr>
          <w:b/>
        </w:rPr>
      </w:pPr>
      <w:r w:rsidRPr="00F54AC2">
        <w:rPr>
          <w:b/>
        </w:rPr>
        <w:t>New Business</w:t>
      </w:r>
    </w:p>
    <w:p w14:paraId="30AB78D8" w14:textId="77777777" w:rsidR="002E40F7" w:rsidRDefault="002E40F7" w:rsidP="002E40F7">
      <w:r>
        <w:t>5. Revision of Policy 13-01 Emeritus Faculty: Rights and Privileges</w:t>
      </w:r>
    </w:p>
    <w:p w14:paraId="3D47C13F" w14:textId="5B87D9D3" w:rsidR="00F54AC2" w:rsidRDefault="002E44BB" w:rsidP="00F54AC2">
      <w:pPr>
        <w:pStyle w:val="ListParagraph"/>
        <w:numPr>
          <w:ilvl w:val="0"/>
          <w:numId w:val="2"/>
        </w:numPr>
      </w:pPr>
      <w:r>
        <w:t>Goal is to delete the line “if not actively employed by the University</w:t>
      </w:r>
      <w:del w:id="8" w:author="Alan Colburn" w:date="2017-10-10T13:15:00Z">
        <w:r w:rsidDel="00154576">
          <w:delText>.</w:delText>
        </w:r>
      </w:del>
      <w:r>
        <w:t>”</w:t>
      </w:r>
      <w:ins w:id="9" w:author="Alan Colburn" w:date="2017-10-10T13:16:00Z">
        <w:r w:rsidR="00154576">
          <w:t xml:space="preserve"> to simplify parking rights. Suggested edit approved by Mary Stephens, DAF.</w:t>
        </w:r>
      </w:ins>
    </w:p>
    <w:p w14:paraId="04CD725F" w14:textId="77777777" w:rsidR="0041267B" w:rsidRDefault="0041267B" w:rsidP="00F54AC2">
      <w:pPr>
        <w:pStyle w:val="ListParagraph"/>
        <w:numPr>
          <w:ilvl w:val="0"/>
          <w:numId w:val="2"/>
        </w:numPr>
      </w:pPr>
      <w:r>
        <w:t>First reading waived.</w:t>
      </w:r>
    </w:p>
    <w:p w14:paraId="58A949E0" w14:textId="77777777" w:rsidR="0041267B" w:rsidRDefault="0041267B" w:rsidP="00F54AC2">
      <w:pPr>
        <w:pStyle w:val="ListParagraph"/>
        <w:numPr>
          <w:ilvl w:val="0"/>
          <w:numId w:val="2"/>
        </w:numPr>
      </w:pPr>
      <w:r>
        <w:t xml:space="preserve">2.6 and 2.7 changes were approved </w:t>
      </w:r>
      <w:r w:rsidR="004E75C6">
        <w:t>d</w:t>
      </w:r>
      <w:r>
        <w:t xml:space="preserve">eleting “if not actively employed by the </w:t>
      </w:r>
      <w:r w:rsidR="004E75C6">
        <w:t>University</w:t>
      </w:r>
      <w:r>
        <w:t>”</w:t>
      </w:r>
    </w:p>
    <w:p w14:paraId="71DC0F06" w14:textId="0F825FA7" w:rsidR="00BE0E44" w:rsidRDefault="005A7512" w:rsidP="00816FCE">
      <w:pPr>
        <w:pStyle w:val="ListParagraph"/>
        <w:numPr>
          <w:ilvl w:val="0"/>
          <w:numId w:val="2"/>
        </w:numPr>
      </w:pPr>
      <w:r>
        <w:t>Discussed possible other areas that may be in need of change.</w:t>
      </w:r>
      <w:r w:rsidR="00BE0E44">
        <w:t xml:space="preserve">  Focus predominantly on 4.2 and 4.3</w:t>
      </w:r>
      <w:r w:rsidR="004D151D">
        <w:t xml:space="preserve">.  Added </w:t>
      </w:r>
      <w:r w:rsidR="00BF2778">
        <w:t xml:space="preserve">“department chair” to 4.3 </w:t>
      </w:r>
      <w:r w:rsidR="004D151D">
        <w:t>Added plural (more than one department, chair dean)</w:t>
      </w:r>
      <w:r w:rsidR="00BF2778">
        <w:t xml:space="preserve"> to 4.3.</w:t>
      </w:r>
      <w:r w:rsidR="00AE73C4">
        <w:t xml:space="preserve">  Passed 10 to 1 with 1 abstention.</w:t>
      </w:r>
    </w:p>
    <w:p w14:paraId="179C4696" w14:textId="614CB5D1" w:rsidR="00816FCE" w:rsidRDefault="00816FCE" w:rsidP="00816FCE">
      <w:pPr>
        <w:pStyle w:val="ListParagraph"/>
        <w:numPr>
          <w:ilvl w:val="0"/>
          <w:numId w:val="2"/>
        </w:numPr>
      </w:pPr>
      <w:r>
        <w:t>Policy passed unanimously.</w:t>
      </w:r>
    </w:p>
    <w:p w14:paraId="22394A19" w14:textId="60795098" w:rsidR="002E40F7" w:rsidRDefault="002E40F7" w:rsidP="002E40F7">
      <w:r>
        <w:t>6. Development of a policy to implement Collective Bargaining Agreement Article 20, Section 37 (</w:t>
      </w:r>
      <w:hyperlink r:id="rId7" w:anchor="article-20)" w:history="1">
        <w:r w:rsidR="00C50C62" w:rsidRPr="00BF435C">
          <w:rPr>
            <w:rStyle w:val="Hyperlink"/>
          </w:rPr>
          <w:t>https://www.calfac.org/resource/collective-bargaining-agreement-contract-2014-2017#article-20)</w:t>
        </w:r>
      </w:hyperlink>
    </w:p>
    <w:p w14:paraId="4032A452" w14:textId="55AA545E" w:rsidR="00C50C62" w:rsidRDefault="008835F3" w:rsidP="00C50C62">
      <w:pPr>
        <w:pStyle w:val="ListParagraph"/>
        <w:numPr>
          <w:ilvl w:val="0"/>
          <w:numId w:val="3"/>
        </w:numPr>
      </w:pPr>
      <w:r>
        <w:t xml:space="preserve">Who gets to decide.  Who gets the awards.  To date it has been the Senate Executive Committee.  Question of appeal.  </w:t>
      </w:r>
      <w:r w:rsidR="00290D80">
        <w:t xml:space="preserve">Last year approximately 60 applied </w:t>
      </w:r>
      <w:r w:rsidR="00290D80">
        <w:lastRenderedPageBreak/>
        <w:t xml:space="preserve">and approximately 20 awarded.  </w:t>
      </w:r>
      <w:r w:rsidR="005B5B14">
        <w:t xml:space="preserve">MGSS Committee raised.  </w:t>
      </w:r>
      <w:r w:rsidR="00290D80">
        <w:t>Question of workload.</w:t>
      </w:r>
    </w:p>
    <w:p w14:paraId="0D9BB231" w14:textId="05BC4E9F" w:rsidR="00EC5F73" w:rsidRDefault="00EC5F73" w:rsidP="00C50C62">
      <w:pPr>
        <w:pStyle w:val="ListParagraph"/>
        <w:numPr>
          <w:ilvl w:val="0"/>
          <w:numId w:val="3"/>
        </w:numPr>
      </w:pPr>
      <w:r>
        <w:t>Formula comes from the CO</w:t>
      </w:r>
      <w:r w:rsidR="00DD58BF">
        <w:t xml:space="preserve"> but Academic Senate determines policy and procedure.  Discussion of level.  </w:t>
      </w:r>
      <w:proofErr w:type="spellStart"/>
      <w:r w:rsidR="00DD58BF">
        <w:t>Eg</w:t>
      </w:r>
      <w:proofErr w:type="spellEnd"/>
      <w:r w:rsidR="00DD58BF">
        <w:t>. Faculty Councils.  Mark: it is useful for faculty closer to the ground to evaluate.  They can cho</w:t>
      </w:r>
      <w:ins w:id="10" w:author="Alan Colburn" w:date="2017-10-10T13:17:00Z">
        <w:r w:rsidR="00154576">
          <w:t>o</w:t>
        </w:r>
      </w:ins>
      <w:r w:rsidR="00DD58BF">
        <w:t xml:space="preserve">se their structures.  Advocating pro rata distribution to colleges.  This also minimizes workload and new structures as there are only about 2 to 5 awards per college.  </w:t>
      </w:r>
    </w:p>
    <w:p w14:paraId="569E3432" w14:textId="58FB24BD" w:rsidR="00463971" w:rsidRDefault="00463971" w:rsidP="00C50C62">
      <w:pPr>
        <w:pStyle w:val="ListParagraph"/>
        <w:numPr>
          <w:ilvl w:val="0"/>
          <w:numId w:val="3"/>
        </w:numPr>
      </w:pPr>
      <w:r>
        <w:t xml:space="preserve">Agreed that colleges need to be involved but there are two options going forward: either 1) college or 2) college recommending to a university committee.  Seeking data from Mark’s office on pattern of applications from past two years.  Tabled pending that data.  </w:t>
      </w:r>
    </w:p>
    <w:p w14:paraId="0ADC70BC" w14:textId="77777777" w:rsidR="002E40F7" w:rsidRDefault="002E40F7" w:rsidP="002E40F7">
      <w:r>
        <w:t>Old Business</w:t>
      </w:r>
    </w:p>
    <w:p w14:paraId="4A36C536" w14:textId="2C01335D" w:rsidR="00330E2B" w:rsidRDefault="002E40F7" w:rsidP="00330E2B">
      <w:r>
        <w:t>7. Discussion about 17-05 Student Evaluations of Teaching</w:t>
      </w:r>
    </w:p>
    <w:p w14:paraId="1978117A" w14:textId="2420CA82" w:rsidR="00330E2B" w:rsidRDefault="00330E2B" w:rsidP="00330E2B">
      <w:pPr>
        <w:pStyle w:val="ListParagraph"/>
        <w:numPr>
          <w:ilvl w:val="0"/>
          <w:numId w:val="1"/>
        </w:numPr>
      </w:pPr>
      <w:r>
        <w:t xml:space="preserve">Richard: Concern with differences between </w:t>
      </w:r>
      <w:ins w:id="11" w:author="Alan Colburn" w:date="2017-10-10T13:18:00Z">
        <w:r w:rsidR="00154576">
          <w:t>o</w:t>
        </w:r>
      </w:ins>
      <w:del w:id="12" w:author="Alan Colburn" w:date="2017-10-10T13:18:00Z">
        <w:r w:rsidDel="00154576">
          <w:delText>O</w:delText>
        </w:r>
      </w:del>
      <w:r>
        <w:t>nline and print response types (as opposed to rate)</w:t>
      </w:r>
    </w:p>
    <w:p w14:paraId="2E4338AF" w14:textId="5A5EDB41" w:rsidR="00330E2B" w:rsidRDefault="00330E2B" w:rsidP="00330E2B">
      <w:pPr>
        <w:pStyle w:val="ListParagraph"/>
        <w:numPr>
          <w:ilvl w:val="0"/>
          <w:numId w:val="1"/>
        </w:numPr>
      </w:pPr>
      <w:r>
        <w:t xml:space="preserve">Mark: Response rates and </w:t>
      </w:r>
      <w:ins w:id="13" w:author="Alan Colburn" w:date="2017-10-10T13:18:00Z">
        <w:r w:rsidR="00154576">
          <w:t>q</w:t>
        </w:r>
      </w:ins>
      <w:del w:id="14" w:author="Alan Colburn" w:date="2017-10-10T13:18:00Z">
        <w:r w:rsidDel="00154576">
          <w:delText>Q</w:delText>
        </w:r>
      </w:del>
      <w:r>
        <w:t xml:space="preserve">ualitative are two different questions.  Change of conditions leads to lower response rate.  Bracket that to consider qualitative differences.  Need to think about increasing student understanding of what they are supposed to do. Students don’t understand what </w:t>
      </w:r>
      <w:del w:id="15" w:author="Alan Colburn" w:date="2017-10-10T13:18:00Z">
        <w:r w:rsidDel="00154576">
          <w:delText xml:space="preserve">they </w:delText>
        </w:r>
      </w:del>
      <w:ins w:id="16" w:author="Alan Colburn" w:date="2017-10-10T13:18:00Z">
        <w:r w:rsidR="00154576">
          <w:t>SPOT forms</w:t>
        </w:r>
        <w:r w:rsidR="00154576">
          <w:t xml:space="preserve"> </w:t>
        </w:r>
      </w:ins>
      <w:r>
        <w:t xml:space="preserve">are used for.  We also don’t do a good job how our faculty might encourage response rates.  Doing all classes: 500,000 sheets of paper and 2000 hours of time.  </w:t>
      </w:r>
    </w:p>
    <w:p w14:paraId="13C884D2" w14:textId="77777777" w:rsidR="00330E2B" w:rsidRDefault="00330E2B" w:rsidP="00330E2B"/>
    <w:p w14:paraId="605D0B0A" w14:textId="77777777" w:rsidR="002E40F7" w:rsidRDefault="002E40F7" w:rsidP="002E40F7">
      <w:r>
        <w:t>8. Discussion about developing a policy for Evaluation of Tenured Faculty</w:t>
      </w:r>
    </w:p>
    <w:p w14:paraId="68D39428" w14:textId="5CBFC669" w:rsidR="006F4F8D" w:rsidRDefault="00330E2B" w:rsidP="00330E2B">
      <w:pPr>
        <w:pStyle w:val="ListParagraph"/>
        <w:numPr>
          <w:ilvl w:val="0"/>
          <w:numId w:val="5"/>
        </w:numPr>
      </w:pPr>
      <w:r>
        <w:t>Not heard.  Held for next meeting.</w:t>
      </w:r>
    </w:p>
    <w:p w14:paraId="26DC362C" w14:textId="77777777" w:rsidR="00E869C0" w:rsidRDefault="00E869C0" w:rsidP="00E869C0"/>
    <w:p w14:paraId="389D1B52" w14:textId="4360208F" w:rsidR="00E869C0" w:rsidRDefault="00E869C0" w:rsidP="00E869C0">
      <w:r>
        <w:t>9.  Policy on Conflict of Interest</w:t>
      </w:r>
    </w:p>
    <w:p w14:paraId="7E2DF014" w14:textId="78CABB56" w:rsidR="00E869C0" w:rsidRDefault="00E869C0" w:rsidP="00E869C0">
      <w:pPr>
        <w:pStyle w:val="ListParagraph"/>
        <w:numPr>
          <w:ilvl w:val="0"/>
          <w:numId w:val="5"/>
        </w:numPr>
      </w:pPr>
      <w:r>
        <w:t>Praveen: concern that there was not significant enough consultation by FPPC before sending to Senate.  Requests sending it to Faculty Councils</w:t>
      </w:r>
      <w:ins w:id="17" w:author="Alan Colburn" w:date="2017-10-10T13:20:00Z">
        <w:r w:rsidR="00154576">
          <w:t>.</w:t>
        </w:r>
      </w:ins>
    </w:p>
    <w:p w14:paraId="0E173D21" w14:textId="56EB8996" w:rsidR="00E869C0" w:rsidRDefault="00E869C0" w:rsidP="00E869C0">
      <w:pPr>
        <w:pStyle w:val="ListParagraph"/>
        <w:numPr>
          <w:ilvl w:val="0"/>
          <w:numId w:val="5"/>
        </w:numPr>
      </w:pPr>
      <w:r>
        <w:t xml:space="preserve">Richard: expressed concerns that this </w:t>
      </w:r>
      <w:proofErr w:type="spellStart"/>
      <w:r>
        <w:t>impunes</w:t>
      </w:r>
      <w:proofErr w:type="spellEnd"/>
      <w:r>
        <w:t xml:space="preserve"> the FPPC and that it is out of order at FPPC since it was already referred and heard by the Academic Senate.</w:t>
      </w:r>
    </w:p>
    <w:p w14:paraId="17E7A31E" w14:textId="77777777" w:rsidR="002E40F7" w:rsidRDefault="002E40F7" w:rsidP="002E40F7"/>
    <w:p w14:paraId="2C696E8C" w14:textId="77777777" w:rsidR="002E40F7" w:rsidRDefault="002E40F7" w:rsidP="002E40F7"/>
    <w:p w14:paraId="63C2B09F" w14:textId="77777777" w:rsidR="002E40F7" w:rsidRDefault="002E40F7"/>
    <w:p w14:paraId="3EFEB3B4" w14:textId="77777777" w:rsidR="002E40F7" w:rsidRDefault="002E40F7"/>
    <w:sectPr w:rsidR="002E40F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Alan Colburn" w:date="2017-10-10T13:15:00Z" w:initials="AC">
    <w:p w14:paraId="71900139" w14:textId="3281BCE7" w:rsidR="00154576" w:rsidRDefault="00154576">
      <w:pPr>
        <w:pStyle w:val="CommentText"/>
      </w:pPr>
      <w:r>
        <w:rPr>
          <w:rStyle w:val="CommentReference"/>
        </w:rPr>
        <w:annotationRef/>
      </w:r>
      <w:r>
        <w:t>I’m fine keeping ‘CFA rep’ or ‘Lecturer rep.’ Don’t know if it’s mandatory or needed, though</w:t>
      </w:r>
      <w:bookmarkStart w:id="7" w:name="_GoBack"/>
      <w:bookmarkEnd w:id="7"/>
      <w: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90013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54382"/>
    <w:multiLevelType w:val="hybridMultilevel"/>
    <w:tmpl w:val="4B44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83CE8"/>
    <w:multiLevelType w:val="hybridMultilevel"/>
    <w:tmpl w:val="9FF4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B2CC7"/>
    <w:multiLevelType w:val="hybridMultilevel"/>
    <w:tmpl w:val="13BA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17C30"/>
    <w:multiLevelType w:val="hybridMultilevel"/>
    <w:tmpl w:val="B39A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B6943"/>
    <w:multiLevelType w:val="hybridMultilevel"/>
    <w:tmpl w:val="25BAA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n Colburn">
    <w15:presenceInfo w15:providerId="AD" w15:userId="S-1-12-1-1436727150-1207723544-698525581-1016179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0D"/>
    <w:rsid w:val="00154576"/>
    <w:rsid w:val="00170A3C"/>
    <w:rsid w:val="00205274"/>
    <w:rsid w:val="00290D80"/>
    <w:rsid w:val="002E40F7"/>
    <w:rsid w:val="002E44BB"/>
    <w:rsid w:val="00330E2B"/>
    <w:rsid w:val="0041267B"/>
    <w:rsid w:val="00463971"/>
    <w:rsid w:val="004D151D"/>
    <w:rsid w:val="004E75C6"/>
    <w:rsid w:val="0057160D"/>
    <w:rsid w:val="005A7512"/>
    <w:rsid w:val="005B5B14"/>
    <w:rsid w:val="006F4F8D"/>
    <w:rsid w:val="00816FCE"/>
    <w:rsid w:val="008835F3"/>
    <w:rsid w:val="009E0B09"/>
    <w:rsid w:val="009E27A1"/>
    <w:rsid w:val="00A03F37"/>
    <w:rsid w:val="00AE73C4"/>
    <w:rsid w:val="00AF7F43"/>
    <w:rsid w:val="00BE0E44"/>
    <w:rsid w:val="00BF2778"/>
    <w:rsid w:val="00BF4F5C"/>
    <w:rsid w:val="00C50C62"/>
    <w:rsid w:val="00CE00EA"/>
    <w:rsid w:val="00D6733E"/>
    <w:rsid w:val="00DD58BF"/>
    <w:rsid w:val="00DE7B1E"/>
    <w:rsid w:val="00E869C0"/>
    <w:rsid w:val="00EC5F73"/>
    <w:rsid w:val="00F5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4E88"/>
  <w15:chartTrackingRefBased/>
  <w15:docId w15:val="{CDE46297-4B9A-4C71-909B-8060AE11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F7"/>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F37"/>
    <w:pPr>
      <w:ind w:left="720"/>
      <w:contextualSpacing/>
    </w:pPr>
  </w:style>
  <w:style w:type="character" w:styleId="Hyperlink">
    <w:name w:val="Hyperlink"/>
    <w:basedOn w:val="DefaultParagraphFont"/>
    <w:uiPriority w:val="99"/>
    <w:unhideWhenUsed/>
    <w:rsid w:val="00C50C62"/>
    <w:rPr>
      <w:color w:val="0563C1" w:themeColor="hyperlink"/>
      <w:u w:val="single"/>
    </w:rPr>
  </w:style>
  <w:style w:type="character" w:styleId="CommentReference">
    <w:name w:val="annotation reference"/>
    <w:basedOn w:val="DefaultParagraphFont"/>
    <w:uiPriority w:val="99"/>
    <w:semiHidden/>
    <w:unhideWhenUsed/>
    <w:rsid w:val="00154576"/>
    <w:rPr>
      <w:sz w:val="16"/>
      <w:szCs w:val="16"/>
    </w:rPr>
  </w:style>
  <w:style w:type="paragraph" w:styleId="CommentText">
    <w:name w:val="annotation text"/>
    <w:basedOn w:val="Normal"/>
    <w:link w:val="CommentTextChar"/>
    <w:uiPriority w:val="99"/>
    <w:semiHidden/>
    <w:unhideWhenUsed/>
    <w:rsid w:val="00154576"/>
    <w:pPr>
      <w:spacing w:line="240" w:lineRule="auto"/>
    </w:pPr>
    <w:rPr>
      <w:sz w:val="20"/>
      <w:szCs w:val="20"/>
    </w:rPr>
  </w:style>
  <w:style w:type="character" w:customStyle="1" w:styleId="CommentTextChar">
    <w:name w:val="Comment Text Char"/>
    <w:basedOn w:val="DefaultParagraphFont"/>
    <w:link w:val="CommentText"/>
    <w:uiPriority w:val="99"/>
    <w:semiHidden/>
    <w:rsid w:val="00154576"/>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154576"/>
    <w:rPr>
      <w:b/>
      <w:bCs/>
    </w:rPr>
  </w:style>
  <w:style w:type="character" w:customStyle="1" w:styleId="CommentSubjectChar">
    <w:name w:val="Comment Subject Char"/>
    <w:basedOn w:val="CommentTextChar"/>
    <w:link w:val="CommentSubject"/>
    <w:uiPriority w:val="99"/>
    <w:semiHidden/>
    <w:rsid w:val="00154576"/>
    <w:rPr>
      <w:rFonts w:ascii="Book Antiqua" w:hAnsi="Book Antiqua"/>
      <w:b/>
      <w:bCs/>
      <w:sz w:val="20"/>
      <w:szCs w:val="20"/>
    </w:rPr>
  </w:style>
  <w:style w:type="paragraph" w:styleId="BalloonText">
    <w:name w:val="Balloon Text"/>
    <w:basedOn w:val="Normal"/>
    <w:link w:val="BalloonTextChar"/>
    <w:uiPriority w:val="99"/>
    <w:semiHidden/>
    <w:unhideWhenUsed/>
    <w:rsid w:val="00154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lfac.org/resource/collective-bargaining-agreement-contract-2014-2017"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 Colburn</cp:lastModifiedBy>
  <cp:revision>3</cp:revision>
  <dcterms:created xsi:type="dcterms:W3CDTF">2017-10-10T20:14:00Z</dcterms:created>
  <dcterms:modified xsi:type="dcterms:W3CDTF">2017-10-10T20:20:00Z</dcterms:modified>
</cp:coreProperties>
</file>