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C1575" w14:textId="45B25166" w:rsidR="003D566F" w:rsidRDefault="003D566F" w:rsidP="003D566F">
      <w:pPr>
        <w:pStyle w:val="Heading1"/>
      </w:pPr>
      <w:r>
        <w:t xml:space="preserve">Curriculum Calendars and Timelines </w:t>
      </w:r>
    </w:p>
    <w:p w14:paraId="5AEA37CB" w14:textId="0B75655C" w:rsidR="003D566F" w:rsidRDefault="008C773B" w:rsidP="003D566F">
      <w:r>
        <w:rPr>
          <w:noProof/>
        </w:rPr>
        <w:drawing>
          <wp:anchor distT="0" distB="0" distL="114300" distR="457200" simplePos="0" relativeHeight="251661312" behindDoc="0" locked="0" layoutInCell="1" allowOverlap="1" wp14:anchorId="6723FDD4" wp14:editId="0A7E0D33">
            <wp:simplePos x="0" y="0"/>
            <wp:positionH relativeFrom="column">
              <wp:posOffset>-209550</wp:posOffset>
            </wp:positionH>
            <wp:positionV relativeFrom="paragraph">
              <wp:posOffset>750570</wp:posOffset>
            </wp:positionV>
            <wp:extent cx="8496300" cy="1984375"/>
            <wp:effectExtent l="0" t="0" r="0" b="0"/>
            <wp:wrapSquare wrapText="bothSides"/>
            <wp:docPr id="7" name="Picture 7" descr="Calendar inforgraphic as described in the text that foll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lendar-overview-wide.jpg"/>
                    <pic:cNvPicPr/>
                  </pic:nvPicPr>
                  <pic:blipFill>
                    <a:blip r:embed="rId8">
                      <a:extLst>
                        <a:ext uri="{28A0092B-C50C-407E-A947-70E740481C1C}">
                          <a14:useLocalDpi xmlns:a14="http://schemas.microsoft.com/office/drawing/2010/main" val="0"/>
                        </a:ext>
                      </a:extLst>
                    </a:blip>
                    <a:stretch>
                      <a:fillRect/>
                    </a:stretch>
                  </pic:blipFill>
                  <pic:spPr>
                    <a:xfrm>
                      <a:off x="0" y="0"/>
                      <a:ext cx="8496300" cy="1984375"/>
                    </a:xfrm>
                    <a:prstGeom prst="rect">
                      <a:avLst/>
                    </a:prstGeom>
                  </pic:spPr>
                </pic:pic>
              </a:graphicData>
            </a:graphic>
            <wp14:sizeRelH relativeFrom="page">
              <wp14:pctWidth>0</wp14:pctWidth>
            </wp14:sizeRelH>
            <wp14:sizeRelV relativeFrom="page">
              <wp14:pctHeight>0</wp14:pctHeight>
            </wp14:sizeRelV>
          </wp:anchor>
        </w:drawing>
      </w:r>
      <w:r w:rsidR="003D566F">
        <w:t xml:space="preserve">When looking at the below calendars and timelines, it's important to keep department, college, and Academic Senate committee schedules in mind </w:t>
      </w:r>
      <w:r w:rsidR="00174D9E">
        <w:t>to</w:t>
      </w:r>
      <w:r w:rsidR="003D566F">
        <w:t xml:space="preserve"> ensure all required reviews</w:t>
      </w:r>
      <w:r w:rsidR="00174D9E">
        <w:t xml:space="preserve"> and </w:t>
      </w:r>
      <w:r w:rsidR="003D566F">
        <w:t>approvals are complete before a submission deadline.</w:t>
      </w:r>
      <w:r w:rsidR="002C0870">
        <w:t xml:space="preserve"> For the Curriculum Office, six general timelines are helpful to </w:t>
      </w:r>
      <w:r w:rsidR="00EF6CB0">
        <w:t>track</w:t>
      </w:r>
      <w:r w:rsidR="002C0870">
        <w:t>:</w:t>
      </w:r>
      <w:r w:rsidR="00F7272A">
        <w:br/>
      </w:r>
      <w:r w:rsidR="00F7272A">
        <w:br/>
      </w:r>
    </w:p>
    <w:p w14:paraId="58ECB0B1" w14:textId="77777777" w:rsidR="00742CAF" w:rsidRDefault="00742CAF" w:rsidP="001B3028">
      <w:pPr>
        <w:pStyle w:val="ListParagraph"/>
        <w:numPr>
          <w:ilvl w:val="0"/>
          <w:numId w:val="7"/>
        </w:numPr>
        <w:sectPr w:rsidR="00742CAF" w:rsidSect="00312E54">
          <w:pgSz w:w="15840" w:h="12240" w:orient="landscape"/>
          <w:pgMar w:top="1440" w:right="1440" w:bottom="1440" w:left="1440" w:header="720" w:footer="720" w:gutter="0"/>
          <w:cols w:space="720"/>
          <w:docGrid w:linePitch="360"/>
        </w:sectPr>
      </w:pPr>
    </w:p>
    <w:p w14:paraId="4211F1D8" w14:textId="4EA0906B" w:rsidR="002C0870" w:rsidRDefault="001B3028" w:rsidP="001B3028">
      <w:pPr>
        <w:pStyle w:val="ListParagraph"/>
        <w:numPr>
          <w:ilvl w:val="0"/>
          <w:numId w:val="7"/>
        </w:numPr>
      </w:pPr>
      <w:r>
        <w:t>Curriculum Creation and Ed</w:t>
      </w:r>
      <w:r w:rsidR="00227919">
        <w:t>iting</w:t>
      </w:r>
      <w:r w:rsidR="00EF2405">
        <w:t xml:space="preserve"> </w:t>
      </w:r>
      <w:r w:rsidR="009A21F0">
        <w:t xml:space="preserve">with </w:t>
      </w:r>
      <w:proofErr w:type="spellStart"/>
      <w:r w:rsidR="009A21F0">
        <w:t>Curriculog</w:t>
      </w:r>
      <w:proofErr w:type="spellEnd"/>
      <w:r w:rsidR="002B5A83">
        <w:br/>
      </w:r>
      <w:r w:rsidR="00EF2405">
        <w:t xml:space="preserve">– </w:t>
      </w:r>
      <w:r w:rsidR="006057D7">
        <w:t>April</w:t>
      </w:r>
      <w:r w:rsidR="00EF2405">
        <w:t xml:space="preserve"> to October</w:t>
      </w:r>
      <w:r w:rsidR="001D07D7">
        <w:br/>
      </w:r>
    </w:p>
    <w:p w14:paraId="40CA6F79" w14:textId="3427BBCB" w:rsidR="00227919" w:rsidRDefault="00227919" w:rsidP="001B3028">
      <w:pPr>
        <w:pStyle w:val="ListParagraph"/>
        <w:numPr>
          <w:ilvl w:val="0"/>
          <w:numId w:val="7"/>
        </w:numPr>
      </w:pPr>
      <w:r>
        <w:t>Inactive Course Process</w:t>
      </w:r>
      <w:r w:rsidR="00FA1C65">
        <w:t xml:space="preserve"> </w:t>
      </w:r>
      <w:r w:rsidR="002B5A83">
        <w:br/>
      </w:r>
      <w:r w:rsidR="00FA1C65">
        <w:t>– May to October</w:t>
      </w:r>
      <w:r w:rsidR="001D07D7">
        <w:br/>
      </w:r>
    </w:p>
    <w:p w14:paraId="1E2F863C" w14:textId="3DBC8EF2" w:rsidR="00227919" w:rsidRDefault="00227919" w:rsidP="001B3028">
      <w:pPr>
        <w:pStyle w:val="ListParagraph"/>
        <w:numPr>
          <w:ilvl w:val="0"/>
          <w:numId w:val="7"/>
        </w:numPr>
      </w:pPr>
      <w:r>
        <w:t>Course and Program Submissions</w:t>
      </w:r>
      <w:r w:rsidR="00FA1C65">
        <w:t xml:space="preserve"> </w:t>
      </w:r>
      <w:r w:rsidR="002B5A83">
        <w:br/>
      </w:r>
      <w:r w:rsidR="00FA1C65">
        <w:t>– October</w:t>
      </w:r>
      <w:r w:rsidR="00CD00DB">
        <w:t xml:space="preserve"> (</w:t>
      </w:r>
      <w:r w:rsidR="00CD00DB" w:rsidRPr="00BC7D5C">
        <w:rPr>
          <w:b/>
          <w:bCs/>
        </w:rPr>
        <w:t>DUE</w:t>
      </w:r>
      <w:r w:rsidR="00CD00DB">
        <w:t>)</w:t>
      </w:r>
      <w:r w:rsidR="00FA1C65">
        <w:t xml:space="preserve"> to </w:t>
      </w:r>
      <w:r w:rsidR="00CD00DB">
        <w:t>December (Final Certification)</w:t>
      </w:r>
      <w:r w:rsidR="001D07D7">
        <w:br/>
      </w:r>
    </w:p>
    <w:p w14:paraId="158874F2" w14:textId="4A2DDC71" w:rsidR="00227919" w:rsidRDefault="00227919" w:rsidP="001B3028">
      <w:pPr>
        <w:pStyle w:val="ListParagraph"/>
        <w:numPr>
          <w:ilvl w:val="0"/>
          <w:numId w:val="7"/>
        </w:numPr>
      </w:pPr>
      <w:r>
        <w:t>GE Certification</w:t>
      </w:r>
      <w:r w:rsidR="00714F0C">
        <w:t xml:space="preserve"> </w:t>
      </w:r>
      <w:r w:rsidR="002B5A83">
        <w:br/>
      </w:r>
      <w:r w:rsidR="00714F0C">
        <w:t xml:space="preserve">– October to </w:t>
      </w:r>
      <w:r w:rsidR="00087A53">
        <w:t>February</w:t>
      </w:r>
      <w:r w:rsidR="001D07D7">
        <w:br/>
      </w:r>
    </w:p>
    <w:p w14:paraId="248F4A47" w14:textId="593B2C57" w:rsidR="00227919" w:rsidRDefault="00227919" w:rsidP="001B3028">
      <w:pPr>
        <w:pStyle w:val="ListParagraph"/>
        <w:numPr>
          <w:ilvl w:val="0"/>
          <w:numId w:val="7"/>
        </w:numPr>
      </w:pPr>
      <w:r>
        <w:t>New Degree Programs/Elevation of Options</w:t>
      </w:r>
      <w:r w:rsidR="00714F0C">
        <w:t xml:space="preserve"> </w:t>
      </w:r>
      <w:r w:rsidR="002B5A83">
        <w:br/>
      </w:r>
      <w:r w:rsidR="00714F0C">
        <w:t>– Often a Multi-Year Process</w:t>
      </w:r>
      <w:r w:rsidR="001D07D7">
        <w:br/>
      </w:r>
    </w:p>
    <w:p w14:paraId="76B26F70" w14:textId="4E20F459" w:rsidR="00227919" w:rsidRDefault="00227919" w:rsidP="001B3028">
      <w:pPr>
        <w:pStyle w:val="ListParagraph"/>
        <w:numPr>
          <w:ilvl w:val="0"/>
          <w:numId w:val="7"/>
        </w:numPr>
      </w:pPr>
      <w:r>
        <w:t>Catalog Publication</w:t>
      </w:r>
      <w:r w:rsidR="00714F0C">
        <w:t xml:space="preserve"> </w:t>
      </w:r>
      <w:r w:rsidR="002B5A83">
        <w:br/>
      </w:r>
      <w:r w:rsidR="00714F0C">
        <w:t>– January to March</w:t>
      </w:r>
    </w:p>
    <w:p w14:paraId="2FB12EE6" w14:textId="77777777" w:rsidR="00742CAF" w:rsidRDefault="00742CAF" w:rsidP="00212484">
      <w:pPr>
        <w:sectPr w:rsidR="00742CAF" w:rsidSect="00312E54">
          <w:type w:val="continuous"/>
          <w:pgSz w:w="15840" w:h="12240" w:orient="landscape"/>
          <w:pgMar w:top="1440" w:right="1440" w:bottom="1440" w:left="1440" w:header="720" w:footer="720" w:gutter="0"/>
          <w:cols w:num="2" w:space="720"/>
          <w:docGrid w:linePitch="360"/>
        </w:sectPr>
      </w:pPr>
    </w:p>
    <w:p w14:paraId="1C3E5761" w14:textId="50EC8D45" w:rsidR="002C0870" w:rsidRDefault="001D07D7" w:rsidP="003D566F">
      <w:r>
        <w:t xml:space="preserve">Details of these </w:t>
      </w:r>
      <w:r w:rsidR="0035763C">
        <w:t>different timelines can be found in this document.</w:t>
      </w:r>
    </w:p>
    <w:p w14:paraId="44A2D663" w14:textId="397BAAF5" w:rsidR="00734CA0" w:rsidRDefault="00E84CBE">
      <w:r>
        <w:t xml:space="preserve">Strong recommendation: review the </w:t>
      </w:r>
      <w:hyperlink r:id="rId9" w:history="1">
        <w:r w:rsidRPr="00E84CBE">
          <w:rPr>
            <w:rStyle w:val="Hyperlink"/>
          </w:rPr>
          <w:t>Enrollment Services Key Dates and Deadlines</w:t>
        </w:r>
      </w:hyperlink>
      <w:r>
        <w:t xml:space="preserve"> – which may impact your internal approval processes and curriculum timelines. </w:t>
      </w:r>
      <w:r w:rsidR="00734CA0">
        <w:br w:type="page"/>
      </w:r>
    </w:p>
    <w:p w14:paraId="56120940" w14:textId="2155CDFA" w:rsidR="00734CA0" w:rsidRDefault="00734CA0" w:rsidP="003D566F"/>
    <w:p w14:paraId="666B5A95" w14:textId="48112199" w:rsidR="003D566F" w:rsidRDefault="003D566F" w:rsidP="003D566F">
      <w:pPr>
        <w:pStyle w:val="Heading2"/>
      </w:pPr>
      <w:r>
        <w:t>Curriculum Creation and Editing</w:t>
      </w:r>
      <w:r w:rsidR="009A21F0">
        <w:t xml:space="preserve"> with </w:t>
      </w:r>
      <w:proofErr w:type="spellStart"/>
      <w:r w:rsidR="009A21F0">
        <w:t>Curriculog</w:t>
      </w:r>
      <w:proofErr w:type="spellEnd"/>
      <w:r>
        <w:t xml:space="preserve"> - April to October</w:t>
      </w:r>
    </w:p>
    <w:p w14:paraId="061488B6" w14:textId="1419A8AE" w:rsidR="003D566F" w:rsidRDefault="002D53F3" w:rsidP="003D566F">
      <w:r>
        <w:t>The Curriculum Office’s</w:t>
      </w:r>
      <w:r w:rsidR="003D566F">
        <w:t xml:space="preserve"> calendar</w:t>
      </w:r>
      <w:r>
        <w:t xml:space="preserve"> runs</w:t>
      </w:r>
      <w:r w:rsidR="003D566F">
        <w:t xml:space="preserve"> </w:t>
      </w:r>
      <w:del w:id="0" w:author="Elise Medelez" w:date="2024-02-05T11:45:00Z">
        <w:r w:rsidR="003D566F" w:rsidDel="0053774C">
          <w:delText>run</w:delText>
        </w:r>
      </w:del>
      <w:del w:id="1" w:author="Elise Medelez" w:date="2024-02-05T14:26:00Z">
        <w:r w:rsidR="003D566F" w:rsidDel="00E746A9">
          <w:delText xml:space="preserve"> </w:delText>
        </w:r>
      </w:del>
      <w:r w:rsidR="003D566F">
        <w:t xml:space="preserve">April through March, culminating with the publishing of the </w:t>
      </w:r>
      <w:r w:rsidR="00960DA9">
        <w:t>next</w:t>
      </w:r>
      <w:r w:rsidR="003D566F">
        <w:t xml:space="preserve"> University Catalog (effective in Fall) in March. </w:t>
      </w:r>
      <w:r w:rsidR="00430FBF">
        <w:t>T</w:t>
      </w:r>
      <w:r w:rsidR="003D566F">
        <w:t xml:space="preserve">he best time to receive </w:t>
      </w:r>
      <w:r w:rsidR="00FE7AED">
        <w:t>training</w:t>
      </w:r>
      <w:r w:rsidR="003D566F">
        <w:t xml:space="preserve"> and direct support </w:t>
      </w:r>
      <w:r w:rsidR="00430FBF">
        <w:t xml:space="preserve">from the Curriculum Office </w:t>
      </w:r>
      <w:r w:rsidR="003D566F">
        <w:t xml:space="preserve">starts in April. </w:t>
      </w:r>
      <w:r w:rsidR="009B0136">
        <w:t>Most college curriculum committees start reviewing submissions at the start of the Fall Semester (August).</w:t>
      </w:r>
    </w:p>
    <w:p w14:paraId="4EA45033" w14:textId="5C01BFDC" w:rsidR="003D566F" w:rsidRPr="00483CA7" w:rsidRDefault="003D566F" w:rsidP="003D566F">
      <w:pPr>
        <w:pStyle w:val="ListParagraph"/>
        <w:numPr>
          <w:ilvl w:val="0"/>
          <w:numId w:val="1"/>
        </w:numPr>
        <w:rPr>
          <w:b/>
          <w:bCs/>
        </w:rPr>
      </w:pPr>
      <w:r w:rsidRPr="00483CA7">
        <w:rPr>
          <w:b/>
          <w:bCs/>
        </w:rPr>
        <w:t>April</w:t>
      </w:r>
      <w:r w:rsidR="00571C8F">
        <w:rPr>
          <w:b/>
          <w:bCs/>
        </w:rPr>
        <w:t xml:space="preserve"> </w:t>
      </w:r>
      <w:r w:rsidR="00174D9E">
        <w:rPr>
          <w:b/>
          <w:bCs/>
        </w:rPr>
        <w:t>15</w:t>
      </w:r>
      <w:r w:rsidR="00571C8F">
        <w:rPr>
          <w:b/>
          <w:bCs/>
        </w:rPr>
        <w:t>, 202</w:t>
      </w:r>
      <w:ins w:id="2" w:author="Elise Medelez" w:date="2024-02-05T11:45:00Z">
        <w:r w:rsidR="0053774C">
          <w:rPr>
            <w:b/>
            <w:bCs/>
          </w:rPr>
          <w:t>4</w:t>
        </w:r>
      </w:ins>
      <w:del w:id="3" w:author="Elise Medelez" w:date="2024-02-05T11:45:00Z">
        <w:r w:rsidR="001E764C" w:rsidDel="0053774C">
          <w:rPr>
            <w:b/>
            <w:bCs/>
          </w:rPr>
          <w:delText>3</w:delText>
        </w:r>
      </w:del>
      <w:r w:rsidRPr="00483CA7">
        <w:rPr>
          <w:b/>
          <w:bCs/>
        </w:rPr>
        <w:t xml:space="preserve"> - New Curriculum Cycle Begins</w:t>
      </w:r>
    </w:p>
    <w:p w14:paraId="10A59869" w14:textId="15C3BA15" w:rsidR="003D566F" w:rsidRDefault="00013B6A" w:rsidP="003D566F">
      <w:pPr>
        <w:pStyle w:val="ListParagraph"/>
        <w:numPr>
          <w:ilvl w:val="1"/>
          <w:numId w:val="1"/>
        </w:numPr>
      </w:pPr>
      <w:r>
        <w:rPr>
          <w:noProof/>
        </w:rPr>
        <w:drawing>
          <wp:anchor distT="0" distB="0" distL="114300" distR="114300" simplePos="0" relativeHeight="251654144" behindDoc="0" locked="0" layoutInCell="1" allowOverlap="1" wp14:anchorId="5E0DE494" wp14:editId="1117B0EC">
            <wp:simplePos x="0" y="0"/>
            <wp:positionH relativeFrom="column">
              <wp:posOffset>6010275</wp:posOffset>
            </wp:positionH>
            <wp:positionV relativeFrom="paragraph">
              <wp:posOffset>32385</wp:posOffset>
            </wp:positionV>
            <wp:extent cx="2543175" cy="2894330"/>
            <wp:effectExtent l="0" t="0" r="9525" b="1270"/>
            <wp:wrapSquare wrapText="bothSides"/>
            <wp:docPr id="1" name="Picture 1" descr="April through October Months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endar-april-octob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43175" cy="2894330"/>
                    </a:xfrm>
                    <a:prstGeom prst="rect">
                      <a:avLst/>
                    </a:prstGeom>
                  </pic:spPr>
                </pic:pic>
              </a:graphicData>
            </a:graphic>
            <wp14:sizeRelH relativeFrom="page">
              <wp14:pctWidth>0</wp14:pctWidth>
            </wp14:sizeRelH>
            <wp14:sizeRelV relativeFrom="page">
              <wp14:pctHeight>0</wp14:pctHeight>
            </wp14:sizeRelV>
          </wp:anchor>
        </w:drawing>
      </w:r>
      <w:r w:rsidR="004510DE">
        <w:t>Curriculum Office composes a n</w:t>
      </w:r>
      <w:r w:rsidR="003D566F">
        <w:t xml:space="preserve">ew </w:t>
      </w:r>
      <w:r w:rsidR="004510DE">
        <w:t>d</w:t>
      </w:r>
      <w:r w:rsidR="003D566F">
        <w:t xml:space="preserve">raft of </w:t>
      </w:r>
      <w:r w:rsidR="000F5447">
        <w:t>n</w:t>
      </w:r>
      <w:r w:rsidR="003D566F">
        <w:t>ext Fall's Catalog</w:t>
      </w:r>
      <w:r w:rsidR="00136462">
        <w:t xml:space="preserve"> – private from the public</w:t>
      </w:r>
    </w:p>
    <w:p w14:paraId="3BD4AC7E" w14:textId="5E4C0FFC" w:rsidR="003D566F" w:rsidRDefault="000F5447" w:rsidP="003D566F">
      <w:pPr>
        <w:pStyle w:val="ListParagraph"/>
        <w:numPr>
          <w:ilvl w:val="1"/>
          <w:numId w:val="1"/>
        </w:numPr>
      </w:pPr>
      <w:r>
        <w:t>Pre-existing</w:t>
      </w:r>
      <w:r w:rsidR="000F6325">
        <w:t xml:space="preserve"> </w:t>
      </w:r>
      <w:r w:rsidR="00346FDE">
        <w:t>c</w:t>
      </w:r>
      <w:r w:rsidR="003D566F">
        <w:t xml:space="preserve">urricular </w:t>
      </w:r>
      <w:r w:rsidR="00FE2B66">
        <w:t>edits are added to</w:t>
      </w:r>
      <w:r w:rsidR="000F6325">
        <w:t xml:space="preserve"> the next Catalog (such </w:t>
      </w:r>
      <w:r w:rsidR="001C3B76">
        <w:t>as new</w:t>
      </w:r>
      <w:r w:rsidR="000F6325">
        <w:t xml:space="preserve"> progra</w:t>
      </w:r>
      <w:r w:rsidR="00346FDE">
        <w:t>ms which were waiting for implementation)</w:t>
      </w:r>
    </w:p>
    <w:p w14:paraId="68EA2806" w14:textId="1E5598C5" w:rsidR="003D566F" w:rsidRDefault="003D566F" w:rsidP="003D566F">
      <w:pPr>
        <w:pStyle w:val="ListParagraph"/>
        <w:numPr>
          <w:ilvl w:val="1"/>
          <w:numId w:val="1"/>
        </w:numPr>
      </w:pPr>
      <w:r>
        <w:t xml:space="preserve">New </w:t>
      </w:r>
      <w:proofErr w:type="spellStart"/>
      <w:r w:rsidR="000F5447">
        <w:t>Curriculog</w:t>
      </w:r>
      <w:proofErr w:type="spellEnd"/>
      <w:r w:rsidR="000F5447">
        <w:t xml:space="preserve"> </w:t>
      </w:r>
      <w:r w:rsidR="00346FDE">
        <w:t>f</w:t>
      </w:r>
      <w:r>
        <w:t xml:space="preserve">orms </w:t>
      </w:r>
      <w:r w:rsidR="00346FDE">
        <w:t>are d</w:t>
      </w:r>
      <w:r>
        <w:t xml:space="preserve">eveloped and </w:t>
      </w:r>
      <w:r w:rsidR="00925304">
        <w:t>o</w:t>
      </w:r>
      <w:r>
        <w:t xml:space="preserve">pened to </w:t>
      </w:r>
      <w:r w:rsidR="00931A6D">
        <w:t>u</w:t>
      </w:r>
      <w:r>
        <w:t>sers</w:t>
      </w:r>
    </w:p>
    <w:p w14:paraId="11CAA414" w14:textId="7CB194F8" w:rsidR="00931A6D" w:rsidRDefault="00C26809" w:rsidP="00931A6D">
      <w:pPr>
        <w:pStyle w:val="ListParagraph"/>
        <w:numPr>
          <w:ilvl w:val="2"/>
          <w:numId w:val="1"/>
        </w:numPr>
      </w:pPr>
      <w:r>
        <w:t xml:space="preserve">College curriculum coordinators should submit new </w:t>
      </w:r>
      <w:proofErr w:type="spellStart"/>
      <w:r w:rsidR="00AC3B20">
        <w:t>Curriculog</w:t>
      </w:r>
      <w:proofErr w:type="spellEnd"/>
      <w:r w:rsidR="00AC3B20">
        <w:t xml:space="preserve"> </w:t>
      </w:r>
      <w:r w:rsidR="00FE2B66">
        <w:t>role</w:t>
      </w:r>
      <w:r>
        <w:t xml:space="preserve"> requests and update</w:t>
      </w:r>
      <w:r w:rsidR="00AC3B20">
        <w:t>s</w:t>
      </w:r>
      <w:r>
        <w:t xml:space="preserve"> to committee/approval rosters </w:t>
      </w:r>
      <w:r w:rsidR="003D1426">
        <w:t>when applicable.</w:t>
      </w:r>
    </w:p>
    <w:p w14:paraId="7A0E6E9B" w14:textId="6877D38F" w:rsidR="003D566F" w:rsidRDefault="003D566F" w:rsidP="003D566F">
      <w:pPr>
        <w:pStyle w:val="ListParagraph"/>
        <w:numPr>
          <w:ilvl w:val="2"/>
          <w:numId w:val="1"/>
        </w:numPr>
      </w:pPr>
      <w:r>
        <w:t xml:space="preserve">After </w:t>
      </w:r>
      <w:r w:rsidR="00925304">
        <w:t xml:space="preserve">an </w:t>
      </w:r>
      <w:r>
        <w:t xml:space="preserve">originator creates and </w:t>
      </w:r>
      <w:r w:rsidR="002D53F3">
        <w:t>launches</w:t>
      </w:r>
      <w:r>
        <w:t xml:space="preserve"> a form</w:t>
      </w:r>
      <w:r w:rsidR="00AC3B20">
        <w:t xml:space="preserve"> in </w:t>
      </w:r>
      <w:proofErr w:type="spellStart"/>
      <w:r w:rsidR="00AC3B20">
        <w:t>Curriculog</w:t>
      </w:r>
      <w:proofErr w:type="spellEnd"/>
      <w:r>
        <w:t xml:space="preserve"> - an initial technical review is conducted by the Curriculum Office on every form. From there forms are routed through college committees as determined by each college's curriculum practices.</w:t>
      </w:r>
    </w:p>
    <w:p w14:paraId="16B616E3" w14:textId="288767EC" w:rsidR="003D566F" w:rsidRDefault="003D566F" w:rsidP="003D566F">
      <w:pPr>
        <w:pStyle w:val="ListParagraph"/>
        <w:numPr>
          <w:ilvl w:val="2"/>
          <w:numId w:val="1"/>
        </w:numPr>
      </w:pPr>
      <w:r>
        <w:t xml:space="preserve">Standard Course Outlines </w:t>
      </w:r>
      <w:r w:rsidR="003D1426">
        <w:t xml:space="preserve">(SCOs) </w:t>
      </w:r>
      <w:r>
        <w:t>should accompany all applicable submissions.</w:t>
      </w:r>
      <w:r w:rsidR="0027609A">
        <w:br/>
      </w:r>
    </w:p>
    <w:p w14:paraId="6298CF90" w14:textId="5B476514" w:rsidR="003D566F" w:rsidRPr="00340161" w:rsidRDefault="003D566F" w:rsidP="003D566F">
      <w:pPr>
        <w:pStyle w:val="ListParagraph"/>
        <w:numPr>
          <w:ilvl w:val="0"/>
          <w:numId w:val="1"/>
        </w:numPr>
        <w:rPr>
          <w:b/>
          <w:bCs/>
        </w:rPr>
      </w:pPr>
      <w:r w:rsidRPr="00340161">
        <w:rPr>
          <w:b/>
          <w:bCs/>
        </w:rPr>
        <w:t xml:space="preserve">April through October </w:t>
      </w:r>
      <w:r w:rsidR="002259B7">
        <w:rPr>
          <w:b/>
          <w:bCs/>
        </w:rPr>
        <w:t>–</w:t>
      </w:r>
      <w:r w:rsidR="00D42194">
        <w:rPr>
          <w:b/>
          <w:bCs/>
        </w:rPr>
        <w:t xml:space="preserve"> </w:t>
      </w:r>
      <w:proofErr w:type="spellStart"/>
      <w:r w:rsidR="002259B7">
        <w:rPr>
          <w:b/>
          <w:bCs/>
        </w:rPr>
        <w:t>Curriculog</w:t>
      </w:r>
      <w:proofErr w:type="spellEnd"/>
      <w:r w:rsidRPr="00340161">
        <w:rPr>
          <w:b/>
          <w:bCs/>
        </w:rPr>
        <w:t xml:space="preserve"> Training</w:t>
      </w:r>
      <w:r w:rsidR="00571C8F" w:rsidRPr="00340161">
        <w:rPr>
          <w:b/>
          <w:bCs/>
        </w:rPr>
        <w:t xml:space="preserve"> Available</w:t>
      </w:r>
    </w:p>
    <w:p w14:paraId="43EECAB4" w14:textId="7F8805AD" w:rsidR="003D566F" w:rsidRDefault="002259B7" w:rsidP="003D566F">
      <w:pPr>
        <w:pStyle w:val="ListParagraph"/>
        <w:numPr>
          <w:ilvl w:val="1"/>
          <w:numId w:val="1"/>
        </w:numPr>
      </w:pPr>
      <w:proofErr w:type="spellStart"/>
      <w:r>
        <w:t>Curriculog</w:t>
      </w:r>
      <w:proofErr w:type="spellEnd"/>
      <w:r>
        <w:t xml:space="preserve"> </w:t>
      </w:r>
      <w:r w:rsidR="000A00DE">
        <w:t>Trainings are a</w:t>
      </w:r>
      <w:r w:rsidR="003D566F">
        <w:t xml:space="preserve">vailable by </w:t>
      </w:r>
      <w:r w:rsidR="00462D3F">
        <w:t>r</w:t>
      </w:r>
      <w:r w:rsidR="003D566F">
        <w:t>equest</w:t>
      </w:r>
      <w:r w:rsidR="00571C8F">
        <w:t xml:space="preserve"> </w:t>
      </w:r>
      <w:r w:rsidR="00462D3F">
        <w:t>–</w:t>
      </w:r>
      <w:r w:rsidR="00571C8F">
        <w:t xml:space="preserve"> c</w:t>
      </w:r>
      <w:r w:rsidR="003D566F">
        <w:t>ontac</w:t>
      </w:r>
      <w:r w:rsidR="00462D3F">
        <w:t xml:space="preserve">t your college curriculum coordinator and </w:t>
      </w:r>
      <w:r w:rsidR="003D566F">
        <w:t xml:space="preserve"> </w:t>
      </w:r>
      <w:hyperlink r:id="rId11" w:history="1">
        <w:r w:rsidR="00571C8F" w:rsidRPr="007119ED">
          <w:rPr>
            <w:rStyle w:val="Hyperlink"/>
          </w:rPr>
          <w:t>catalog@csulb.edu</w:t>
        </w:r>
      </w:hyperlink>
      <w:r w:rsidR="00571C8F">
        <w:t xml:space="preserve"> </w:t>
      </w:r>
      <w:r w:rsidR="003D566F">
        <w:t>for details and to schedule</w:t>
      </w:r>
    </w:p>
    <w:p w14:paraId="3AE336A7" w14:textId="27D52C1F" w:rsidR="003D566F" w:rsidRDefault="000A00DE" w:rsidP="002259B7">
      <w:pPr>
        <w:pStyle w:val="ListParagraph"/>
        <w:numPr>
          <w:ilvl w:val="2"/>
          <w:numId w:val="1"/>
        </w:numPr>
      </w:pPr>
      <w:r>
        <w:t>Sessions</w:t>
      </w:r>
      <w:r w:rsidR="003D566F">
        <w:t xml:space="preserve"> can be 1:1, </w:t>
      </w:r>
      <w:r w:rsidR="00462D3F">
        <w:t xml:space="preserve">for </w:t>
      </w:r>
      <w:r w:rsidR="00571C8F">
        <w:t>s</w:t>
      </w:r>
      <w:r w:rsidR="003D566F">
        <w:t xml:space="preserve">mall groups or </w:t>
      </w:r>
      <w:r w:rsidR="0052273E">
        <w:t xml:space="preserve">large </w:t>
      </w:r>
      <w:r w:rsidR="00462D3F">
        <w:t>t</w:t>
      </w:r>
      <w:r w:rsidR="003D566F">
        <w:t xml:space="preserve">eam </w:t>
      </w:r>
      <w:r w:rsidR="00462D3F">
        <w:t>w</w:t>
      </w:r>
      <w:r w:rsidR="003D566F">
        <w:t>orkshops</w:t>
      </w:r>
    </w:p>
    <w:p w14:paraId="5DC4C31F" w14:textId="7809F0DE" w:rsidR="003D566F" w:rsidRDefault="003D566F" w:rsidP="002259B7">
      <w:pPr>
        <w:pStyle w:val="ListParagraph"/>
        <w:numPr>
          <w:ilvl w:val="2"/>
          <w:numId w:val="1"/>
        </w:numPr>
      </w:pPr>
      <w:r>
        <w:t xml:space="preserve">Additional training and support resources are available via </w:t>
      </w:r>
      <w:hyperlink r:id="rId12" w:history="1">
        <w:r w:rsidRPr="006516F6">
          <w:rPr>
            <w:rStyle w:val="Hyperlink"/>
          </w:rPr>
          <w:t>the Curriculum Website</w:t>
        </w:r>
      </w:hyperlink>
      <w:r w:rsidR="002259B7">
        <w:t>.</w:t>
      </w:r>
    </w:p>
    <w:p w14:paraId="692D1F0C" w14:textId="238F7815" w:rsidR="00734CA0" w:rsidRDefault="00734CA0">
      <w:r>
        <w:br w:type="page"/>
      </w:r>
    </w:p>
    <w:p w14:paraId="607E519A" w14:textId="3A5AEDD6" w:rsidR="003D566F" w:rsidRDefault="003D566F" w:rsidP="003D566F">
      <w:pPr>
        <w:pStyle w:val="Heading2"/>
      </w:pPr>
      <w:r>
        <w:lastRenderedPageBreak/>
        <w:t>Inactive Courses - May to October</w:t>
      </w:r>
    </w:p>
    <w:p w14:paraId="55746DF1" w14:textId="295AEE6A" w:rsidR="003D566F" w:rsidRDefault="003D566F" w:rsidP="003D566F">
      <w:r>
        <w:t xml:space="preserve">The policy of the CSU and of </w:t>
      </w:r>
      <w:r w:rsidR="009314D7">
        <w:t>CSULB</w:t>
      </w:r>
      <w:r>
        <w:t xml:space="preserve"> is that a course not offered within a five-year period </w:t>
      </w:r>
      <w:r w:rsidR="009314D7">
        <w:t xml:space="preserve">is to </w:t>
      </w:r>
      <w:r>
        <w:t>be declared inactive. Colleges are provided with reports indicating which courses will be considered inactive</w:t>
      </w:r>
      <w:r w:rsidR="009314D7">
        <w:t xml:space="preserve"> in advance</w:t>
      </w:r>
      <w:r>
        <w:t xml:space="preserve">. Courses that are </w:t>
      </w:r>
      <w:r w:rsidR="00174D9E">
        <w:t>deactivated</w:t>
      </w:r>
      <w:r>
        <w:t xml:space="preserve"> can be reactivated (with or without changes) </w:t>
      </w:r>
      <w:r w:rsidR="009314D7">
        <w:t>via a curriculum form</w:t>
      </w:r>
      <w:r>
        <w:t xml:space="preserve">. </w:t>
      </w:r>
    </w:p>
    <w:p w14:paraId="6EAA95C8" w14:textId="2FC85E91" w:rsidR="003D566F" w:rsidRPr="009314D7" w:rsidRDefault="008A4C4C" w:rsidP="003D566F">
      <w:pPr>
        <w:pStyle w:val="ListParagraph"/>
        <w:numPr>
          <w:ilvl w:val="0"/>
          <w:numId w:val="2"/>
        </w:numPr>
        <w:rPr>
          <w:b/>
          <w:bCs/>
        </w:rPr>
      </w:pPr>
      <w:r>
        <w:rPr>
          <w:noProof/>
        </w:rPr>
        <w:drawing>
          <wp:anchor distT="0" distB="0" distL="114300" distR="114300" simplePos="0" relativeHeight="251655168" behindDoc="0" locked="0" layoutInCell="1" allowOverlap="1" wp14:anchorId="6259FD6F" wp14:editId="3D773B0D">
            <wp:simplePos x="0" y="0"/>
            <wp:positionH relativeFrom="column">
              <wp:posOffset>6132830</wp:posOffset>
            </wp:positionH>
            <wp:positionV relativeFrom="paragraph">
              <wp:posOffset>14605</wp:posOffset>
            </wp:positionV>
            <wp:extent cx="2250440" cy="2562225"/>
            <wp:effectExtent l="0" t="0" r="0" b="9525"/>
            <wp:wrapSquare wrapText="bothSides"/>
            <wp:docPr id="2" name="Picture 2" descr="May to October highlighted on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lendar-may-octob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50440" cy="2562225"/>
                    </a:xfrm>
                    <a:prstGeom prst="rect">
                      <a:avLst/>
                    </a:prstGeom>
                  </pic:spPr>
                </pic:pic>
              </a:graphicData>
            </a:graphic>
            <wp14:sizeRelH relativeFrom="page">
              <wp14:pctWidth>0</wp14:pctWidth>
            </wp14:sizeRelH>
            <wp14:sizeRelV relativeFrom="page">
              <wp14:pctHeight>0</wp14:pctHeight>
            </wp14:sizeRelV>
          </wp:anchor>
        </w:drawing>
      </w:r>
      <w:r w:rsidR="003D566F" w:rsidRPr="009314D7">
        <w:rPr>
          <w:b/>
          <w:bCs/>
        </w:rPr>
        <w:t xml:space="preserve">May </w:t>
      </w:r>
      <w:r w:rsidR="00174D9E">
        <w:rPr>
          <w:b/>
          <w:bCs/>
        </w:rPr>
        <w:t>14</w:t>
      </w:r>
      <w:r w:rsidR="003D566F" w:rsidRPr="009314D7">
        <w:rPr>
          <w:b/>
          <w:bCs/>
        </w:rPr>
        <w:t>, 202</w:t>
      </w:r>
      <w:r w:rsidR="00174D9E">
        <w:rPr>
          <w:b/>
          <w:bCs/>
        </w:rPr>
        <w:t>4</w:t>
      </w:r>
      <w:r w:rsidR="003D566F" w:rsidRPr="009314D7">
        <w:rPr>
          <w:b/>
          <w:bCs/>
        </w:rPr>
        <w:t xml:space="preserve"> - initial </w:t>
      </w:r>
      <w:r w:rsidR="00AB15E1">
        <w:rPr>
          <w:b/>
          <w:bCs/>
        </w:rPr>
        <w:t xml:space="preserve">inactive </w:t>
      </w:r>
      <w:r w:rsidR="003D566F" w:rsidRPr="009314D7">
        <w:rPr>
          <w:b/>
          <w:bCs/>
        </w:rPr>
        <w:t>reports distributed to colleges/department chairs</w:t>
      </w:r>
    </w:p>
    <w:p w14:paraId="214114B1" w14:textId="041024C7" w:rsidR="003D566F" w:rsidRDefault="003D566F" w:rsidP="003D566F">
      <w:pPr>
        <w:pStyle w:val="ListParagraph"/>
        <w:numPr>
          <w:ilvl w:val="1"/>
          <w:numId w:val="2"/>
        </w:numPr>
      </w:pPr>
      <w:r>
        <w:t>Reports list each course where the last term offered i</w:t>
      </w:r>
      <w:r w:rsidR="009314D7">
        <w:t>s</w:t>
      </w:r>
      <w:r>
        <w:t xml:space="preserve"> five or more years. Colleges have the option to official</w:t>
      </w:r>
      <w:r w:rsidR="009314D7">
        <w:t>ly</w:t>
      </w:r>
      <w:r>
        <w:t xml:space="preserve"> drop the course (delist</w:t>
      </w:r>
      <w:r w:rsidR="00C56C19">
        <w:t xml:space="preserve"> it</w:t>
      </w:r>
      <w:r>
        <w:t xml:space="preserve"> from the Catalog), inform the Curriculum Office that the course will be scheduled in an upcoming term, or to request a one-year, one-time exception for the course.</w:t>
      </w:r>
      <w:r w:rsidR="006303F9">
        <w:br/>
      </w:r>
    </w:p>
    <w:p w14:paraId="58C387AA" w14:textId="50324A02" w:rsidR="003D566F" w:rsidRPr="009314D7" w:rsidRDefault="003D566F" w:rsidP="003D566F">
      <w:pPr>
        <w:pStyle w:val="ListParagraph"/>
        <w:numPr>
          <w:ilvl w:val="0"/>
          <w:numId w:val="2"/>
        </w:numPr>
        <w:rPr>
          <w:b/>
          <w:bCs/>
        </w:rPr>
      </w:pPr>
      <w:r w:rsidRPr="009314D7">
        <w:rPr>
          <w:b/>
          <w:bCs/>
        </w:rPr>
        <w:t xml:space="preserve">September </w:t>
      </w:r>
      <w:r w:rsidR="00174D9E">
        <w:rPr>
          <w:b/>
          <w:bCs/>
        </w:rPr>
        <w:t>6</w:t>
      </w:r>
      <w:r w:rsidRPr="009314D7">
        <w:rPr>
          <w:b/>
          <w:bCs/>
        </w:rPr>
        <w:t>, 202</w:t>
      </w:r>
      <w:r w:rsidR="00174D9E">
        <w:rPr>
          <w:b/>
          <w:bCs/>
        </w:rPr>
        <w:t>4</w:t>
      </w:r>
      <w:r w:rsidRPr="009314D7">
        <w:rPr>
          <w:b/>
          <w:bCs/>
        </w:rPr>
        <w:t xml:space="preserve"> - deadline for college/chairs responses</w:t>
      </w:r>
    </w:p>
    <w:p w14:paraId="60387BE4" w14:textId="745C282B" w:rsidR="003D566F" w:rsidRDefault="003D566F" w:rsidP="003D566F">
      <w:pPr>
        <w:pStyle w:val="ListParagraph"/>
        <w:numPr>
          <w:ilvl w:val="1"/>
          <w:numId w:val="2"/>
        </w:numPr>
      </w:pPr>
      <w:r>
        <w:t xml:space="preserve">After this deadline, Curriculum, Articulation and Enrollment Services team examine the impact of the newly inactive courses and work with colleges/departments </w:t>
      </w:r>
      <w:r w:rsidR="006A5497">
        <w:t>to confirm</w:t>
      </w:r>
      <w:r>
        <w:t xml:space="preserve"> complimentary curriculum changes are made to ensure continuity in curricular listings.  </w:t>
      </w:r>
      <w:r w:rsidR="006303F9">
        <w:br/>
      </w:r>
    </w:p>
    <w:p w14:paraId="71F5D2AF" w14:textId="21ABBC2C" w:rsidR="003D566F" w:rsidRDefault="003D566F" w:rsidP="003D566F">
      <w:pPr>
        <w:pStyle w:val="ListParagraph"/>
        <w:numPr>
          <w:ilvl w:val="0"/>
          <w:numId w:val="2"/>
        </w:numPr>
        <w:rPr>
          <w:b/>
          <w:bCs/>
        </w:rPr>
      </w:pPr>
      <w:r w:rsidRPr="00A32253">
        <w:rPr>
          <w:b/>
          <w:bCs/>
        </w:rPr>
        <w:t>October 2</w:t>
      </w:r>
      <w:r w:rsidR="00174D9E">
        <w:rPr>
          <w:b/>
          <w:bCs/>
        </w:rPr>
        <w:t>4</w:t>
      </w:r>
      <w:r w:rsidRPr="00A32253">
        <w:rPr>
          <w:b/>
          <w:bCs/>
        </w:rPr>
        <w:t>, 202</w:t>
      </w:r>
      <w:r w:rsidR="00174D9E">
        <w:rPr>
          <w:b/>
          <w:bCs/>
        </w:rPr>
        <w:t>4</w:t>
      </w:r>
      <w:r w:rsidRPr="00A32253">
        <w:rPr>
          <w:b/>
          <w:bCs/>
        </w:rPr>
        <w:t xml:space="preserve"> - inactive courses </w:t>
      </w:r>
      <w:r w:rsidR="000106FF" w:rsidRPr="00A32253">
        <w:rPr>
          <w:b/>
          <w:bCs/>
        </w:rPr>
        <w:t xml:space="preserve">are </w:t>
      </w:r>
      <w:r w:rsidRPr="00A32253">
        <w:rPr>
          <w:b/>
          <w:bCs/>
        </w:rPr>
        <w:t>formally certified</w:t>
      </w:r>
    </w:p>
    <w:p w14:paraId="68495B35" w14:textId="0CE76E42" w:rsidR="00A32253" w:rsidRPr="000710DF" w:rsidRDefault="00A32253" w:rsidP="00A32253">
      <w:pPr>
        <w:pStyle w:val="ListParagraph"/>
        <w:numPr>
          <w:ilvl w:val="1"/>
          <w:numId w:val="2"/>
        </w:numPr>
      </w:pPr>
      <w:r w:rsidRPr="000710DF">
        <w:t>These courses are removed from the next Catalog (</w:t>
      </w:r>
      <w:r w:rsidR="000710DF" w:rsidRPr="000710DF">
        <w:t xml:space="preserve">this includes </w:t>
      </w:r>
      <w:r w:rsidRPr="000710DF">
        <w:t>their</w:t>
      </w:r>
      <w:r w:rsidR="000710DF" w:rsidRPr="000710DF">
        <w:t xml:space="preserve"> individual</w:t>
      </w:r>
      <w:r w:rsidRPr="000710DF">
        <w:t xml:space="preserve"> listing and any place they appear </w:t>
      </w:r>
      <w:r w:rsidR="000710DF" w:rsidRPr="000710DF">
        <w:t xml:space="preserve">as a course requisites or </w:t>
      </w:r>
      <w:r w:rsidRPr="000710DF">
        <w:t>degree requirement)</w:t>
      </w:r>
      <w:r w:rsidR="000710DF" w:rsidRPr="000710DF">
        <w:t>.</w:t>
      </w:r>
    </w:p>
    <w:p w14:paraId="257DA428" w14:textId="4B1222A9" w:rsidR="000710DF" w:rsidRDefault="000710DF" w:rsidP="00A32253">
      <w:pPr>
        <w:pStyle w:val="ListParagraph"/>
        <w:numPr>
          <w:ilvl w:val="1"/>
          <w:numId w:val="2"/>
        </w:numPr>
      </w:pPr>
      <w:r w:rsidRPr="000710DF">
        <w:t>Enrollment Services teams will deactivate the courses in Peoplesoft.</w:t>
      </w:r>
    </w:p>
    <w:p w14:paraId="11C8933A" w14:textId="556D15D1" w:rsidR="005C2593" w:rsidRDefault="005C2593">
      <w:r>
        <w:br w:type="page"/>
      </w:r>
    </w:p>
    <w:p w14:paraId="1034F504" w14:textId="39D6C5B2" w:rsidR="003D566F" w:rsidRDefault="003D566F" w:rsidP="003D566F">
      <w:pPr>
        <w:pStyle w:val="Heading2"/>
      </w:pPr>
      <w:r>
        <w:lastRenderedPageBreak/>
        <w:t xml:space="preserve">Curriculum, </w:t>
      </w:r>
      <w:proofErr w:type="gramStart"/>
      <w:r>
        <w:t>GE</w:t>
      </w:r>
      <w:proofErr w:type="gramEnd"/>
      <w:r>
        <w:t xml:space="preserve"> and Program Deadlines - October to </w:t>
      </w:r>
      <w:r w:rsidR="00391848">
        <w:t>January</w:t>
      </w:r>
    </w:p>
    <w:p w14:paraId="07C7DDDC" w14:textId="43B87563" w:rsidR="003D566F" w:rsidRDefault="003D566F" w:rsidP="003D566F">
      <w:r>
        <w:t>The homestretch of the curriculum cycle starts with the Curriculum Submission deadline and run</w:t>
      </w:r>
      <w:r w:rsidR="00610C63">
        <w:t>s</w:t>
      </w:r>
      <w:r>
        <w:t xml:space="preserve"> up until the Catalog's formal publishing in March of the next year.</w:t>
      </w:r>
    </w:p>
    <w:p w14:paraId="4D2B15BF" w14:textId="38560D5A" w:rsidR="003D566F" w:rsidRDefault="003D566F" w:rsidP="003D566F">
      <w:pPr>
        <w:pStyle w:val="Heading3"/>
      </w:pPr>
      <w:r>
        <w:t>Course (New, Drop, Reactivate, Change) and Program (Change) Submissions</w:t>
      </w:r>
    </w:p>
    <w:p w14:paraId="08EE1E6D" w14:textId="107581EC" w:rsidR="003D566F" w:rsidRPr="00A16992" w:rsidRDefault="00B70B18" w:rsidP="003D566F">
      <w:pPr>
        <w:pStyle w:val="ListParagraph"/>
        <w:numPr>
          <w:ilvl w:val="0"/>
          <w:numId w:val="3"/>
        </w:numPr>
        <w:rPr>
          <w:b/>
          <w:bCs/>
        </w:rPr>
      </w:pPr>
      <w:r>
        <w:rPr>
          <w:noProof/>
        </w:rPr>
        <w:drawing>
          <wp:anchor distT="0" distB="0" distL="114300" distR="114300" simplePos="0" relativeHeight="251656192" behindDoc="0" locked="0" layoutInCell="1" allowOverlap="1" wp14:anchorId="31E24C59" wp14:editId="1E0302E9">
            <wp:simplePos x="0" y="0"/>
            <wp:positionH relativeFrom="column">
              <wp:posOffset>6257925</wp:posOffset>
            </wp:positionH>
            <wp:positionV relativeFrom="paragraph">
              <wp:posOffset>168910</wp:posOffset>
            </wp:positionV>
            <wp:extent cx="2166850" cy="2466975"/>
            <wp:effectExtent l="0" t="0" r="5080" b="0"/>
            <wp:wrapSquare wrapText="bothSides"/>
            <wp:docPr id="3" name="Picture 3" descr="October to December Highlighted on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lendar-october-decembe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66850" cy="2466975"/>
                    </a:xfrm>
                    <a:prstGeom prst="rect">
                      <a:avLst/>
                    </a:prstGeom>
                  </pic:spPr>
                </pic:pic>
              </a:graphicData>
            </a:graphic>
            <wp14:sizeRelH relativeFrom="page">
              <wp14:pctWidth>0</wp14:pctWidth>
            </wp14:sizeRelH>
            <wp14:sizeRelV relativeFrom="page">
              <wp14:pctHeight>0</wp14:pctHeight>
            </wp14:sizeRelV>
          </wp:anchor>
        </w:drawing>
      </w:r>
      <w:r w:rsidR="003D566F" w:rsidRPr="00A16992">
        <w:rPr>
          <w:b/>
          <w:bCs/>
        </w:rPr>
        <w:t xml:space="preserve">October </w:t>
      </w:r>
      <w:r w:rsidR="00174D9E">
        <w:rPr>
          <w:b/>
          <w:bCs/>
        </w:rPr>
        <w:t>30,</w:t>
      </w:r>
      <w:r w:rsidR="003D566F" w:rsidRPr="00A16992">
        <w:rPr>
          <w:b/>
          <w:bCs/>
        </w:rPr>
        <w:t xml:space="preserve"> 202</w:t>
      </w:r>
      <w:r w:rsidR="00174D9E">
        <w:rPr>
          <w:b/>
          <w:bCs/>
        </w:rPr>
        <w:t>4</w:t>
      </w:r>
      <w:r w:rsidR="003D566F" w:rsidRPr="00A16992">
        <w:rPr>
          <w:b/>
          <w:bCs/>
        </w:rPr>
        <w:t xml:space="preserve"> - Curriculum Submissions </w:t>
      </w:r>
      <w:r w:rsidR="006516F6">
        <w:rPr>
          <w:b/>
          <w:bCs/>
        </w:rPr>
        <w:t xml:space="preserve">via </w:t>
      </w:r>
      <w:proofErr w:type="spellStart"/>
      <w:r w:rsidR="006516F6">
        <w:rPr>
          <w:b/>
          <w:bCs/>
        </w:rPr>
        <w:t>Curriculog</w:t>
      </w:r>
      <w:proofErr w:type="spellEnd"/>
      <w:r w:rsidR="006516F6">
        <w:rPr>
          <w:b/>
          <w:bCs/>
        </w:rPr>
        <w:t xml:space="preserve"> </w:t>
      </w:r>
      <w:r w:rsidR="003D566F" w:rsidRPr="00A16992">
        <w:rPr>
          <w:b/>
          <w:bCs/>
        </w:rPr>
        <w:t>Due</w:t>
      </w:r>
    </w:p>
    <w:p w14:paraId="7C974333" w14:textId="77777777" w:rsidR="00174D9E" w:rsidRDefault="003D566F" w:rsidP="003D566F">
      <w:pPr>
        <w:pStyle w:val="ListParagraph"/>
        <w:numPr>
          <w:ilvl w:val="1"/>
          <w:numId w:val="3"/>
        </w:numPr>
      </w:pPr>
      <w:r>
        <w:t xml:space="preserve">A traditional curriculum proposal is vetted by multiple areas - so it's important to keep in mind college curriculum committee meetings and schedules when composing a curricular form. </w:t>
      </w:r>
    </w:p>
    <w:p w14:paraId="3211ED80" w14:textId="2AFE574A" w:rsidR="003D566F" w:rsidRDefault="003D566F" w:rsidP="003D566F">
      <w:pPr>
        <w:pStyle w:val="ListParagraph"/>
        <w:numPr>
          <w:ilvl w:val="1"/>
          <w:numId w:val="3"/>
        </w:numPr>
      </w:pPr>
      <w:r>
        <w:t>This October deadline means the form</w:t>
      </w:r>
      <w:r w:rsidR="00174D9E">
        <w:t xml:space="preserve">s have </w:t>
      </w:r>
      <w:r w:rsidR="001D35A0">
        <w:t xml:space="preserve">Associate Dean approval in </w:t>
      </w:r>
      <w:proofErr w:type="spellStart"/>
      <w:r w:rsidR="001D35A0">
        <w:t>Curriculog</w:t>
      </w:r>
      <w:proofErr w:type="spellEnd"/>
      <w:r>
        <w:t>.</w:t>
      </w:r>
    </w:p>
    <w:p w14:paraId="15D09A17" w14:textId="7C93F846" w:rsidR="003D566F" w:rsidRDefault="003D566F" w:rsidP="003D566F">
      <w:pPr>
        <w:pStyle w:val="ListParagraph"/>
        <w:numPr>
          <w:ilvl w:val="1"/>
          <w:numId w:val="3"/>
        </w:numPr>
      </w:pPr>
      <w:proofErr w:type="spellStart"/>
      <w:r>
        <w:t>Curriculog</w:t>
      </w:r>
      <w:proofErr w:type="spellEnd"/>
      <w:r>
        <w:t xml:space="preserve"> forms close for the remainder of the Curriculum Cycle - reopening again in April.</w:t>
      </w:r>
    </w:p>
    <w:p w14:paraId="7EB42AB6" w14:textId="700F1965" w:rsidR="003D566F" w:rsidRDefault="003D566F" w:rsidP="003D566F">
      <w:pPr>
        <w:pStyle w:val="ListParagraph"/>
        <w:numPr>
          <w:ilvl w:val="1"/>
          <w:numId w:val="3"/>
        </w:numPr>
      </w:pPr>
      <w:r>
        <w:t xml:space="preserve">The Curriculum Office reviews all submissions, vetting changes, running questions by submitters and Enrollment Services, and starts to build the certification documents. CSULB </w:t>
      </w:r>
      <w:r w:rsidR="00D0560F">
        <w:t xml:space="preserve">averages over </w:t>
      </w:r>
      <w:r w:rsidR="00333B6F">
        <w:t>8</w:t>
      </w:r>
      <w:r w:rsidR="00174D9E">
        <w:t>5</w:t>
      </w:r>
      <w:r w:rsidR="00333B6F">
        <w:t>0</w:t>
      </w:r>
      <w:r w:rsidR="00D0560F">
        <w:t xml:space="preserve"> submissions each cycle</w:t>
      </w:r>
      <w:r>
        <w:t xml:space="preserve"> - and each requires a proofreading and impact assessment.</w:t>
      </w:r>
      <w:r w:rsidR="00DB7989">
        <w:br/>
      </w:r>
    </w:p>
    <w:p w14:paraId="60D77775" w14:textId="3425E8FB" w:rsidR="003D566F" w:rsidRPr="00A16992" w:rsidRDefault="003D566F" w:rsidP="003D566F">
      <w:pPr>
        <w:pStyle w:val="ListParagraph"/>
        <w:numPr>
          <w:ilvl w:val="0"/>
          <w:numId w:val="3"/>
        </w:numPr>
        <w:rPr>
          <w:b/>
          <w:bCs/>
        </w:rPr>
      </w:pPr>
      <w:r w:rsidRPr="00A16992">
        <w:rPr>
          <w:b/>
          <w:bCs/>
        </w:rPr>
        <w:t xml:space="preserve">November </w:t>
      </w:r>
      <w:r w:rsidR="00174D9E">
        <w:rPr>
          <w:b/>
          <w:bCs/>
        </w:rPr>
        <w:t>27</w:t>
      </w:r>
      <w:r w:rsidRPr="00A16992">
        <w:rPr>
          <w:b/>
          <w:bCs/>
        </w:rPr>
        <w:t>, 202</w:t>
      </w:r>
      <w:r w:rsidR="00174D9E">
        <w:rPr>
          <w:b/>
          <w:bCs/>
        </w:rPr>
        <w:t>4</w:t>
      </w:r>
      <w:r w:rsidRPr="00A16992">
        <w:rPr>
          <w:b/>
          <w:bCs/>
        </w:rPr>
        <w:t xml:space="preserve"> - Proposed Curriculum Certification Distributed</w:t>
      </w:r>
    </w:p>
    <w:p w14:paraId="450EC0B6" w14:textId="5D8D1C9A" w:rsidR="003D566F" w:rsidRDefault="003D566F" w:rsidP="003D566F">
      <w:pPr>
        <w:pStyle w:val="ListParagraph"/>
        <w:numPr>
          <w:ilvl w:val="1"/>
          <w:numId w:val="3"/>
        </w:numPr>
      </w:pPr>
      <w:r>
        <w:t>The Curriculum Office produces a complete document of all vetted changes and distributes to each college - starting a two-week challenge period.</w:t>
      </w:r>
    </w:p>
    <w:p w14:paraId="6203CD99" w14:textId="6B42C471" w:rsidR="003D566F" w:rsidRDefault="003D566F" w:rsidP="003D566F">
      <w:pPr>
        <w:pStyle w:val="ListParagraph"/>
        <w:numPr>
          <w:ilvl w:val="1"/>
          <w:numId w:val="3"/>
        </w:numPr>
      </w:pPr>
      <w:r>
        <w:t xml:space="preserve">The team then focuses on preparing for integration of the </w:t>
      </w:r>
      <w:proofErr w:type="spellStart"/>
      <w:r>
        <w:t>Curriculog</w:t>
      </w:r>
      <w:proofErr w:type="spellEnd"/>
      <w:r>
        <w:t xml:space="preserve"> form data with the Catalog Content Management System.</w:t>
      </w:r>
      <w:r w:rsidR="00DB7989">
        <w:br/>
      </w:r>
    </w:p>
    <w:p w14:paraId="46F34B5C" w14:textId="3E2108FE" w:rsidR="003D566F" w:rsidRPr="00A16992" w:rsidRDefault="003D566F" w:rsidP="003D566F">
      <w:pPr>
        <w:pStyle w:val="ListParagraph"/>
        <w:numPr>
          <w:ilvl w:val="0"/>
          <w:numId w:val="3"/>
        </w:numPr>
        <w:rPr>
          <w:b/>
          <w:bCs/>
        </w:rPr>
      </w:pPr>
      <w:r w:rsidRPr="00A16992">
        <w:rPr>
          <w:b/>
          <w:bCs/>
        </w:rPr>
        <w:t>December 1</w:t>
      </w:r>
      <w:r w:rsidR="00174D9E">
        <w:rPr>
          <w:b/>
          <w:bCs/>
        </w:rPr>
        <w:t>7</w:t>
      </w:r>
      <w:r w:rsidRPr="00A16992">
        <w:rPr>
          <w:b/>
          <w:bCs/>
        </w:rPr>
        <w:t>, 202</w:t>
      </w:r>
      <w:r w:rsidR="00174D9E">
        <w:rPr>
          <w:b/>
          <w:bCs/>
        </w:rPr>
        <w:t>4</w:t>
      </w:r>
      <w:r w:rsidRPr="00A16992">
        <w:rPr>
          <w:b/>
          <w:bCs/>
        </w:rPr>
        <w:t xml:space="preserve"> - Formal Curriculum Certification Distributed</w:t>
      </w:r>
    </w:p>
    <w:p w14:paraId="321E41B5" w14:textId="7A858F5B" w:rsidR="003D566F" w:rsidRDefault="003D566F" w:rsidP="003D566F">
      <w:pPr>
        <w:pStyle w:val="ListParagraph"/>
        <w:numPr>
          <w:ilvl w:val="1"/>
          <w:numId w:val="3"/>
        </w:numPr>
      </w:pPr>
      <w:r>
        <w:t xml:space="preserve">At the challenge period ends, the final certification is distributed and integrated into the following year's Catalog. </w:t>
      </w:r>
    </w:p>
    <w:p w14:paraId="70D98B8B" w14:textId="3601A612" w:rsidR="0036108C" w:rsidRDefault="0036108C">
      <w:r>
        <w:br w:type="page"/>
      </w:r>
    </w:p>
    <w:p w14:paraId="17150E9E" w14:textId="50EBF565" w:rsidR="003D566F" w:rsidRPr="00FB0703" w:rsidRDefault="003D566F" w:rsidP="003D566F">
      <w:pPr>
        <w:pStyle w:val="Heading3"/>
        <w:rPr>
          <w:b/>
          <w:bCs/>
          <w:color w:val="FF0000"/>
        </w:rPr>
      </w:pPr>
      <w:bookmarkStart w:id="4" w:name="_Hlk50022438"/>
      <w:r>
        <w:lastRenderedPageBreak/>
        <w:t>GE Certification</w:t>
      </w:r>
      <w:r w:rsidR="009637D8">
        <w:t xml:space="preserve"> </w:t>
      </w:r>
    </w:p>
    <w:p w14:paraId="7B29F98B" w14:textId="24364F41" w:rsidR="003D566F" w:rsidRDefault="00A831D1" w:rsidP="003D566F">
      <w:r>
        <w:rPr>
          <w:noProof/>
        </w:rPr>
        <w:drawing>
          <wp:anchor distT="0" distB="0" distL="114300" distR="114300" simplePos="0" relativeHeight="251657216" behindDoc="0" locked="0" layoutInCell="1" allowOverlap="1" wp14:anchorId="6DBBE02C" wp14:editId="409AC6FC">
            <wp:simplePos x="0" y="0"/>
            <wp:positionH relativeFrom="column">
              <wp:posOffset>5143500</wp:posOffset>
            </wp:positionH>
            <wp:positionV relativeFrom="paragraph">
              <wp:posOffset>671830</wp:posOffset>
            </wp:positionV>
            <wp:extent cx="3443605" cy="3919220"/>
            <wp:effectExtent l="0" t="0" r="4445" b="5080"/>
            <wp:wrapSquare wrapText="bothSides"/>
            <wp:docPr id="4" name="Picture 4" descr="Calendar overview highlighting dates from October to February of the next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lendar-october-january.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43605" cy="3919220"/>
                    </a:xfrm>
                    <a:prstGeom prst="rect">
                      <a:avLst/>
                    </a:prstGeom>
                  </pic:spPr>
                </pic:pic>
              </a:graphicData>
            </a:graphic>
            <wp14:sizeRelH relativeFrom="page">
              <wp14:pctWidth>0</wp14:pctWidth>
            </wp14:sizeRelH>
            <wp14:sizeRelV relativeFrom="page">
              <wp14:pctHeight>0</wp14:pctHeight>
            </wp14:sizeRelV>
          </wp:anchor>
        </w:drawing>
      </w:r>
      <w:r w:rsidR="003D566F">
        <w:t xml:space="preserve">If you are planning on requesting </w:t>
      </w:r>
      <w:r w:rsidR="00935BEF">
        <w:t xml:space="preserve">curricular changes related to </w:t>
      </w:r>
      <w:r w:rsidR="003D566F">
        <w:t>GE certification (adding, removing</w:t>
      </w:r>
      <w:r w:rsidR="00073FB6">
        <w:t>,</w:t>
      </w:r>
      <w:r w:rsidR="003D566F">
        <w:t xml:space="preserve"> or changing) for the next </w:t>
      </w:r>
      <w:r w:rsidR="00296914">
        <w:t>a</w:t>
      </w:r>
      <w:r w:rsidR="003D566F">
        <w:t xml:space="preserve">cademic </w:t>
      </w:r>
      <w:r w:rsidR="00296914">
        <w:t>y</w:t>
      </w:r>
      <w:r w:rsidR="003D566F">
        <w:t xml:space="preserve">ear, the following timeline is important. Proper review by committees overseeing GE Courses </w:t>
      </w:r>
      <w:r w:rsidR="00073FB6">
        <w:t>is</w:t>
      </w:r>
      <w:r w:rsidR="003D566F">
        <w:t xml:space="preserve"> </w:t>
      </w:r>
      <w:r w:rsidR="006F1266">
        <w:t>required</w:t>
      </w:r>
      <w:r w:rsidR="00073FB6">
        <w:t>,</w:t>
      </w:r>
      <w:r w:rsidR="006F1266">
        <w:t xml:space="preserve"> and</w:t>
      </w:r>
      <w:r w:rsidR="003D566F">
        <w:t xml:space="preserve"> they have a limited meeting schedule</w:t>
      </w:r>
      <w:r w:rsidR="00073FB6">
        <w:t>. I</w:t>
      </w:r>
      <w:r w:rsidR="003D566F">
        <w:t xml:space="preserve">t is important to ensure </w:t>
      </w:r>
      <w:r w:rsidR="00073FB6">
        <w:t xml:space="preserve">that </w:t>
      </w:r>
      <w:r w:rsidR="003D566F">
        <w:t xml:space="preserve">changes are prepared and submitted in advance. </w:t>
      </w:r>
      <w:r w:rsidR="00592D85">
        <w:t xml:space="preserve"> </w:t>
      </w:r>
      <w:r w:rsidR="00073FB6">
        <w:br/>
      </w:r>
    </w:p>
    <w:p w14:paraId="7929EC15" w14:textId="3E37E7A8" w:rsidR="00A831D1" w:rsidRDefault="00174D9E" w:rsidP="00A831D1">
      <w:pPr>
        <w:pStyle w:val="ListParagraph"/>
        <w:numPr>
          <w:ilvl w:val="0"/>
          <w:numId w:val="4"/>
        </w:numPr>
      </w:pPr>
      <w:r>
        <w:t>Early October</w:t>
      </w:r>
      <w:r w:rsidR="00073FB6">
        <w:t xml:space="preserve">, </w:t>
      </w:r>
      <w:r w:rsidR="004D79C6">
        <w:t>202</w:t>
      </w:r>
      <w:r>
        <w:t>4</w:t>
      </w:r>
      <w:r w:rsidR="00A831D1">
        <w:t xml:space="preserve"> - Last day to submit GE requests and materials to GEGC Chair and GE Coordinator </w:t>
      </w:r>
      <w:r w:rsidR="004D79C6">
        <w:t>for Fall Review (</w:t>
      </w:r>
      <w:hyperlink r:id="rId16" w:history="1">
        <w:r w:rsidR="004D79C6" w:rsidRPr="00DA5E36">
          <w:rPr>
            <w:rStyle w:val="Hyperlink"/>
          </w:rPr>
          <w:t xml:space="preserve">check with </w:t>
        </w:r>
        <w:r w:rsidR="00073FB6">
          <w:rPr>
            <w:rStyle w:val="Hyperlink"/>
          </w:rPr>
          <w:t xml:space="preserve">the </w:t>
        </w:r>
        <w:r w:rsidR="004D79C6" w:rsidRPr="00DA5E36">
          <w:rPr>
            <w:rStyle w:val="Hyperlink"/>
          </w:rPr>
          <w:t xml:space="preserve">GEGC </w:t>
        </w:r>
        <w:r w:rsidR="00073FB6">
          <w:rPr>
            <w:rStyle w:val="Hyperlink"/>
          </w:rPr>
          <w:t>website to confirm submission</w:t>
        </w:r>
        <w:r w:rsidR="004D79C6" w:rsidRPr="00DA5E36">
          <w:rPr>
            <w:rStyle w:val="Hyperlink"/>
          </w:rPr>
          <w:t xml:space="preserve"> dates</w:t>
        </w:r>
      </w:hyperlink>
      <w:r w:rsidR="004D79C6">
        <w:t>)</w:t>
      </w:r>
    </w:p>
    <w:p w14:paraId="78EDBDF1" w14:textId="2C82A6F6" w:rsidR="001A2F4A" w:rsidRDefault="00D42194" w:rsidP="003D566F">
      <w:pPr>
        <w:pStyle w:val="ListParagraph"/>
        <w:numPr>
          <w:ilvl w:val="0"/>
          <w:numId w:val="4"/>
        </w:numPr>
      </w:pPr>
      <w:r>
        <w:t>Mid-</w:t>
      </w:r>
      <w:r w:rsidR="001A2F4A">
        <w:t>October 202</w:t>
      </w:r>
      <w:r w:rsidR="00174D9E">
        <w:t>4</w:t>
      </w:r>
      <w:r w:rsidR="001A2F4A">
        <w:t xml:space="preserve"> – Enrollment Services deadline for coding GE courses into the schedule for Spring registration.</w:t>
      </w:r>
    </w:p>
    <w:p w14:paraId="14574069" w14:textId="364B6309" w:rsidR="003D566F" w:rsidRDefault="00DA5E36" w:rsidP="003D566F">
      <w:pPr>
        <w:pStyle w:val="ListParagraph"/>
        <w:numPr>
          <w:ilvl w:val="0"/>
          <w:numId w:val="4"/>
        </w:numPr>
      </w:pPr>
      <w:r>
        <w:rPr>
          <w:noProof/>
        </w:rPr>
        <w:t xml:space="preserve">October </w:t>
      </w:r>
      <w:r w:rsidR="00174D9E">
        <w:rPr>
          <w:noProof/>
        </w:rPr>
        <w:t>30</w:t>
      </w:r>
      <w:r>
        <w:rPr>
          <w:noProof/>
        </w:rPr>
        <w:t>,</w:t>
      </w:r>
      <w:r w:rsidR="00D62DA8">
        <w:rPr>
          <w:noProof/>
        </w:rPr>
        <w:t xml:space="preserve"> </w:t>
      </w:r>
      <w:r w:rsidR="00D42194">
        <w:rPr>
          <w:noProof/>
        </w:rPr>
        <w:t>202</w:t>
      </w:r>
      <w:r w:rsidR="00174D9E">
        <w:rPr>
          <w:noProof/>
        </w:rPr>
        <w:t>4</w:t>
      </w:r>
      <w:r w:rsidR="003D566F">
        <w:t xml:space="preserve"> - Curriculum Submissions Due</w:t>
      </w:r>
    </w:p>
    <w:p w14:paraId="724EB9CF" w14:textId="401AE71F" w:rsidR="003D566F" w:rsidRDefault="003D566F" w:rsidP="003D566F">
      <w:pPr>
        <w:pStyle w:val="ListParagraph"/>
        <w:numPr>
          <w:ilvl w:val="1"/>
          <w:numId w:val="4"/>
        </w:numPr>
      </w:pPr>
      <w:r>
        <w:t>For GE, this includes changes to, drops of</w:t>
      </w:r>
      <w:r w:rsidR="00073FB6">
        <w:t>,</w:t>
      </w:r>
      <w:r>
        <w:t xml:space="preserve"> or creation of new GE Courses.</w:t>
      </w:r>
    </w:p>
    <w:p w14:paraId="654E14FE" w14:textId="3132E46C" w:rsidR="003D566F" w:rsidRDefault="001A2F4A" w:rsidP="003D566F">
      <w:pPr>
        <w:pStyle w:val="ListParagraph"/>
        <w:numPr>
          <w:ilvl w:val="0"/>
          <w:numId w:val="4"/>
        </w:numPr>
      </w:pPr>
      <w:r>
        <w:t>Early December</w:t>
      </w:r>
      <w:r w:rsidR="003D566F">
        <w:t xml:space="preserve"> 202</w:t>
      </w:r>
      <w:r w:rsidR="00174D9E">
        <w:t>4</w:t>
      </w:r>
      <w:r w:rsidR="003D566F">
        <w:t xml:space="preserve"> - Last day GEGC can review GE requests</w:t>
      </w:r>
      <w:r>
        <w:t xml:space="preserve">. Check </w:t>
      </w:r>
      <w:hyperlink r:id="rId17" w:history="1">
        <w:r w:rsidRPr="001A2F4A">
          <w:rPr>
            <w:rStyle w:val="Hyperlink"/>
          </w:rPr>
          <w:t>the</w:t>
        </w:r>
        <w:r>
          <w:rPr>
            <w:rStyle w:val="Hyperlink"/>
          </w:rPr>
          <w:t xml:space="preserve"> GEGC</w:t>
        </w:r>
        <w:r w:rsidRPr="001A2F4A">
          <w:rPr>
            <w:rStyle w:val="Hyperlink"/>
          </w:rPr>
          <w:t xml:space="preserve"> meeting schedule</w:t>
        </w:r>
      </w:hyperlink>
      <w:r>
        <w:t>.</w:t>
      </w:r>
    </w:p>
    <w:p w14:paraId="2899E679" w14:textId="121E6061" w:rsidR="003D566F" w:rsidRDefault="003D566F" w:rsidP="003D566F">
      <w:pPr>
        <w:pStyle w:val="ListParagraph"/>
        <w:numPr>
          <w:ilvl w:val="0"/>
          <w:numId w:val="4"/>
        </w:numPr>
      </w:pPr>
      <w:r>
        <w:t>January</w:t>
      </w:r>
      <w:r w:rsidR="00087A53">
        <w:t>/February</w:t>
      </w:r>
      <w:r>
        <w:t xml:space="preserve"> 202</w:t>
      </w:r>
      <w:r w:rsidR="00174D9E">
        <w:t>5</w:t>
      </w:r>
      <w:r>
        <w:t xml:space="preserve"> - Last day</w:t>
      </w:r>
      <w:r w:rsidR="001A2F4A">
        <w:t>s</w:t>
      </w:r>
      <w:r>
        <w:t xml:space="preserve"> the CEPC can approve a GE Supplement </w:t>
      </w:r>
      <w:r w:rsidR="00C85D65">
        <w:t>for</w:t>
      </w:r>
      <w:r>
        <w:t xml:space="preserve"> its implementation in the upcoming Fall Academic Year. </w:t>
      </w:r>
      <w:r w:rsidR="001A2F4A">
        <w:t xml:space="preserve">Check </w:t>
      </w:r>
      <w:hyperlink r:id="rId18" w:history="1">
        <w:r w:rsidR="001A2F4A" w:rsidRPr="001A2F4A">
          <w:rPr>
            <w:rStyle w:val="Hyperlink"/>
          </w:rPr>
          <w:t>the</w:t>
        </w:r>
        <w:r w:rsidR="001A2F4A">
          <w:rPr>
            <w:rStyle w:val="Hyperlink"/>
          </w:rPr>
          <w:t xml:space="preserve"> CEPC</w:t>
        </w:r>
        <w:r w:rsidR="001A2F4A" w:rsidRPr="001A2F4A">
          <w:rPr>
            <w:rStyle w:val="Hyperlink"/>
          </w:rPr>
          <w:t xml:space="preserve"> meeting schedule</w:t>
        </w:r>
      </w:hyperlink>
      <w:r w:rsidR="001A2F4A">
        <w:t xml:space="preserve"> and reach out in advance. </w:t>
      </w:r>
    </w:p>
    <w:p w14:paraId="3FCEFC33" w14:textId="494360E6" w:rsidR="001A2F4A" w:rsidRDefault="00D42194" w:rsidP="003D566F">
      <w:pPr>
        <w:pStyle w:val="ListParagraph"/>
        <w:numPr>
          <w:ilvl w:val="0"/>
          <w:numId w:val="4"/>
        </w:numPr>
      </w:pPr>
      <w:r>
        <w:t xml:space="preserve">Late January/Early </w:t>
      </w:r>
      <w:r w:rsidR="001A2F4A">
        <w:t>February 202</w:t>
      </w:r>
      <w:r w:rsidR="00174D9E">
        <w:t>5</w:t>
      </w:r>
      <w:r w:rsidR="001A2F4A">
        <w:t xml:space="preserve"> – Enrollment Services deadline for coding GE courses into the schedule for Fall registration.</w:t>
      </w:r>
    </w:p>
    <w:p w14:paraId="5A96141E" w14:textId="43CB84C6" w:rsidR="00A831D1" w:rsidRDefault="00174D9E" w:rsidP="003D566F">
      <w:pPr>
        <w:pStyle w:val="ListParagraph"/>
        <w:numPr>
          <w:ilvl w:val="0"/>
          <w:numId w:val="4"/>
        </w:numPr>
      </w:pPr>
      <w:r>
        <w:t>Late March</w:t>
      </w:r>
      <w:r w:rsidR="005E61AE">
        <w:t>, 202</w:t>
      </w:r>
      <w:r>
        <w:t>5</w:t>
      </w:r>
      <w:r w:rsidR="00A831D1">
        <w:t xml:space="preserve"> - Last day to submit GE requests and materials to GEGC Chair and GE Coordinator for Spring review</w:t>
      </w:r>
      <w:r w:rsidR="005E61AE">
        <w:t xml:space="preserve"> (</w:t>
      </w:r>
      <w:hyperlink r:id="rId19" w:history="1">
        <w:r w:rsidR="005E61AE" w:rsidRPr="00DA5E36">
          <w:rPr>
            <w:rStyle w:val="Hyperlink"/>
          </w:rPr>
          <w:t>check with</w:t>
        </w:r>
        <w:r w:rsidR="00073FB6">
          <w:rPr>
            <w:rStyle w:val="Hyperlink"/>
          </w:rPr>
          <w:t xml:space="preserve"> the</w:t>
        </w:r>
        <w:r w:rsidR="005E61AE" w:rsidRPr="00DA5E36">
          <w:rPr>
            <w:rStyle w:val="Hyperlink"/>
          </w:rPr>
          <w:t xml:space="preserve"> GEGC</w:t>
        </w:r>
        <w:r w:rsidR="00073FB6">
          <w:rPr>
            <w:rStyle w:val="Hyperlink"/>
          </w:rPr>
          <w:t xml:space="preserve"> website to confirm submission</w:t>
        </w:r>
        <w:r w:rsidR="005E61AE" w:rsidRPr="00DA5E36">
          <w:rPr>
            <w:rStyle w:val="Hyperlink"/>
          </w:rPr>
          <w:t xml:space="preserve"> dates</w:t>
        </w:r>
      </w:hyperlink>
      <w:r w:rsidR="005E61AE">
        <w:t>)</w:t>
      </w:r>
    </w:p>
    <w:p w14:paraId="0297A001" w14:textId="4CB17516" w:rsidR="001A2F4A" w:rsidRDefault="001A2F4A" w:rsidP="003D566F">
      <w:pPr>
        <w:pStyle w:val="ListParagraph"/>
        <w:numPr>
          <w:ilvl w:val="0"/>
          <w:numId w:val="4"/>
        </w:numPr>
      </w:pPr>
      <w:r>
        <w:t>Late May 202</w:t>
      </w:r>
      <w:r w:rsidR="00174D9E">
        <w:t>5</w:t>
      </w:r>
      <w:r w:rsidR="005E61AE">
        <w:t>4</w:t>
      </w:r>
      <w:r>
        <w:t xml:space="preserve"> – Enrollment Services deadline for the end of the Academic Year for coding GE courses into the schedule for Spring registration. (This will be supplemented with October 202</w:t>
      </w:r>
      <w:r w:rsidR="00174D9E">
        <w:t>5</w:t>
      </w:r>
      <w:r>
        <w:t xml:space="preserve"> concurrence)</w:t>
      </w:r>
    </w:p>
    <w:p w14:paraId="6668AA55" w14:textId="2EDF6878" w:rsidR="00A831D1" w:rsidRDefault="00A831D1" w:rsidP="00A831D1">
      <w:pPr>
        <w:pStyle w:val="ListParagraph"/>
      </w:pPr>
    </w:p>
    <w:bookmarkEnd w:id="4"/>
    <w:p w14:paraId="33D5D636" w14:textId="1C3D680B" w:rsidR="005C2593" w:rsidRDefault="005C2593">
      <w:r>
        <w:br w:type="page"/>
      </w:r>
    </w:p>
    <w:p w14:paraId="332B7AF6" w14:textId="77777777" w:rsidR="003D566F" w:rsidRDefault="003D566F" w:rsidP="003D566F">
      <w:pPr>
        <w:pStyle w:val="Heading3"/>
      </w:pPr>
      <w:r>
        <w:lastRenderedPageBreak/>
        <w:t>New Degree Programs or Elevation of Options to Degree Programs</w:t>
      </w:r>
    </w:p>
    <w:p w14:paraId="287D73B2" w14:textId="1BA2F2BD" w:rsidR="003D566F" w:rsidRDefault="003D566F" w:rsidP="003D566F">
      <w:r>
        <w:t xml:space="preserve">If you are planning on implementing new </w:t>
      </w:r>
      <w:r w:rsidR="009E6C6F">
        <w:t xml:space="preserve">degree-related </w:t>
      </w:r>
      <w:r>
        <w:t xml:space="preserve">curriculum </w:t>
      </w:r>
      <w:r w:rsidR="00756E67">
        <w:t>for the</w:t>
      </w:r>
      <w:r>
        <w:t xml:space="preserve"> </w:t>
      </w:r>
      <w:r w:rsidR="00861AC5">
        <w:t>202</w:t>
      </w:r>
      <w:r w:rsidR="00174D9E">
        <w:t>4</w:t>
      </w:r>
      <w:r w:rsidR="00861AC5">
        <w:t>-2</w:t>
      </w:r>
      <w:r w:rsidR="00174D9E">
        <w:t>5</w:t>
      </w:r>
      <w:r>
        <w:t xml:space="preserve"> Academic Year, there is a tight schedule </w:t>
      </w:r>
      <w:r w:rsidR="00861AC5">
        <w:t>f</w:t>
      </w:r>
      <w:r>
        <w:t xml:space="preserve">or </w:t>
      </w:r>
      <w:r w:rsidR="00E5371F">
        <w:t>leading to a listing in</w:t>
      </w:r>
      <w:r>
        <w:t xml:space="preserve"> the </w:t>
      </w:r>
      <w:r w:rsidR="00756E67">
        <w:t>next</w:t>
      </w:r>
      <w:r>
        <w:t xml:space="preserve"> catalog. </w:t>
      </w:r>
      <w:r w:rsidRPr="0065185F">
        <w:rPr>
          <w:b/>
          <w:bCs/>
        </w:rPr>
        <w:t>It's best to anticipate a two</w:t>
      </w:r>
      <w:r w:rsidR="0065185F">
        <w:rPr>
          <w:b/>
          <w:bCs/>
        </w:rPr>
        <w:t>-to-</w:t>
      </w:r>
      <w:r w:rsidR="00FB0703">
        <w:rPr>
          <w:b/>
          <w:bCs/>
        </w:rPr>
        <w:t>three-year</w:t>
      </w:r>
      <w:r w:rsidRPr="0065185F">
        <w:rPr>
          <w:b/>
          <w:bCs/>
        </w:rPr>
        <w:t xml:space="preserve"> process for implementation, advertising</w:t>
      </w:r>
      <w:r w:rsidR="00756E67">
        <w:rPr>
          <w:b/>
          <w:bCs/>
        </w:rPr>
        <w:t>,</w:t>
      </w:r>
      <w:r w:rsidRPr="0065185F">
        <w:rPr>
          <w:b/>
          <w:bCs/>
        </w:rPr>
        <w:t xml:space="preserve"> and</w:t>
      </w:r>
      <w:r w:rsidR="00756E67">
        <w:rPr>
          <w:b/>
          <w:bCs/>
        </w:rPr>
        <w:t xml:space="preserve"> Catalog</w:t>
      </w:r>
      <w:r w:rsidRPr="0065185F">
        <w:rPr>
          <w:b/>
          <w:bCs/>
        </w:rPr>
        <w:t xml:space="preserve"> publication</w:t>
      </w:r>
      <w:r>
        <w:t xml:space="preserve">. </w:t>
      </w:r>
    </w:p>
    <w:p w14:paraId="0A6A4F30" w14:textId="55470D35" w:rsidR="003D566F" w:rsidRDefault="003D566F" w:rsidP="003D566F">
      <w:pPr>
        <w:pStyle w:val="ListParagraph"/>
        <w:numPr>
          <w:ilvl w:val="0"/>
          <w:numId w:val="5"/>
        </w:numPr>
      </w:pPr>
      <w:r>
        <w:t>All new program pr</w:t>
      </w:r>
      <w:r w:rsidR="000E11C1">
        <w:t>oposal</w:t>
      </w:r>
      <w:r w:rsidR="00174D9E">
        <w:t>s</w:t>
      </w:r>
      <w:r w:rsidR="000E11C1">
        <w:t xml:space="preserve"> or elevations need college approval prior to submission to the Vice Provost for Academic Programs. After the Vice Provost’s approval, proposals are forward to the </w:t>
      </w:r>
      <w:r w:rsidR="00C25562">
        <w:t>t</w:t>
      </w:r>
      <w:r>
        <w:t>o the Senate for CEPC and URC consideration.</w:t>
      </w:r>
    </w:p>
    <w:p w14:paraId="2B6C9777" w14:textId="28E7A5F8" w:rsidR="003D566F" w:rsidRPr="0065185F" w:rsidRDefault="003D566F" w:rsidP="003D566F">
      <w:pPr>
        <w:pStyle w:val="ListParagraph"/>
        <w:numPr>
          <w:ilvl w:val="1"/>
          <w:numId w:val="5"/>
        </w:numPr>
        <w:rPr>
          <w:b/>
          <w:bCs/>
        </w:rPr>
      </w:pPr>
      <w:r w:rsidRPr="0065185F">
        <w:rPr>
          <w:b/>
          <w:bCs/>
        </w:rPr>
        <w:t>Key Committee Dates</w:t>
      </w:r>
      <w:r w:rsidR="003D2AD6">
        <w:rPr>
          <w:b/>
          <w:bCs/>
        </w:rPr>
        <w:t xml:space="preserve"> </w:t>
      </w:r>
      <w:r w:rsidR="003D2AD6">
        <w:rPr>
          <w:b/>
          <w:bCs/>
        </w:rPr>
        <w:br/>
        <w:t>NOTE: These dates are guidelines – it is best to reach out to Senate Committees to see if it is possible to get on their agenda.</w:t>
      </w:r>
    </w:p>
    <w:p w14:paraId="19ED9C6E" w14:textId="25A66CEF" w:rsidR="00B37584" w:rsidRDefault="00214F0E" w:rsidP="00C25562">
      <w:pPr>
        <w:pStyle w:val="ListParagraph"/>
        <w:numPr>
          <w:ilvl w:val="1"/>
          <w:numId w:val="5"/>
        </w:numPr>
      </w:pPr>
      <w:r>
        <w:t xml:space="preserve">Submission of </w:t>
      </w:r>
      <w:r w:rsidR="00F44B4B">
        <w:t xml:space="preserve">college-approved </w:t>
      </w:r>
      <w:r>
        <w:t xml:space="preserve">proposals </w:t>
      </w:r>
      <w:r w:rsidR="00B37584">
        <w:t xml:space="preserve">to </w:t>
      </w:r>
      <w:r w:rsidR="00F44B4B">
        <w:t xml:space="preserve">the Academic Programs team </w:t>
      </w:r>
      <w:r w:rsidRPr="00F44B4B">
        <w:rPr>
          <w:b/>
          <w:bCs/>
        </w:rPr>
        <w:t xml:space="preserve">prior to August </w:t>
      </w:r>
      <w:r w:rsidR="00DF6AD5">
        <w:rPr>
          <w:b/>
          <w:bCs/>
        </w:rPr>
        <w:t>1</w:t>
      </w:r>
      <w:r w:rsidRPr="00F44B4B">
        <w:rPr>
          <w:b/>
          <w:bCs/>
        </w:rPr>
        <w:t>, 202</w:t>
      </w:r>
      <w:r w:rsidR="00174D9E">
        <w:rPr>
          <w:b/>
          <w:bCs/>
        </w:rPr>
        <w:t>4</w:t>
      </w:r>
      <w:r w:rsidR="003F7AC0">
        <w:rPr>
          <w:b/>
          <w:bCs/>
        </w:rPr>
        <w:t>,</w:t>
      </w:r>
      <w:r>
        <w:t xml:space="preserve"> </w:t>
      </w:r>
      <w:r w:rsidRPr="00F44B4B">
        <w:rPr>
          <w:b/>
          <w:bCs/>
        </w:rPr>
        <w:t>is highly recommended</w:t>
      </w:r>
      <w:r w:rsidR="007553C6">
        <w:t xml:space="preserve">. </w:t>
      </w:r>
    </w:p>
    <w:p w14:paraId="2135D570" w14:textId="44C209BE" w:rsidR="007553C6" w:rsidRDefault="007553C6" w:rsidP="00C25562">
      <w:pPr>
        <w:pStyle w:val="ListParagraph"/>
        <w:numPr>
          <w:ilvl w:val="2"/>
          <w:numId w:val="5"/>
        </w:numPr>
      </w:pPr>
      <w:r>
        <w:t xml:space="preserve">This date will allow </w:t>
      </w:r>
      <w:r w:rsidR="003F7AC0">
        <w:t xml:space="preserve">final </w:t>
      </w:r>
      <w:r w:rsidR="00C25562">
        <w:t xml:space="preserve">Academic Programs </w:t>
      </w:r>
      <w:r w:rsidR="003F7AC0">
        <w:t>review</w:t>
      </w:r>
      <w:r w:rsidR="00980EAD">
        <w:t>, s</w:t>
      </w:r>
      <w:r w:rsidR="003F7AC0">
        <w:t>ubmission to the Senate</w:t>
      </w:r>
      <w:r w:rsidR="00980EAD">
        <w:t>, multiple readings in the CEPC and URC, and final Senate review before sending to the President’s Office.</w:t>
      </w:r>
    </w:p>
    <w:p w14:paraId="37742832" w14:textId="54820776" w:rsidR="00594184" w:rsidRDefault="00F07481" w:rsidP="00C25562">
      <w:pPr>
        <w:pStyle w:val="ListParagraph"/>
        <w:numPr>
          <w:ilvl w:val="3"/>
          <w:numId w:val="5"/>
        </w:numPr>
      </w:pPr>
      <w:r>
        <w:t>202</w:t>
      </w:r>
      <w:r w:rsidR="00174D9E">
        <w:t>4</w:t>
      </w:r>
      <w:r>
        <w:t>-2</w:t>
      </w:r>
      <w:r w:rsidR="00174D9E">
        <w:t>5</w:t>
      </w:r>
      <w:r>
        <w:t xml:space="preserve"> meeting dates will be posted </w:t>
      </w:r>
      <w:hyperlink r:id="rId20" w:history="1">
        <w:r w:rsidRPr="00F07481">
          <w:rPr>
            <w:rStyle w:val="Hyperlink"/>
          </w:rPr>
          <w:t>on the CEPC website</w:t>
        </w:r>
      </w:hyperlink>
    </w:p>
    <w:p w14:paraId="267409AD" w14:textId="570713D8" w:rsidR="00F07481" w:rsidRDefault="00F07481" w:rsidP="00F07481">
      <w:pPr>
        <w:pStyle w:val="ListParagraph"/>
        <w:numPr>
          <w:ilvl w:val="3"/>
          <w:numId w:val="5"/>
        </w:numPr>
      </w:pPr>
      <w:r>
        <w:t>202</w:t>
      </w:r>
      <w:r w:rsidR="00174D9E">
        <w:t>4</w:t>
      </w:r>
      <w:r>
        <w:t>-2</w:t>
      </w:r>
      <w:r w:rsidR="00174D9E">
        <w:t>5</w:t>
      </w:r>
      <w:r>
        <w:t xml:space="preserve"> meeting dates will be posted </w:t>
      </w:r>
      <w:hyperlink r:id="rId21" w:history="1">
        <w:r w:rsidRPr="00541877">
          <w:rPr>
            <w:rStyle w:val="Hyperlink"/>
          </w:rPr>
          <w:t>on the URC website</w:t>
        </w:r>
      </w:hyperlink>
    </w:p>
    <w:p w14:paraId="51ACCBD8" w14:textId="070B81A7" w:rsidR="00F07481" w:rsidRDefault="00F07481" w:rsidP="00F07481">
      <w:pPr>
        <w:pStyle w:val="ListParagraph"/>
        <w:numPr>
          <w:ilvl w:val="3"/>
          <w:numId w:val="5"/>
        </w:numPr>
      </w:pPr>
      <w:r>
        <w:t>202</w:t>
      </w:r>
      <w:r w:rsidR="00174D9E">
        <w:t>4</w:t>
      </w:r>
      <w:r>
        <w:t>-2</w:t>
      </w:r>
      <w:r w:rsidR="00174D9E">
        <w:t>5</w:t>
      </w:r>
      <w:r>
        <w:t xml:space="preserve"> meeting dates will be posted </w:t>
      </w:r>
      <w:hyperlink r:id="rId22" w:history="1">
        <w:r w:rsidRPr="00541877">
          <w:rPr>
            <w:rStyle w:val="Hyperlink"/>
          </w:rPr>
          <w:t>on the CSULB Academic Senate website</w:t>
        </w:r>
      </w:hyperlink>
    </w:p>
    <w:p w14:paraId="5D9633A5" w14:textId="301C06AC" w:rsidR="003D2AD6" w:rsidRDefault="00594184" w:rsidP="00C25562">
      <w:pPr>
        <w:pStyle w:val="ListParagraph"/>
        <w:numPr>
          <w:ilvl w:val="2"/>
          <w:numId w:val="5"/>
        </w:numPr>
      </w:pPr>
      <w:r>
        <w:t xml:space="preserve">Any submissions after September </w:t>
      </w:r>
      <w:r w:rsidR="009C0DCB">
        <w:t>1, 202</w:t>
      </w:r>
      <w:r w:rsidR="00174D9E">
        <w:t>4</w:t>
      </w:r>
      <w:r>
        <w:t xml:space="preserve">, will </w:t>
      </w:r>
      <w:r w:rsidR="00137433">
        <w:t xml:space="preserve">struggle to meet all steps to gain campus approvals by the </w:t>
      </w:r>
      <w:r w:rsidR="00C25562">
        <w:t xml:space="preserve">curricular deadline of </w:t>
      </w:r>
      <w:r w:rsidR="00137433">
        <w:t xml:space="preserve">October </w:t>
      </w:r>
      <w:r w:rsidR="00174D9E">
        <w:t>30, 2024</w:t>
      </w:r>
      <w:r w:rsidR="00137433">
        <w:t xml:space="preserve">. </w:t>
      </w:r>
      <w:r w:rsidR="00222CD5">
        <w:t xml:space="preserve">Any approvals that come after this period </w:t>
      </w:r>
      <w:r w:rsidR="00EB3AA3">
        <w:t xml:space="preserve">may delay the </w:t>
      </w:r>
      <w:r w:rsidR="00C25562">
        <w:t>implementation/</w:t>
      </w:r>
      <w:r w:rsidR="00EB3AA3">
        <w:t>effective date.</w:t>
      </w:r>
    </w:p>
    <w:p w14:paraId="7F994E77" w14:textId="7C987BFF" w:rsidR="003D566F" w:rsidRDefault="00DA728F" w:rsidP="007835FB">
      <w:pPr>
        <w:pStyle w:val="ListParagraph"/>
        <w:numPr>
          <w:ilvl w:val="2"/>
          <w:numId w:val="5"/>
        </w:numPr>
      </w:pPr>
      <w:r>
        <w:rPr>
          <w:noProof/>
        </w:rPr>
        <w:drawing>
          <wp:anchor distT="0" distB="0" distL="114300" distR="114300" simplePos="0" relativeHeight="251659264" behindDoc="0" locked="0" layoutInCell="1" allowOverlap="1" wp14:anchorId="064AC165" wp14:editId="05C708FA">
            <wp:simplePos x="0" y="0"/>
            <wp:positionH relativeFrom="column">
              <wp:posOffset>4701540</wp:posOffset>
            </wp:positionH>
            <wp:positionV relativeFrom="paragraph">
              <wp:posOffset>43180</wp:posOffset>
            </wp:positionV>
            <wp:extent cx="3729990" cy="2381250"/>
            <wp:effectExtent l="0" t="0" r="3810" b="0"/>
            <wp:wrapSquare wrapText="bothSides"/>
            <wp:docPr id="6" name="Picture 6" descr="Multi-year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ulti-year-process.jpg"/>
                    <pic:cNvPicPr/>
                  </pic:nvPicPr>
                  <pic:blipFill>
                    <a:blip r:embed="rId23">
                      <a:extLst>
                        <a:ext uri="{28A0092B-C50C-407E-A947-70E740481C1C}">
                          <a14:useLocalDpi xmlns:a14="http://schemas.microsoft.com/office/drawing/2010/main" val="0"/>
                        </a:ext>
                      </a:extLst>
                    </a:blip>
                    <a:stretch>
                      <a:fillRect/>
                    </a:stretch>
                  </pic:blipFill>
                  <pic:spPr>
                    <a:xfrm>
                      <a:off x="0" y="0"/>
                      <a:ext cx="3729990" cy="2381250"/>
                    </a:xfrm>
                    <a:prstGeom prst="rect">
                      <a:avLst/>
                    </a:prstGeom>
                  </pic:spPr>
                </pic:pic>
              </a:graphicData>
            </a:graphic>
            <wp14:sizeRelH relativeFrom="page">
              <wp14:pctWidth>0</wp14:pctWidth>
            </wp14:sizeRelH>
            <wp14:sizeRelV relativeFrom="page">
              <wp14:pctHeight>0</wp14:pctHeight>
            </wp14:sizeRelV>
          </wp:anchor>
        </w:drawing>
      </w:r>
      <w:r w:rsidR="007835FB">
        <w:t>Note that some submissions may require additional approval by the CSU Chancellor’s Office</w:t>
      </w:r>
      <w:r w:rsidR="00222CD5">
        <w:t xml:space="preserve">. </w:t>
      </w:r>
      <w:r w:rsidR="00EB3AA3">
        <w:t>Th</w:t>
      </w:r>
      <w:r w:rsidR="008F18D5">
        <w:t xml:space="preserve">ese approvals </w:t>
      </w:r>
      <w:r w:rsidR="00A277D6">
        <w:t xml:space="preserve">often have a </w:t>
      </w:r>
      <w:r w:rsidR="00C25562">
        <w:t>four-month</w:t>
      </w:r>
      <w:r w:rsidR="00A277D6">
        <w:t xml:space="preserve"> turnaround. Their decision should not impact the effective date of the program </w:t>
      </w:r>
      <w:r w:rsidR="00A77CC5">
        <w:t>if</w:t>
      </w:r>
      <w:r w:rsidR="00A277D6">
        <w:t xml:space="preserve"> returned by </w:t>
      </w:r>
      <w:r w:rsidR="00174D9E">
        <w:t>January 31</w:t>
      </w:r>
      <w:r w:rsidR="00CB0508">
        <w:t>, 202</w:t>
      </w:r>
      <w:r w:rsidR="00174D9E">
        <w:t>5</w:t>
      </w:r>
      <w:r w:rsidR="00A77CC5">
        <w:t>.</w:t>
      </w:r>
    </w:p>
    <w:p w14:paraId="376428F6" w14:textId="2D921711" w:rsidR="003D566F" w:rsidRDefault="003D566F" w:rsidP="003D566F">
      <w:pPr>
        <w:pStyle w:val="ListParagraph"/>
        <w:numPr>
          <w:ilvl w:val="0"/>
          <w:numId w:val="5"/>
        </w:numPr>
      </w:pPr>
      <w:r>
        <w:t>If creating new course</w:t>
      </w:r>
      <w:r w:rsidR="00540951">
        <w:t xml:space="preserve">s </w:t>
      </w:r>
      <w:r w:rsidR="00214F0E">
        <w:t xml:space="preserve">for these processes, </w:t>
      </w:r>
      <w:r>
        <w:t xml:space="preserve">that course needs to adhere to the </w:t>
      </w:r>
      <w:proofErr w:type="spellStart"/>
      <w:r>
        <w:t>Cur</w:t>
      </w:r>
      <w:r w:rsidR="00214F0E">
        <w:t>riculog</w:t>
      </w:r>
      <w:proofErr w:type="spellEnd"/>
      <w:r w:rsidR="00214F0E">
        <w:t xml:space="preserve"> submission processes</w:t>
      </w:r>
      <w:r>
        <w:t xml:space="preserve">. </w:t>
      </w:r>
      <w:r w:rsidR="001221CA">
        <w:br/>
      </w:r>
    </w:p>
    <w:p w14:paraId="763668E3" w14:textId="77777777" w:rsidR="005130D1" w:rsidRDefault="003D566F" w:rsidP="003D566F">
      <w:pPr>
        <w:pStyle w:val="ListParagraph"/>
        <w:numPr>
          <w:ilvl w:val="0"/>
          <w:numId w:val="5"/>
        </w:numPr>
      </w:pPr>
      <w:r w:rsidRPr="005130D1">
        <w:rPr>
          <w:b/>
          <w:bCs/>
        </w:rPr>
        <w:t>Academic Master Plan</w:t>
      </w:r>
      <w:r>
        <w:t xml:space="preserve"> </w:t>
      </w:r>
    </w:p>
    <w:p w14:paraId="6B9BE7CA" w14:textId="1362007A" w:rsidR="005C2593" w:rsidRDefault="003D566F" w:rsidP="00D66BFC">
      <w:pPr>
        <w:pStyle w:val="ListParagraph"/>
        <w:numPr>
          <w:ilvl w:val="1"/>
          <w:numId w:val="5"/>
        </w:numPr>
      </w:pPr>
      <w:r>
        <w:t xml:space="preserve">If you are planning on proposing a new program for the Academic Master Plan (AMP), that submission is due October, </w:t>
      </w:r>
      <w:r w:rsidR="00174D9E">
        <w:t>30, 2024</w:t>
      </w:r>
      <w:r>
        <w:t xml:space="preserve"> </w:t>
      </w:r>
      <w:r w:rsidR="007C5C21">
        <w:t xml:space="preserve">(via </w:t>
      </w:r>
      <w:proofErr w:type="spellStart"/>
      <w:r w:rsidR="007C5C21">
        <w:t>Curriculog</w:t>
      </w:r>
      <w:proofErr w:type="spellEnd"/>
      <w:r w:rsidR="00827F61">
        <w:t>)</w:t>
      </w:r>
      <w:r>
        <w:t>. Elevation of Options do not need to be placed on the AMP prior to going through the approval processes listed in this section</w:t>
      </w:r>
      <w:r w:rsidR="00CB0508">
        <w:t>. Notification of AMP submission deadlines</w:t>
      </w:r>
      <w:r w:rsidR="0096085C">
        <w:t xml:space="preserve"> (and supplemental submission periods offered by the CSU) will be communicated to the Associate Deans presiding over curriculum for their college. </w:t>
      </w:r>
      <w:r w:rsidR="005C2593">
        <w:br w:type="page"/>
      </w:r>
    </w:p>
    <w:p w14:paraId="5FD24A8C" w14:textId="49613B7C" w:rsidR="003D566F" w:rsidRDefault="003D566F" w:rsidP="003D566F">
      <w:pPr>
        <w:pStyle w:val="Heading2"/>
      </w:pPr>
      <w:r>
        <w:lastRenderedPageBreak/>
        <w:t>Catalog Publication - January to March</w:t>
      </w:r>
    </w:p>
    <w:p w14:paraId="2182BD98" w14:textId="1F0E24E4" w:rsidR="003D566F" w:rsidRPr="001172F5" w:rsidRDefault="00022738" w:rsidP="003D566F">
      <w:pPr>
        <w:pStyle w:val="ListParagraph"/>
        <w:numPr>
          <w:ilvl w:val="0"/>
          <w:numId w:val="6"/>
        </w:numPr>
        <w:rPr>
          <w:b/>
          <w:bCs/>
        </w:rPr>
      </w:pPr>
      <w:r>
        <w:rPr>
          <w:b/>
          <w:bCs/>
          <w:noProof/>
        </w:rPr>
        <w:drawing>
          <wp:anchor distT="0" distB="0" distL="114300" distR="114300" simplePos="0" relativeHeight="251658240" behindDoc="0" locked="0" layoutInCell="1" allowOverlap="1" wp14:anchorId="6F89BB71" wp14:editId="0FB8D9DA">
            <wp:simplePos x="0" y="0"/>
            <wp:positionH relativeFrom="column">
              <wp:posOffset>6104255</wp:posOffset>
            </wp:positionH>
            <wp:positionV relativeFrom="paragraph">
              <wp:posOffset>10160</wp:posOffset>
            </wp:positionV>
            <wp:extent cx="2367280" cy="2695575"/>
            <wp:effectExtent l="0" t="0" r="0" b="9525"/>
            <wp:wrapSquare wrapText="bothSides"/>
            <wp:docPr id="5" name="Picture 5" descr="January to March highlighted on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lendar-january-march.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367280" cy="2695575"/>
                    </a:xfrm>
                    <a:prstGeom prst="rect">
                      <a:avLst/>
                    </a:prstGeom>
                  </pic:spPr>
                </pic:pic>
              </a:graphicData>
            </a:graphic>
            <wp14:sizeRelH relativeFrom="page">
              <wp14:pctWidth>0</wp14:pctWidth>
            </wp14:sizeRelH>
            <wp14:sizeRelV relativeFrom="page">
              <wp14:pctHeight>0</wp14:pctHeight>
            </wp14:sizeRelV>
          </wp:anchor>
        </w:drawing>
      </w:r>
      <w:r w:rsidR="003D566F" w:rsidRPr="001172F5">
        <w:rPr>
          <w:b/>
          <w:bCs/>
        </w:rPr>
        <w:t>January-February 202</w:t>
      </w:r>
      <w:r w:rsidR="00174D9E">
        <w:rPr>
          <w:b/>
          <w:bCs/>
        </w:rPr>
        <w:t>5</w:t>
      </w:r>
    </w:p>
    <w:p w14:paraId="2FB036CD" w14:textId="4934358E" w:rsidR="003D566F" w:rsidRDefault="003D566F" w:rsidP="003D566F">
      <w:pPr>
        <w:pStyle w:val="ListParagraph"/>
        <w:numPr>
          <w:ilvl w:val="1"/>
          <w:numId w:val="6"/>
        </w:numPr>
      </w:pPr>
      <w:r>
        <w:t xml:space="preserve">With a draft of the new Catalog now available, an edit copy for review (via the web) is distributed to each department. It is their opportunity to review Certification implementation and to make any </w:t>
      </w:r>
      <w:del w:id="5" w:author="Elise Medelez" w:date="2024-02-05T11:46:00Z">
        <w:r w:rsidDel="0053774C">
          <w:delText>to make</w:delText>
        </w:r>
      </w:del>
      <w:r>
        <w:t xml:space="preserve"> non-curricular departmental edits to Catalog information necessary.</w:t>
      </w:r>
    </w:p>
    <w:p w14:paraId="1633345C" w14:textId="2758CF87" w:rsidR="003D566F" w:rsidRDefault="003D566F" w:rsidP="003D566F">
      <w:pPr>
        <w:pStyle w:val="ListParagraph"/>
        <w:numPr>
          <w:ilvl w:val="1"/>
          <w:numId w:val="6"/>
        </w:numPr>
      </w:pPr>
      <w:r>
        <w:t xml:space="preserve">The Curriculum Office also updates information with administrative and system-level input on policies, </w:t>
      </w:r>
      <w:proofErr w:type="gramStart"/>
      <w:r>
        <w:t>regulations</w:t>
      </w:r>
      <w:proofErr w:type="gramEnd"/>
      <w:r>
        <w:t xml:space="preserve"> and general campus information. </w:t>
      </w:r>
    </w:p>
    <w:p w14:paraId="456C77C0" w14:textId="14852510" w:rsidR="003D566F" w:rsidRDefault="003D566F" w:rsidP="003D566F">
      <w:pPr>
        <w:pStyle w:val="ListParagraph"/>
        <w:numPr>
          <w:ilvl w:val="1"/>
          <w:numId w:val="6"/>
        </w:numPr>
      </w:pPr>
      <w:r>
        <w:t xml:space="preserve">At the end of the review period, Associate Deans that preside over their </w:t>
      </w:r>
      <w:proofErr w:type="gramStart"/>
      <w:r>
        <w:t>College's</w:t>
      </w:r>
      <w:proofErr w:type="gramEnd"/>
      <w:r>
        <w:t xml:space="preserve"> curriculum are asked for final approval of their content.</w:t>
      </w:r>
      <w:r w:rsidR="001552F7">
        <w:br/>
      </w:r>
    </w:p>
    <w:p w14:paraId="6D3AE1C8" w14:textId="1EE9AA33" w:rsidR="003D566F" w:rsidRPr="001172F5" w:rsidRDefault="003D566F" w:rsidP="003D566F">
      <w:pPr>
        <w:pStyle w:val="ListParagraph"/>
        <w:numPr>
          <w:ilvl w:val="0"/>
          <w:numId w:val="6"/>
        </w:numPr>
        <w:rPr>
          <w:b/>
          <w:bCs/>
        </w:rPr>
      </w:pPr>
      <w:r w:rsidRPr="001172F5">
        <w:rPr>
          <w:b/>
          <w:bCs/>
        </w:rPr>
        <w:t>March 202</w:t>
      </w:r>
      <w:r w:rsidR="00174D9E">
        <w:rPr>
          <w:b/>
          <w:bCs/>
        </w:rPr>
        <w:t>5</w:t>
      </w:r>
    </w:p>
    <w:p w14:paraId="06F4981E" w14:textId="1FE06A41" w:rsidR="003D566F" w:rsidRDefault="003D566F" w:rsidP="003D566F">
      <w:pPr>
        <w:pStyle w:val="ListParagraph"/>
        <w:numPr>
          <w:ilvl w:val="1"/>
          <w:numId w:val="6"/>
        </w:numPr>
      </w:pPr>
      <w:r>
        <w:t>When all information is received and finalized, the newest Catalog is published.</w:t>
      </w:r>
    </w:p>
    <w:p w14:paraId="19FFBEA2" w14:textId="115673C0" w:rsidR="001552F7" w:rsidRDefault="003D566F" w:rsidP="001552F7">
      <w:pPr>
        <w:pStyle w:val="ListParagraph"/>
        <w:numPr>
          <w:ilvl w:val="1"/>
          <w:numId w:val="6"/>
        </w:numPr>
      </w:pPr>
      <w:r>
        <w:t xml:space="preserve">The team archives the previous year, runs an accessibility review, and updates existing redirects to its key content. </w:t>
      </w:r>
    </w:p>
    <w:p w14:paraId="6E324BC1" w14:textId="77777777" w:rsidR="00297D91" w:rsidRDefault="00297D91"/>
    <w:sectPr w:rsidR="00297D91" w:rsidSect="00312E54">
      <w:type w:val="continuous"/>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F5FDC"/>
    <w:multiLevelType w:val="hybridMultilevel"/>
    <w:tmpl w:val="6ABC0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01ED0"/>
    <w:multiLevelType w:val="hybridMultilevel"/>
    <w:tmpl w:val="8BD02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114AF1"/>
    <w:multiLevelType w:val="hybridMultilevel"/>
    <w:tmpl w:val="843C8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AC6B1A"/>
    <w:multiLevelType w:val="hybridMultilevel"/>
    <w:tmpl w:val="0292F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E278C1"/>
    <w:multiLevelType w:val="hybridMultilevel"/>
    <w:tmpl w:val="9FAC1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3F5F64"/>
    <w:multiLevelType w:val="hybridMultilevel"/>
    <w:tmpl w:val="8618B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977846"/>
    <w:multiLevelType w:val="hybridMultilevel"/>
    <w:tmpl w:val="E21CC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3285372">
    <w:abstractNumId w:val="5"/>
  </w:num>
  <w:num w:numId="2" w16cid:durableId="1777868686">
    <w:abstractNumId w:val="6"/>
  </w:num>
  <w:num w:numId="3" w16cid:durableId="573928294">
    <w:abstractNumId w:val="1"/>
  </w:num>
  <w:num w:numId="4" w16cid:durableId="596787199">
    <w:abstractNumId w:val="0"/>
  </w:num>
  <w:num w:numId="5" w16cid:durableId="934366665">
    <w:abstractNumId w:val="3"/>
  </w:num>
  <w:num w:numId="6" w16cid:durableId="1999992566">
    <w:abstractNumId w:val="4"/>
  </w:num>
  <w:num w:numId="7" w16cid:durableId="4313902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ise Medelez">
    <w15:presenceInfo w15:providerId="AD" w15:userId="S::Elise.Medelez@csulb.edu::add8dc46-8b50-46ab-8869-aa10791d8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66F"/>
    <w:rsid w:val="00003D01"/>
    <w:rsid w:val="000106FF"/>
    <w:rsid w:val="00013B6A"/>
    <w:rsid w:val="00022738"/>
    <w:rsid w:val="000710DF"/>
    <w:rsid w:val="00073FB6"/>
    <w:rsid w:val="00087A53"/>
    <w:rsid w:val="0009788B"/>
    <w:rsid w:val="000A00DE"/>
    <w:rsid w:val="000E0A0C"/>
    <w:rsid w:val="000E11C1"/>
    <w:rsid w:val="000F5447"/>
    <w:rsid w:val="000F6325"/>
    <w:rsid w:val="001172F5"/>
    <w:rsid w:val="001221CA"/>
    <w:rsid w:val="00136462"/>
    <w:rsid w:val="00137433"/>
    <w:rsid w:val="00150518"/>
    <w:rsid w:val="001552F7"/>
    <w:rsid w:val="00174D9E"/>
    <w:rsid w:val="001A2F4A"/>
    <w:rsid w:val="001B3028"/>
    <w:rsid w:val="001C3B76"/>
    <w:rsid w:val="001D07D7"/>
    <w:rsid w:val="001D35A0"/>
    <w:rsid w:val="001E764C"/>
    <w:rsid w:val="00212484"/>
    <w:rsid w:val="00214F0E"/>
    <w:rsid w:val="00215954"/>
    <w:rsid w:val="00222CD5"/>
    <w:rsid w:val="002259B7"/>
    <w:rsid w:val="00227919"/>
    <w:rsid w:val="0027609A"/>
    <w:rsid w:val="00296914"/>
    <w:rsid w:val="00297D91"/>
    <w:rsid w:val="002B5A83"/>
    <w:rsid w:val="002C0870"/>
    <w:rsid w:val="002D53F3"/>
    <w:rsid w:val="00312E54"/>
    <w:rsid w:val="00333B6F"/>
    <w:rsid w:val="00340161"/>
    <w:rsid w:val="00340BB6"/>
    <w:rsid w:val="00341D97"/>
    <w:rsid w:val="00346FDE"/>
    <w:rsid w:val="0035009B"/>
    <w:rsid w:val="0035763C"/>
    <w:rsid w:val="0036108C"/>
    <w:rsid w:val="00391848"/>
    <w:rsid w:val="003B354E"/>
    <w:rsid w:val="003D1426"/>
    <w:rsid w:val="003D2AD6"/>
    <w:rsid w:val="003D566F"/>
    <w:rsid w:val="003F7AC0"/>
    <w:rsid w:val="00400947"/>
    <w:rsid w:val="004137A2"/>
    <w:rsid w:val="00430FBF"/>
    <w:rsid w:val="004510DE"/>
    <w:rsid w:val="00462D3F"/>
    <w:rsid w:val="00483CA7"/>
    <w:rsid w:val="004D79C6"/>
    <w:rsid w:val="005130D1"/>
    <w:rsid w:val="0052273E"/>
    <w:rsid w:val="00524F29"/>
    <w:rsid w:val="0053774C"/>
    <w:rsid w:val="00540951"/>
    <w:rsid w:val="00541877"/>
    <w:rsid w:val="005716B2"/>
    <w:rsid w:val="00571C8F"/>
    <w:rsid w:val="00592D85"/>
    <w:rsid w:val="00594184"/>
    <w:rsid w:val="005A2FF9"/>
    <w:rsid w:val="005C2593"/>
    <w:rsid w:val="005E61AE"/>
    <w:rsid w:val="005E7A85"/>
    <w:rsid w:val="005F2336"/>
    <w:rsid w:val="006057D7"/>
    <w:rsid w:val="00610C63"/>
    <w:rsid w:val="006303F9"/>
    <w:rsid w:val="00637ED1"/>
    <w:rsid w:val="006516F6"/>
    <w:rsid w:val="0065185F"/>
    <w:rsid w:val="00674F18"/>
    <w:rsid w:val="006A2EBA"/>
    <w:rsid w:val="006A5497"/>
    <w:rsid w:val="006B2019"/>
    <w:rsid w:val="006F1266"/>
    <w:rsid w:val="00714F0C"/>
    <w:rsid w:val="00734CA0"/>
    <w:rsid w:val="00742CAF"/>
    <w:rsid w:val="00744BCC"/>
    <w:rsid w:val="007553C6"/>
    <w:rsid w:val="00756E67"/>
    <w:rsid w:val="007835FB"/>
    <w:rsid w:val="007A752F"/>
    <w:rsid w:val="007C5C21"/>
    <w:rsid w:val="008073BB"/>
    <w:rsid w:val="00827F61"/>
    <w:rsid w:val="00861AC5"/>
    <w:rsid w:val="00862A9B"/>
    <w:rsid w:val="008A4C4C"/>
    <w:rsid w:val="008C773B"/>
    <w:rsid w:val="008F18D5"/>
    <w:rsid w:val="008F7E66"/>
    <w:rsid w:val="00905529"/>
    <w:rsid w:val="00925304"/>
    <w:rsid w:val="009314D7"/>
    <w:rsid w:val="00931A6D"/>
    <w:rsid w:val="00935BEF"/>
    <w:rsid w:val="0096085C"/>
    <w:rsid w:val="00960DA9"/>
    <w:rsid w:val="009637D8"/>
    <w:rsid w:val="00980EAD"/>
    <w:rsid w:val="009A21F0"/>
    <w:rsid w:val="009B0136"/>
    <w:rsid w:val="009C0DCB"/>
    <w:rsid w:val="009E6C6F"/>
    <w:rsid w:val="009F5C3A"/>
    <w:rsid w:val="00A11D8B"/>
    <w:rsid w:val="00A16992"/>
    <w:rsid w:val="00A277D6"/>
    <w:rsid w:val="00A32253"/>
    <w:rsid w:val="00A61FA6"/>
    <w:rsid w:val="00A77CC5"/>
    <w:rsid w:val="00A831D1"/>
    <w:rsid w:val="00A9018E"/>
    <w:rsid w:val="00AA30BA"/>
    <w:rsid w:val="00AB15E1"/>
    <w:rsid w:val="00AC3B20"/>
    <w:rsid w:val="00AE69F4"/>
    <w:rsid w:val="00B049D6"/>
    <w:rsid w:val="00B37584"/>
    <w:rsid w:val="00B54D45"/>
    <w:rsid w:val="00B70B18"/>
    <w:rsid w:val="00BA03D1"/>
    <w:rsid w:val="00BC7D5C"/>
    <w:rsid w:val="00C03589"/>
    <w:rsid w:val="00C25562"/>
    <w:rsid w:val="00C25E7D"/>
    <w:rsid w:val="00C26809"/>
    <w:rsid w:val="00C56C19"/>
    <w:rsid w:val="00C85D65"/>
    <w:rsid w:val="00C86E2B"/>
    <w:rsid w:val="00CB0508"/>
    <w:rsid w:val="00CD00DB"/>
    <w:rsid w:val="00D0560F"/>
    <w:rsid w:val="00D42194"/>
    <w:rsid w:val="00D62DA8"/>
    <w:rsid w:val="00DA5E36"/>
    <w:rsid w:val="00DA728F"/>
    <w:rsid w:val="00DB6138"/>
    <w:rsid w:val="00DB7989"/>
    <w:rsid w:val="00DC5A66"/>
    <w:rsid w:val="00DD2B96"/>
    <w:rsid w:val="00DF6AD5"/>
    <w:rsid w:val="00E302F7"/>
    <w:rsid w:val="00E5371F"/>
    <w:rsid w:val="00E543F8"/>
    <w:rsid w:val="00E72C15"/>
    <w:rsid w:val="00E746A9"/>
    <w:rsid w:val="00E84CBE"/>
    <w:rsid w:val="00EB3AA3"/>
    <w:rsid w:val="00EC5F54"/>
    <w:rsid w:val="00EE5947"/>
    <w:rsid w:val="00EF2405"/>
    <w:rsid w:val="00EF6CB0"/>
    <w:rsid w:val="00F07481"/>
    <w:rsid w:val="00F44B4B"/>
    <w:rsid w:val="00F7272A"/>
    <w:rsid w:val="00FA1C65"/>
    <w:rsid w:val="00FB0703"/>
    <w:rsid w:val="00FE2B66"/>
    <w:rsid w:val="00FE7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98236"/>
  <w15:chartTrackingRefBased/>
  <w15:docId w15:val="{B7485A7A-1E12-440E-BA2E-22485177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56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D566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D566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66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D566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D566F"/>
    <w:pPr>
      <w:ind w:left="720"/>
      <w:contextualSpacing/>
    </w:pPr>
  </w:style>
  <w:style w:type="character" w:customStyle="1" w:styleId="Heading3Char">
    <w:name w:val="Heading 3 Char"/>
    <w:basedOn w:val="DefaultParagraphFont"/>
    <w:link w:val="Heading3"/>
    <w:uiPriority w:val="9"/>
    <w:rsid w:val="003D566F"/>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571C8F"/>
    <w:rPr>
      <w:color w:val="0563C1" w:themeColor="hyperlink"/>
      <w:u w:val="single"/>
    </w:rPr>
  </w:style>
  <w:style w:type="character" w:styleId="UnresolvedMention">
    <w:name w:val="Unresolved Mention"/>
    <w:basedOn w:val="DefaultParagraphFont"/>
    <w:uiPriority w:val="99"/>
    <w:semiHidden/>
    <w:unhideWhenUsed/>
    <w:rsid w:val="00571C8F"/>
    <w:rPr>
      <w:color w:val="605E5C"/>
      <w:shd w:val="clear" w:color="auto" w:fill="E1DFDD"/>
    </w:rPr>
  </w:style>
  <w:style w:type="character" w:styleId="FollowedHyperlink">
    <w:name w:val="FollowedHyperlink"/>
    <w:basedOn w:val="DefaultParagraphFont"/>
    <w:uiPriority w:val="99"/>
    <w:semiHidden/>
    <w:unhideWhenUsed/>
    <w:rsid w:val="00174D9E"/>
    <w:rPr>
      <w:color w:val="954F72" w:themeColor="followedHyperlink"/>
      <w:u w:val="single"/>
    </w:rPr>
  </w:style>
  <w:style w:type="paragraph" w:styleId="Revision">
    <w:name w:val="Revision"/>
    <w:hidden/>
    <w:uiPriority w:val="99"/>
    <w:semiHidden/>
    <w:rsid w:val="005377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3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eg"/><Relationship Id="rId18" Type="http://schemas.openxmlformats.org/officeDocument/2006/relationships/hyperlink" Target="https://www.csulb.edu/academic-senate/curriculum-and-educational-policies-council-cepc"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www.csulb.edu/academic-senate/university-resources-council-urc" TargetMode="External"/><Relationship Id="rId7" Type="http://schemas.openxmlformats.org/officeDocument/2006/relationships/webSettings" Target="webSettings.xml"/><Relationship Id="rId12" Type="http://schemas.openxmlformats.org/officeDocument/2006/relationships/hyperlink" Target="https://www.csulb.edu/curriculum-office" TargetMode="External"/><Relationship Id="rId17" Type="http://schemas.openxmlformats.org/officeDocument/2006/relationships/hyperlink" Target="https://www.csulb.edu/academic-senate/general-education-governing-committee-gegc"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sulb.edu/academic-senate/general-education-governing-committee-gegc" TargetMode="External"/><Relationship Id="rId20" Type="http://schemas.openxmlformats.org/officeDocument/2006/relationships/hyperlink" Target="https://www.csulb.edu/academic-senate/curriculum-and-educational-policies-council-cep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talog@csulb.edu" TargetMode="External"/><Relationship Id="rId24" Type="http://schemas.openxmlformats.org/officeDocument/2006/relationships/image" Target="media/image7.jpeg"/><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image" Target="media/image6.jpg"/><Relationship Id="rId10" Type="http://schemas.openxmlformats.org/officeDocument/2006/relationships/image" Target="media/image2.jpeg"/><Relationship Id="rId19" Type="http://schemas.openxmlformats.org/officeDocument/2006/relationships/hyperlink" Target="https://www.csulb.edu/academic-senate/general-education-governing-committee-gegc" TargetMode="External"/><Relationship Id="rId4" Type="http://schemas.openxmlformats.org/officeDocument/2006/relationships/numbering" Target="numbering.xml"/><Relationship Id="rId9" Type="http://schemas.openxmlformats.org/officeDocument/2006/relationships/hyperlink" Target="http://www.csulb.edu/enrollment-services/key-dates-and-deadlines" TargetMode="External"/><Relationship Id="rId14" Type="http://schemas.openxmlformats.org/officeDocument/2006/relationships/image" Target="media/image4.jpeg"/><Relationship Id="rId22" Type="http://schemas.openxmlformats.org/officeDocument/2006/relationships/hyperlink" Target="https://www.csulb.edu/academic-senate/curriculum-and-educational-policies-council-cepc"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04F53037ED494BB8A6135B209AD36A" ma:contentTypeVersion="13" ma:contentTypeDescription="Create a new document." ma:contentTypeScope="" ma:versionID="e16bed57bbf9bb9e9ef53f7daf6ebbbd">
  <xsd:schema xmlns:xsd="http://www.w3.org/2001/XMLSchema" xmlns:xs="http://www.w3.org/2001/XMLSchema" xmlns:p="http://schemas.microsoft.com/office/2006/metadata/properties" xmlns:ns3="5b9cc1f3-5934-4881-80e1-68631e5c99db" xmlns:ns4="b85a8710-7a54-4f51-9a6e-edeb01774997" targetNamespace="http://schemas.microsoft.com/office/2006/metadata/properties" ma:root="true" ma:fieldsID="141273074063a84b117abeb4e15b5be8" ns3:_="" ns4:_="">
    <xsd:import namespace="5b9cc1f3-5934-4881-80e1-68631e5c99db"/>
    <xsd:import namespace="b85a8710-7a54-4f51-9a6e-edeb0177499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9cc1f3-5934-4881-80e1-68631e5c99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5a8710-7a54-4f51-9a6e-edeb0177499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1AE7D1-3217-4FED-8C56-7D7A14B34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9cc1f3-5934-4881-80e1-68631e5c99db"/>
    <ds:schemaRef ds:uri="b85a8710-7a54-4f51-9a6e-edeb017749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14476E-0431-4717-AE35-52B22AEDABE8}">
  <ds:schemaRefs>
    <ds:schemaRef ds:uri="http://schemas.microsoft.com/sharepoint/v3/contenttype/forms"/>
  </ds:schemaRefs>
</ds:datastoreItem>
</file>

<file path=customXml/itemProps3.xml><?xml version="1.0" encoding="utf-8"?>
<ds:datastoreItem xmlns:ds="http://schemas.openxmlformats.org/officeDocument/2006/customXml" ds:itemID="{12A104B6-75EA-4999-82C9-69747612FF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1625</Words>
  <Characters>9266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Moushon</dc:creator>
  <cp:keywords/>
  <dc:description/>
  <cp:lastModifiedBy>Elise Medelez</cp:lastModifiedBy>
  <cp:revision>7</cp:revision>
  <cp:lastPrinted>2022-08-09T20:33:00Z</cp:lastPrinted>
  <dcterms:created xsi:type="dcterms:W3CDTF">2023-03-08T19:47:00Z</dcterms:created>
  <dcterms:modified xsi:type="dcterms:W3CDTF">2024-02-05T22:26:00Z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0x0101001204F53037ED494BB8A6135B209AD36A</vt:lpwstr>
  </property>
  <property fmtid="{D5CDD505-2E9C-101B-9397-08002B2CF9AE}" pid="3" name="GrammarlyDocumentId">
    <vt:lpwstr>1dcf812061f7568836e32125a4b6b9f4616b87d57e2061e5d5127fadb8a41391</vt:lpwstr>
  </property>
</Properties>
</file>