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71A3E" w14:textId="77777777" w:rsidR="00025B05" w:rsidRPr="00A87F64" w:rsidRDefault="00025B05" w:rsidP="007944E6">
      <w:pPr>
        <w:jc w:val="right"/>
      </w:pPr>
      <w:bookmarkStart w:id="0" w:name="_GoBack"/>
      <w:r w:rsidRPr="00A87F64">
        <w:t>Policy Statement</w:t>
      </w:r>
    </w:p>
    <w:bookmarkEnd w:id="0"/>
    <w:p w14:paraId="2ED6A2F4" w14:textId="17C761B5" w:rsidR="00025B05" w:rsidRPr="00A87F64" w:rsidRDefault="00C83330" w:rsidP="007944E6">
      <w:pPr>
        <w:jc w:val="right"/>
      </w:pPr>
      <w:r>
        <w:t>18-</w:t>
      </w:r>
      <w:r w:rsidR="005E6CBD">
        <w:t>07</w:t>
      </w:r>
    </w:p>
    <w:p w14:paraId="7B3629BA" w14:textId="401BAD69" w:rsidR="00025B05" w:rsidRPr="00A87F64" w:rsidRDefault="00C40F83" w:rsidP="007944E6">
      <w:pPr>
        <w:jc w:val="right"/>
      </w:pPr>
      <w:r>
        <w:t xml:space="preserve">June </w:t>
      </w:r>
      <w:r w:rsidR="00925DE8">
        <w:t>16</w:t>
      </w:r>
      <w:r>
        <w:t>, 2018</w:t>
      </w:r>
    </w:p>
    <w:p w14:paraId="67EBC286" w14:textId="77777777" w:rsidR="00025B05" w:rsidRPr="00A87F64" w:rsidRDefault="00025B05" w:rsidP="00025B05">
      <w:pPr>
        <w:jc w:val="center"/>
        <w:rPr>
          <w:b/>
        </w:rPr>
      </w:pPr>
    </w:p>
    <w:p w14:paraId="5A92758E" w14:textId="77777777" w:rsidR="00025B05" w:rsidRPr="00A87F64" w:rsidRDefault="00025B05" w:rsidP="00025B05">
      <w:pPr>
        <w:jc w:val="center"/>
        <w:rPr>
          <w:b/>
        </w:rPr>
      </w:pPr>
    </w:p>
    <w:p w14:paraId="1209C747" w14:textId="35390BD1" w:rsidR="00025B05" w:rsidRPr="007944E6" w:rsidRDefault="008A46E4" w:rsidP="007944E6">
      <w:pPr>
        <w:pStyle w:val="Heading1"/>
        <w:rPr>
          <w:rFonts w:ascii="Times New Roman" w:hAnsi="Times New Roman"/>
          <w:sz w:val="28"/>
          <w:szCs w:val="28"/>
        </w:rPr>
      </w:pPr>
      <w:r w:rsidRPr="007944E6">
        <w:rPr>
          <w:rFonts w:ascii="Times New Roman" w:hAnsi="Times New Roman"/>
          <w:sz w:val="28"/>
          <w:szCs w:val="28"/>
        </w:rPr>
        <w:t>B</w:t>
      </w:r>
      <w:r w:rsidR="00890695" w:rsidRPr="007944E6">
        <w:rPr>
          <w:rFonts w:ascii="Times New Roman" w:hAnsi="Times New Roman"/>
          <w:sz w:val="28"/>
          <w:szCs w:val="28"/>
        </w:rPr>
        <w:t xml:space="preserve">achelor in </w:t>
      </w:r>
      <w:r w:rsidRPr="007944E6">
        <w:rPr>
          <w:rFonts w:ascii="Times New Roman" w:hAnsi="Times New Roman"/>
          <w:sz w:val="28"/>
          <w:szCs w:val="28"/>
        </w:rPr>
        <w:t>F</w:t>
      </w:r>
      <w:r w:rsidR="00890695" w:rsidRPr="007944E6">
        <w:rPr>
          <w:rFonts w:ascii="Times New Roman" w:hAnsi="Times New Roman"/>
          <w:sz w:val="28"/>
          <w:szCs w:val="28"/>
        </w:rPr>
        <w:t xml:space="preserve">ine </w:t>
      </w:r>
      <w:r w:rsidRPr="007944E6">
        <w:rPr>
          <w:rFonts w:ascii="Times New Roman" w:hAnsi="Times New Roman"/>
          <w:sz w:val="28"/>
          <w:szCs w:val="28"/>
        </w:rPr>
        <w:t>A</w:t>
      </w:r>
      <w:r w:rsidR="00890695" w:rsidRPr="007944E6">
        <w:rPr>
          <w:rFonts w:ascii="Times New Roman" w:hAnsi="Times New Roman"/>
          <w:sz w:val="28"/>
          <w:szCs w:val="28"/>
        </w:rPr>
        <w:t>rts</w:t>
      </w:r>
      <w:r w:rsidRPr="007944E6">
        <w:rPr>
          <w:rFonts w:ascii="Times New Roman" w:hAnsi="Times New Roman"/>
          <w:sz w:val="28"/>
          <w:szCs w:val="28"/>
        </w:rPr>
        <w:t xml:space="preserve"> in Acting</w:t>
      </w:r>
      <w:r w:rsidR="00DA3003">
        <w:rPr>
          <w:rFonts w:ascii="Times New Roman" w:hAnsi="Times New Roman"/>
          <w:sz w:val="28"/>
          <w:szCs w:val="28"/>
        </w:rPr>
        <w:t xml:space="preserve"> (132 units)</w:t>
      </w:r>
    </w:p>
    <w:p w14:paraId="40F0D56F" w14:textId="77777777" w:rsidR="008A46E4" w:rsidRPr="00A87F64" w:rsidRDefault="008A46E4" w:rsidP="00025B05">
      <w:pPr>
        <w:jc w:val="center"/>
      </w:pPr>
    </w:p>
    <w:p w14:paraId="1C2EB17B" w14:textId="461A7B52" w:rsidR="00025B05" w:rsidRPr="00A87F64" w:rsidRDefault="00025B05" w:rsidP="00025B05">
      <w:pPr>
        <w:pStyle w:val="Subtitle"/>
        <w:rPr>
          <w:rFonts w:ascii="Times New Roman" w:hAnsi="Times New Roman" w:cs="Times New Roman"/>
          <w:i w:val="0"/>
          <w:color w:val="auto"/>
        </w:rPr>
      </w:pPr>
      <w:r w:rsidRPr="00A87F64">
        <w:rPr>
          <w:rFonts w:ascii="Times New Roman" w:hAnsi="Times New Roman" w:cs="Times New Roman"/>
          <w:i w:val="0"/>
          <w:color w:val="auto"/>
        </w:rPr>
        <w:t xml:space="preserve">This new state-supported program was recommended by the Academic Senate on </w:t>
      </w:r>
      <w:r w:rsidR="006F1AAE" w:rsidRPr="00A87F64">
        <w:rPr>
          <w:rFonts w:ascii="Times New Roman" w:hAnsi="Times New Roman" w:cs="Times New Roman"/>
          <w:i w:val="0"/>
          <w:color w:val="auto"/>
        </w:rPr>
        <w:t xml:space="preserve">November 30, 2017 </w:t>
      </w:r>
      <w:r w:rsidRPr="00A87F64">
        <w:rPr>
          <w:rFonts w:ascii="Times New Roman" w:hAnsi="Times New Roman" w:cs="Times New Roman"/>
          <w:i w:val="0"/>
          <w:color w:val="auto"/>
        </w:rPr>
        <w:t>and concurred by the President on</w:t>
      </w:r>
      <w:r w:rsidR="00BE23D1" w:rsidRPr="00A87F64">
        <w:rPr>
          <w:rFonts w:ascii="Times New Roman" w:hAnsi="Times New Roman" w:cs="Times New Roman"/>
          <w:i w:val="0"/>
          <w:color w:val="auto"/>
        </w:rPr>
        <w:t xml:space="preserve"> December 7, 2017</w:t>
      </w:r>
      <w:r w:rsidRPr="00A87F64">
        <w:rPr>
          <w:rFonts w:ascii="Times New Roman" w:hAnsi="Times New Roman" w:cs="Times New Roman"/>
          <w:i w:val="0"/>
          <w:color w:val="auto"/>
        </w:rPr>
        <w:t>.</w:t>
      </w:r>
    </w:p>
    <w:p w14:paraId="7238EBB2" w14:textId="77777777" w:rsidR="008A46E4" w:rsidRPr="00A87F64" w:rsidRDefault="008A46E4" w:rsidP="008A46E4"/>
    <w:p w14:paraId="77D6011C" w14:textId="318F1CAE" w:rsidR="00A34B6A" w:rsidRPr="00A87F64" w:rsidRDefault="00A34B6A" w:rsidP="00B03F43">
      <w:r w:rsidRPr="00A87F64">
        <w:t xml:space="preserve">The BFA in Acting is a rigorous, focused and sequential actor-training degree. This degree prepares its graduates to enter the acting profession and work across all media: stage, film, television and web-based work.  The degree nurtures and develops both skilled, transformative actors and self-generating, collaborative theatre artists. The degree aims to train young artists whose work is truthful, physically and imaginatively engaged, vocally dynamic and versatile, and who can </w:t>
      </w:r>
      <w:r w:rsidR="00782407">
        <w:t xml:space="preserve">work </w:t>
      </w:r>
      <w:r w:rsidRPr="00A87F64">
        <w:t>successfully in a highly competitive global market place.</w:t>
      </w:r>
    </w:p>
    <w:p w14:paraId="67F58E06" w14:textId="77777777" w:rsidR="00A34B6A" w:rsidRPr="00A87F64" w:rsidRDefault="00A34B6A" w:rsidP="00B03F43"/>
    <w:p w14:paraId="582B6D16" w14:textId="31397E20" w:rsidR="00A34B6A" w:rsidRPr="00A87F64" w:rsidRDefault="00A34B6A" w:rsidP="00B03F43">
      <w:r w:rsidRPr="00A87F64">
        <w:t>Initia</w:t>
      </w:r>
      <w:r w:rsidR="00782407">
        <w:t xml:space="preserve">lly the BFA sequence focuses </w:t>
      </w:r>
      <w:r w:rsidRPr="00A87F64">
        <w:t>work on “Self” via the introduction of fundamentals of acting, and the development of the actor’s body, voice, imagination, and creative individuality. Work also addresses creative</w:t>
      </w:r>
      <w:r w:rsidR="00B03F43">
        <w:t xml:space="preserve"> blocks and unproductive habits.</w:t>
      </w:r>
    </w:p>
    <w:p w14:paraId="705CD861" w14:textId="77777777" w:rsidR="00B03F43" w:rsidRDefault="00B03F43" w:rsidP="00B03F43"/>
    <w:p w14:paraId="1504CEB8" w14:textId="2649E745" w:rsidR="00A34B6A" w:rsidRPr="00A87F64" w:rsidRDefault="00A34B6A" w:rsidP="00B03F43">
      <w:r w:rsidRPr="00A87F64">
        <w:t>The sequence then goes on to deliver rigorous exploration work on the “Role” through a wide variety of dramatic texts and genres that the student will encounter in a career as a professional actor.  It continues to develop the core principles introduced in</w:t>
      </w:r>
      <w:r w:rsidR="00782407">
        <w:t xml:space="preserve"> the first year</w:t>
      </w:r>
      <w:r w:rsidRPr="00A87F64">
        <w:t xml:space="preserve"> and adds more advanced techniques and methodologies.</w:t>
      </w:r>
    </w:p>
    <w:p w14:paraId="747B27A1" w14:textId="77777777" w:rsidR="00A34B6A" w:rsidRPr="00A87F64" w:rsidRDefault="00A34B6A" w:rsidP="00B03F43"/>
    <w:p w14:paraId="33AC53EF" w14:textId="77777777" w:rsidR="00A34B6A" w:rsidRPr="00A87F64" w:rsidRDefault="00A34B6A" w:rsidP="00B03F43">
      <w:r w:rsidRPr="00A87F64">
        <w:t>Finally, the BFA degree will prepare students for a demanding transition into the professional arena.  This preparation includes Shakespeare and other classical texts, self-generated material and solo performance, on-camera acting techniques and techniques for digital or new media and an expanded mastery of the fundamentals introduced in the first year.</w:t>
      </w:r>
    </w:p>
    <w:p w14:paraId="751CC8D2" w14:textId="77777777" w:rsidR="00A34B6A" w:rsidRPr="00A87F64" w:rsidRDefault="00A34B6A" w:rsidP="00B03F43"/>
    <w:p w14:paraId="6C5107B0" w14:textId="77777777" w:rsidR="00A34B6A" w:rsidRPr="00A87F64" w:rsidRDefault="00A34B6A" w:rsidP="00B03F43">
      <w:r w:rsidRPr="00A87F64">
        <w:t xml:space="preserve">The degree culminates in an online Showcase, which introduces our graduates to industry professionals. </w:t>
      </w:r>
    </w:p>
    <w:p w14:paraId="7BA0DE40" w14:textId="77777777" w:rsidR="00A34B6A" w:rsidRPr="00A87F64" w:rsidRDefault="00A34B6A" w:rsidP="00B03F43">
      <w:pPr>
        <w:rPr>
          <w:b/>
        </w:rPr>
      </w:pPr>
    </w:p>
    <w:p w14:paraId="657B2C11" w14:textId="7C3A1083" w:rsidR="00C07753" w:rsidRPr="002D74CA" w:rsidRDefault="002D74CA" w:rsidP="002D74CA">
      <w:pPr>
        <w:pStyle w:val="Heading2"/>
        <w:rPr>
          <w:rFonts w:ascii="Times New Roman" w:hAnsi="Times New Roman" w:cs="Times New Roman"/>
          <w:b/>
          <w:color w:val="auto"/>
        </w:rPr>
      </w:pPr>
      <w:r>
        <w:rPr>
          <w:rFonts w:ascii="Times New Roman" w:hAnsi="Times New Roman" w:cs="Times New Roman"/>
          <w:b/>
          <w:color w:val="auto"/>
        </w:rPr>
        <w:t>Admission Requirements</w:t>
      </w:r>
      <w:r w:rsidR="00782407">
        <w:rPr>
          <w:rFonts w:ascii="Times New Roman" w:hAnsi="Times New Roman" w:cs="Times New Roman"/>
          <w:b/>
          <w:color w:val="auto"/>
        </w:rPr>
        <w:t>:</w:t>
      </w:r>
    </w:p>
    <w:p w14:paraId="41567AE4" w14:textId="77777777" w:rsidR="00C07753" w:rsidRPr="00A87F64" w:rsidRDefault="00C07753" w:rsidP="00C07753">
      <w:pPr>
        <w:shd w:val="clear" w:color="auto" w:fill="FFFFFF"/>
        <w:outlineLvl w:val="2"/>
        <w:rPr>
          <w:rFonts w:eastAsia="Times New Roman"/>
          <w:bCs/>
          <w:color w:val="000000"/>
        </w:rPr>
      </w:pPr>
    </w:p>
    <w:p w14:paraId="2DB55A31" w14:textId="77777777" w:rsidR="00C07753" w:rsidRPr="00A87F64" w:rsidRDefault="00C07753" w:rsidP="002D74CA">
      <w:r w:rsidRPr="00A87F64">
        <w:t>To be eligible for admission to the BFA degree applicants must demonstrate the following, prior to the semester for which the application is submitted:</w:t>
      </w:r>
    </w:p>
    <w:p w14:paraId="2151C9B8" w14:textId="77777777" w:rsidR="00C07753" w:rsidRPr="00A87F64" w:rsidRDefault="00C07753" w:rsidP="002D74CA"/>
    <w:p w14:paraId="59B448FF" w14:textId="55A3AA7E" w:rsidR="00C07753" w:rsidRDefault="00C07753" w:rsidP="00D87506">
      <w:pPr>
        <w:rPr>
          <w:ins w:id="1" w:author="Monica Alarcon" w:date="2018-06-19T09:59:00Z"/>
        </w:rPr>
      </w:pPr>
      <w:r w:rsidRPr="002D74CA">
        <w:t>Applicants must have met requirements for admission to the university as a freshman, or articulating transfer student with 60 completed units at a previous institution.</w:t>
      </w:r>
    </w:p>
    <w:p w14:paraId="6D96527C" w14:textId="77777777" w:rsidR="00D87506" w:rsidRPr="002D74CA" w:rsidRDefault="00D87506" w:rsidP="00D87506"/>
    <w:p w14:paraId="74613E78" w14:textId="22C1CE2C" w:rsidR="00C07753" w:rsidRPr="002D74CA" w:rsidRDefault="00C07753" w:rsidP="00D87506">
      <w:r w:rsidRPr="002D74CA">
        <w:t>Applicants must have completed at least 33 semester units of baccalaureate-level work applicable toward a degree at CSULB including the following Theatre Arts courses: 10</w:t>
      </w:r>
      <w:r w:rsidR="00AD19F1">
        <w:t>3</w:t>
      </w:r>
      <w:r w:rsidRPr="002D74CA">
        <w:t xml:space="preserve">, 111, 112, 114 A, 116, two units of 140, and 141 A &amp; B or transfer articulation equivalencies. </w:t>
      </w:r>
    </w:p>
    <w:p w14:paraId="51A667A5" w14:textId="000F2DE7" w:rsidR="00C07753" w:rsidRDefault="00C07753" w:rsidP="00D87506">
      <w:pPr>
        <w:rPr>
          <w:ins w:id="2" w:author="Monica Alarcon" w:date="2018-06-19T09:59:00Z"/>
        </w:rPr>
      </w:pPr>
      <w:r w:rsidRPr="002D74CA">
        <w:lastRenderedPageBreak/>
        <w:t>Applicants must earn a “C” or better, and a GPA of 3.0 or higher in the following suite of courses: THEA 10</w:t>
      </w:r>
      <w:r w:rsidR="00AD19F1">
        <w:t>3</w:t>
      </w:r>
      <w:r w:rsidRPr="002D74CA">
        <w:t xml:space="preserve">, 112, 114 A, and 116.  If students are enrolled in requirements at the time of the audition, they may audition with a signed Grade In-Progress form from the instructors of the in-progress courses. </w:t>
      </w:r>
    </w:p>
    <w:p w14:paraId="3AE76313" w14:textId="77777777" w:rsidR="00D87506" w:rsidRPr="002D74CA" w:rsidRDefault="00D87506" w:rsidP="00D87506"/>
    <w:p w14:paraId="77E30E10" w14:textId="3EC58371" w:rsidR="00C07753" w:rsidRDefault="00C07753" w:rsidP="00D87506">
      <w:r w:rsidRPr="002D74CA">
        <w:t>Applicants must participate in an adjudicated audition with the Theatre Arts Department performance faculty.</w:t>
      </w:r>
    </w:p>
    <w:p w14:paraId="622984CB" w14:textId="36097D60" w:rsidR="00AB0D08" w:rsidRDefault="00AB0D08" w:rsidP="00D87506">
      <w:pPr>
        <w:rPr>
          <w:ins w:id="3" w:author="Monica Alarcon" w:date="2018-06-19T09:59:00Z"/>
          <w:rFonts w:eastAsia="Times New Roman"/>
          <w:bCs/>
          <w:color w:val="000000"/>
        </w:rPr>
      </w:pPr>
      <w:r w:rsidRPr="00925DE8">
        <w:rPr>
          <w:color w:val="000000"/>
        </w:rPr>
        <w:t xml:space="preserve">Students </w:t>
      </w:r>
      <w:r w:rsidRPr="000B0A17">
        <w:rPr>
          <w:rFonts w:eastAsia="Times New Roman"/>
          <w:bCs/>
          <w:color w:val="000000"/>
        </w:rPr>
        <w:t>may not apply after they have completed 90 units.</w:t>
      </w:r>
    </w:p>
    <w:p w14:paraId="3F6BC55B" w14:textId="77777777" w:rsidR="00D87506" w:rsidRPr="00925DE8" w:rsidRDefault="00D87506" w:rsidP="00D87506">
      <w:pPr>
        <w:rPr>
          <w:rFonts w:eastAsia="Times New Roman"/>
          <w:bCs/>
          <w:color w:val="000000"/>
        </w:rPr>
      </w:pPr>
    </w:p>
    <w:p w14:paraId="5C9F75F2" w14:textId="6160A812" w:rsidR="00C07753" w:rsidRPr="002D74CA" w:rsidRDefault="00C07753" w:rsidP="00D87506">
      <w:r w:rsidRPr="002D74CA">
        <w:t>Students are allowed one (1) opportunit</w:t>
      </w:r>
      <w:r w:rsidR="00AB0D08">
        <w:t>y</w:t>
      </w:r>
      <w:r w:rsidRPr="002D74CA">
        <w:t xml:space="preserve"> to audition/apply for the BFA. Decisions are final and there is no appeal process. </w:t>
      </w:r>
    </w:p>
    <w:p w14:paraId="6C7CA1BF" w14:textId="77777777" w:rsidR="00C07753" w:rsidRPr="00A87F64" w:rsidRDefault="00C07753" w:rsidP="00D87506"/>
    <w:p w14:paraId="04561E9E" w14:textId="77777777" w:rsidR="00C07753" w:rsidRPr="00A87F64" w:rsidRDefault="00C07753" w:rsidP="00D87506">
      <w:r w:rsidRPr="00A87F64">
        <w:t>To remain in good standing in the BFA degree:</w:t>
      </w:r>
    </w:p>
    <w:p w14:paraId="76E13B2F" w14:textId="77777777" w:rsidR="00C07753" w:rsidRPr="00A87F64" w:rsidRDefault="00C07753" w:rsidP="00DB5F7A"/>
    <w:p w14:paraId="39A86539" w14:textId="541C9A5F" w:rsidR="00C07753" w:rsidRPr="00A87F64" w:rsidRDefault="00C07753">
      <w:r w:rsidRPr="00A87F64">
        <w:t>Each semester, B.F.A. in Acting students must maintain a 3.0 GPA in all performance and performance theory requirements (THEA 220 A/B, 230 A/B, 266 A/B, 320 A/B, 330 A/B, 366 A/B, 420, 430 A/B, 466). Students dropping below a 3.0 GPA in performance and performance theory requirements, or receiving a grade of F in any performance and performance theory requirement, will be placed on administrative academic probation for the following semester.  During the probationary semester, BFA majors may not audition for mainstage productions or be involved with Theatre Threshold in any capacity. Following the probationary semester, students earning a GPA of 3.0 or above in performance and performance theory requirements will have their Mainstage and Threshold privileges reinstated, as long as no grade of F was earned in performance and performance theory requirements.  Students who fall below a 3.0 GPA in performance and performance theory requirements in any two semesters, or earn grades of F in performance and performance theory requirements in any two semesters, will be removed from the B.F.A. in Acting program.</w:t>
      </w:r>
    </w:p>
    <w:p w14:paraId="22805CEC" w14:textId="77777777" w:rsidR="00AB0D08" w:rsidRDefault="00AB0D08">
      <w:pPr>
        <w:rPr>
          <w:ins w:id="4" w:author="Monica Alarcon" w:date="2018-06-13T09:29:00Z"/>
        </w:rPr>
      </w:pPr>
    </w:p>
    <w:p w14:paraId="0C400BF5" w14:textId="685B2233" w:rsidR="00C07753" w:rsidRPr="00A87F64" w:rsidRDefault="00C07753">
      <w:r w:rsidRPr="00A87F64">
        <w:t>Progress will be closely monitored and discussed during BFA student evaluations, which take place at the end of every semester.</w:t>
      </w:r>
    </w:p>
    <w:p w14:paraId="31797D49" w14:textId="0B3BE9C1" w:rsidR="00AB0D08" w:rsidRDefault="00C07753">
      <w:pPr>
        <w:rPr>
          <w:ins w:id="5" w:author="Monica Alarcon" w:date="2018-06-13T09:29:00Z"/>
        </w:rPr>
      </w:pPr>
      <w:r w:rsidRPr="00A87F64">
        <w:t xml:space="preserve"> </w:t>
      </w:r>
    </w:p>
    <w:p w14:paraId="10177E17" w14:textId="1CC8322A" w:rsidR="00C07753" w:rsidRPr="00A87F64" w:rsidRDefault="00C07753">
      <w:r w:rsidRPr="00A87F64">
        <w:t xml:space="preserve">Candidates must perform a substantive role in at least one Mainstage or Studio production to satisfy degree requirements. </w:t>
      </w:r>
    </w:p>
    <w:p w14:paraId="704CE1CA" w14:textId="77777777" w:rsidR="00C07753" w:rsidRPr="00A87F64" w:rsidRDefault="00C07753"/>
    <w:p w14:paraId="507EED61" w14:textId="77777777" w:rsidR="00C07753" w:rsidRPr="00A87F64" w:rsidRDefault="00C07753">
      <w:r w:rsidRPr="00A87F64">
        <w:t>Admission to the BA degree will not guarantee admission into the BFA.</w:t>
      </w:r>
    </w:p>
    <w:p w14:paraId="30658AC4" w14:textId="77777777" w:rsidR="00C07753" w:rsidRPr="00A87F64" w:rsidRDefault="00C07753" w:rsidP="006242A8">
      <w:pPr>
        <w:shd w:val="clear" w:color="auto" w:fill="FFFFFF"/>
        <w:outlineLvl w:val="2"/>
        <w:rPr>
          <w:rFonts w:eastAsia="Times New Roman"/>
          <w:b/>
          <w:bCs/>
          <w:color w:val="000000"/>
        </w:rPr>
      </w:pPr>
    </w:p>
    <w:p w14:paraId="42894397" w14:textId="77777777" w:rsidR="006242A8" w:rsidRPr="00B03F43" w:rsidRDefault="006242A8" w:rsidP="00B03F43">
      <w:pPr>
        <w:pStyle w:val="Heading2"/>
        <w:rPr>
          <w:rFonts w:ascii="Times New Roman" w:hAnsi="Times New Roman" w:cs="Times New Roman"/>
          <w:b/>
          <w:color w:val="auto"/>
        </w:rPr>
      </w:pPr>
      <w:r w:rsidRPr="00B03F43">
        <w:rPr>
          <w:rFonts w:ascii="Times New Roman" w:hAnsi="Times New Roman" w:cs="Times New Roman"/>
          <w:b/>
          <w:color w:val="auto"/>
        </w:rPr>
        <w:t>Requirements</w:t>
      </w:r>
    </w:p>
    <w:p w14:paraId="26F2CF26" w14:textId="77777777" w:rsidR="006242A8" w:rsidRPr="00A87F64" w:rsidRDefault="006242A8" w:rsidP="006242A8">
      <w:pPr>
        <w:shd w:val="clear" w:color="auto" w:fill="FFFFFF"/>
        <w:outlineLvl w:val="2"/>
        <w:rPr>
          <w:rFonts w:eastAsia="Times New Roman"/>
          <w:b/>
          <w:bCs/>
        </w:rPr>
      </w:pPr>
    </w:p>
    <w:p w14:paraId="4C01AFBC" w14:textId="77777777" w:rsidR="006242A8" w:rsidRPr="00925DE8" w:rsidRDefault="006242A8" w:rsidP="006242A8">
      <w:pPr>
        <w:shd w:val="clear" w:color="auto" w:fill="FFFFFF"/>
      </w:pPr>
      <w:r w:rsidRPr="00925DE8">
        <w:rPr>
          <w:u w:val="single"/>
        </w:rPr>
        <w:t>Foundation (16 units)</w:t>
      </w:r>
    </w:p>
    <w:p w14:paraId="77BF8B59" w14:textId="77777777" w:rsidR="006242A8" w:rsidRPr="00A87F64" w:rsidRDefault="006242A8" w:rsidP="006242A8">
      <w:pPr>
        <w:shd w:val="clear" w:color="auto" w:fill="FFFFFF"/>
        <w:rPr>
          <w:u w:val="single"/>
        </w:rPr>
      </w:pPr>
    </w:p>
    <w:p w14:paraId="0A51BD30" w14:textId="77777777" w:rsidR="006242A8" w:rsidRPr="00F01C66" w:rsidRDefault="006242A8" w:rsidP="006242A8">
      <w:pPr>
        <w:shd w:val="clear" w:color="auto" w:fill="FFFFFF"/>
        <w:ind w:left="360"/>
      </w:pPr>
      <w:r w:rsidRPr="00F01C66">
        <w:rPr>
          <w:i/>
          <w:iCs/>
        </w:rPr>
        <w:t>Take the following 16 units:</w:t>
      </w:r>
    </w:p>
    <w:p w14:paraId="7CD3849E" w14:textId="77777777" w:rsidR="006242A8" w:rsidRPr="00F01C66" w:rsidRDefault="006242A8" w:rsidP="003919EF">
      <w:pPr>
        <w:shd w:val="clear" w:color="auto" w:fill="FFFFFF"/>
        <w:ind w:left="720"/>
        <w:rPr>
          <w:rFonts w:eastAsia="Times New Roman"/>
          <w:color w:val="000000"/>
        </w:rPr>
      </w:pPr>
      <w:r w:rsidRPr="00F01C66">
        <w:rPr>
          <w:rFonts w:eastAsia="Times New Roman"/>
          <w:b/>
          <w:color w:val="000000"/>
        </w:rPr>
        <w:t>THEA 111</w:t>
      </w:r>
      <w:r w:rsidRPr="00F01C66">
        <w:rPr>
          <w:rFonts w:eastAsia="Times New Roman"/>
          <w:color w:val="000000"/>
        </w:rPr>
        <w:t xml:space="preserve"> Theatre Arts Showcase (1)</w:t>
      </w:r>
      <w:r w:rsidRPr="00F01C66">
        <w:rPr>
          <w:rFonts w:eastAsia="Times New Roman"/>
          <w:color w:val="000000"/>
        </w:rPr>
        <w:br/>
        <w:t>Prerequisites: None</w:t>
      </w:r>
    </w:p>
    <w:p w14:paraId="5993ABB7" w14:textId="77777777" w:rsidR="006242A8" w:rsidRPr="00F01C66" w:rsidRDefault="006242A8" w:rsidP="003919EF">
      <w:pPr>
        <w:shd w:val="clear" w:color="auto" w:fill="FFFFFF"/>
        <w:ind w:left="720"/>
        <w:rPr>
          <w:rFonts w:eastAsia="Times New Roman"/>
          <w:color w:val="000000"/>
        </w:rPr>
      </w:pPr>
      <w:r w:rsidRPr="00F01C66">
        <w:rPr>
          <w:b/>
          <w:color w:val="262626"/>
        </w:rPr>
        <w:t>THEA 112</w:t>
      </w:r>
      <w:r w:rsidRPr="00F01C66">
        <w:rPr>
          <w:color w:val="262626"/>
        </w:rPr>
        <w:t xml:space="preserve"> Beginning Voice and Speech (3)</w:t>
      </w:r>
    </w:p>
    <w:p w14:paraId="112F7150" w14:textId="77777777" w:rsidR="006242A8" w:rsidRPr="003919EF" w:rsidRDefault="006242A8" w:rsidP="003919EF">
      <w:pPr>
        <w:shd w:val="clear" w:color="auto" w:fill="FFFFFF"/>
        <w:ind w:left="720"/>
        <w:rPr>
          <w:rFonts w:eastAsia="Times New Roman"/>
          <w:color w:val="000000"/>
        </w:rPr>
      </w:pPr>
      <w:r w:rsidRPr="003919EF">
        <w:rPr>
          <w:rFonts w:eastAsia="Times New Roman"/>
          <w:color w:val="000000"/>
        </w:rPr>
        <w:t>Prerequisites: None</w:t>
      </w:r>
    </w:p>
    <w:p w14:paraId="641AB7C4" w14:textId="77777777" w:rsidR="006242A8" w:rsidRPr="00F01C66" w:rsidRDefault="006242A8" w:rsidP="003919EF">
      <w:pPr>
        <w:shd w:val="clear" w:color="auto" w:fill="FFFFFF"/>
        <w:ind w:left="720"/>
        <w:rPr>
          <w:rFonts w:eastAsia="Times New Roman"/>
          <w:color w:val="000000"/>
        </w:rPr>
      </w:pPr>
      <w:r w:rsidRPr="00F01C66">
        <w:rPr>
          <w:rFonts w:eastAsia="Times New Roman"/>
          <w:b/>
          <w:color w:val="000000"/>
        </w:rPr>
        <w:lastRenderedPageBreak/>
        <w:t>THEA 114A</w:t>
      </w:r>
      <w:r w:rsidRPr="00F01C66">
        <w:rPr>
          <w:rFonts w:eastAsia="Times New Roman"/>
          <w:color w:val="000000"/>
        </w:rPr>
        <w:t xml:space="preserve"> Fundamentals of Acting (3)</w:t>
      </w:r>
      <w:r w:rsidRPr="00F01C66">
        <w:rPr>
          <w:rFonts w:eastAsia="Times New Roman"/>
          <w:color w:val="000000"/>
        </w:rPr>
        <w:br/>
        <w:t>Prerequisites: None</w:t>
      </w:r>
    </w:p>
    <w:p w14:paraId="7008D2C3" w14:textId="77777777" w:rsidR="006242A8" w:rsidRPr="00F01C66" w:rsidRDefault="006242A8" w:rsidP="003919EF">
      <w:pPr>
        <w:shd w:val="clear" w:color="auto" w:fill="FFFFFF"/>
        <w:ind w:left="720"/>
        <w:rPr>
          <w:rFonts w:eastAsia="Times New Roman"/>
          <w:color w:val="000000"/>
        </w:rPr>
      </w:pPr>
      <w:r w:rsidRPr="00F01C66">
        <w:rPr>
          <w:b/>
          <w:color w:val="262626"/>
        </w:rPr>
        <w:t>THEA 116</w:t>
      </w:r>
      <w:r w:rsidRPr="00F01C66">
        <w:t xml:space="preserve"> Fundamentals of Collaboration (3)</w:t>
      </w:r>
    </w:p>
    <w:p w14:paraId="1D8A66A6" w14:textId="7075E928" w:rsidR="006242A8" w:rsidRPr="003919EF" w:rsidRDefault="006242A8" w:rsidP="003919EF">
      <w:pPr>
        <w:shd w:val="clear" w:color="auto" w:fill="FFFFFF"/>
        <w:ind w:left="720"/>
        <w:rPr>
          <w:rFonts w:eastAsia="Times New Roman"/>
          <w:color w:val="000000"/>
        </w:rPr>
      </w:pPr>
      <w:r w:rsidRPr="003919EF">
        <w:rPr>
          <w:rFonts w:eastAsia="Times New Roman"/>
          <w:color w:val="000000"/>
        </w:rPr>
        <w:t xml:space="preserve">Prerequisites: </w:t>
      </w:r>
      <w:r w:rsidR="00D6184E" w:rsidRPr="003919EF">
        <w:rPr>
          <w:rFonts w:eastAsia="Times New Roman"/>
          <w:color w:val="000000"/>
        </w:rPr>
        <w:t>3</w:t>
      </w:r>
      <w:r w:rsidRPr="003919EF">
        <w:rPr>
          <w:rFonts w:eastAsia="Times New Roman"/>
          <w:color w:val="000000"/>
        </w:rPr>
        <w:t xml:space="preserve"> units of Theatre Arts or consent of instructor</w:t>
      </w:r>
    </w:p>
    <w:p w14:paraId="61909FAE" w14:textId="77777777" w:rsidR="006242A8" w:rsidRPr="00F01C66" w:rsidRDefault="006242A8" w:rsidP="003919EF">
      <w:pPr>
        <w:shd w:val="clear" w:color="auto" w:fill="FFFFFF"/>
        <w:ind w:left="720"/>
        <w:rPr>
          <w:rFonts w:eastAsia="Times New Roman"/>
          <w:color w:val="000000"/>
        </w:rPr>
      </w:pPr>
      <w:r w:rsidRPr="00F01C66">
        <w:rPr>
          <w:rFonts w:eastAsia="Times New Roman"/>
          <w:b/>
          <w:color w:val="000000"/>
        </w:rPr>
        <w:t>THEA 141A</w:t>
      </w:r>
      <w:r w:rsidRPr="00F01C66">
        <w:rPr>
          <w:rFonts w:eastAsia="Times New Roman"/>
          <w:color w:val="000000"/>
        </w:rPr>
        <w:t xml:space="preserve"> Orientation to Production Crafts (3)</w:t>
      </w:r>
      <w:r w:rsidRPr="00F01C66">
        <w:rPr>
          <w:rFonts w:eastAsia="Times New Roman"/>
          <w:color w:val="000000"/>
        </w:rPr>
        <w:br/>
        <w:t>Corequisites: THEA 140 or THEA 340</w:t>
      </w:r>
    </w:p>
    <w:p w14:paraId="044ACAF4" w14:textId="77777777" w:rsidR="006242A8" w:rsidRPr="00F01C66" w:rsidRDefault="006242A8" w:rsidP="003919EF">
      <w:pPr>
        <w:shd w:val="clear" w:color="auto" w:fill="FFFFFF"/>
        <w:ind w:left="720"/>
        <w:rPr>
          <w:rFonts w:eastAsia="Times New Roman"/>
          <w:color w:val="000000"/>
        </w:rPr>
      </w:pPr>
      <w:r w:rsidRPr="00F01C66">
        <w:rPr>
          <w:rFonts w:eastAsia="Times New Roman"/>
          <w:b/>
          <w:color w:val="000000"/>
        </w:rPr>
        <w:t>THEA 141B</w:t>
      </w:r>
      <w:r w:rsidRPr="00F01C66">
        <w:rPr>
          <w:rFonts w:eastAsia="Times New Roman"/>
          <w:color w:val="000000"/>
        </w:rPr>
        <w:t xml:space="preserve"> </w:t>
      </w:r>
      <w:r w:rsidRPr="00782407">
        <w:rPr>
          <w:rFonts w:eastAsia="Times New Roman"/>
          <w:b/>
          <w:color w:val="000000"/>
        </w:rPr>
        <w:t>Orientation to Production Crafts (3)</w:t>
      </w:r>
      <w:r w:rsidRPr="00F01C66">
        <w:rPr>
          <w:rFonts w:eastAsia="Times New Roman"/>
          <w:color w:val="000000"/>
        </w:rPr>
        <w:br/>
        <w:t>Corequisites: THEA 140 or THEA 340</w:t>
      </w:r>
    </w:p>
    <w:p w14:paraId="4458A5F7" w14:textId="77777777" w:rsidR="006242A8" w:rsidRPr="00F01C66" w:rsidRDefault="006242A8" w:rsidP="006242A8">
      <w:pPr>
        <w:shd w:val="clear" w:color="auto" w:fill="FFFFFF"/>
        <w:ind w:left="720"/>
        <w:rPr>
          <w:rFonts w:eastAsia="Times New Roman"/>
          <w:color w:val="000000"/>
        </w:rPr>
      </w:pPr>
    </w:p>
    <w:p w14:paraId="17E3DED5" w14:textId="77777777" w:rsidR="006242A8" w:rsidRPr="00925DE8" w:rsidRDefault="006242A8" w:rsidP="006242A8">
      <w:pPr>
        <w:shd w:val="clear" w:color="auto" w:fill="FFFFFF"/>
        <w:rPr>
          <w:rFonts w:eastAsia="Times New Roman"/>
          <w:color w:val="000000"/>
          <w:u w:val="single"/>
        </w:rPr>
      </w:pPr>
      <w:r w:rsidRPr="00925DE8">
        <w:rPr>
          <w:rFonts w:eastAsia="Times New Roman"/>
          <w:color w:val="000000"/>
          <w:u w:val="single"/>
        </w:rPr>
        <w:t>Theory (18 units)</w:t>
      </w:r>
    </w:p>
    <w:p w14:paraId="1BE84CA6" w14:textId="77777777" w:rsidR="006242A8" w:rsidRPr="00F01C66" w:rsidRDefault="006242A8" w:rsidP="006242A8">
      <w:pPr>
        <w:shd w:val="clear" w:color="auto" w:fill="FFFFFF"/>
        <w:rPr>
          <w:rFonts w:eastAsia="Times New Roman"/>
          <w:color w:val="000000"/>
          <w:u w:val="single"/>
        </w:rPr>
      </w:pPr>
    </w:p>
    <w:p w14:paraId="39D149C8" w14:textId="77777777" w:rsidR="006242A8" w:rsidRPr="00F01C66" w:rsidRDefault="006242A8" w:rsidP="006242A8">
      <w:pPr>
        <w:shd w:val="clear" w:color="auto" w:fill="FFFFFF"/>
        <w:ind w:left="360"/>
        <w:rPr>
          <w:rFonts w:eastAsia="Times New Roman"/>
          <w:i/>
          <w:color w:val="000000"/>
        </w:rPr>
      </w:pPr>
      <w:r w:rsidRPr="00F01C66">
        <w:rPr>
          <w:rFonts w:eastAsia="Times New Roman"/>
          <w:i/>
          <w:color w:val="000000"/>
        </w:rPr>
        <w:t>Take the following 3 units:</w:t>
      </w:r>
    </w:p>
    <w:p w14:paraId="2D085074" w14:textId="0A80CB51" w:rsidR="006242A8" w:rsidRPr="00F01C66" w:rsidRDefault="006242A8" w:rsidP="00D87506">
      <w:pPr>
        <w:shd w:val="clear" w:color="auto" w:fill="FFFFFF"/>
        <w:ind w:left="720"/>
        <w:rPr>
          <w:rFonts w:eastAsia="Times New Roman"/>
          <w:color w:val="000000"/>
        </w:rPr>
      </w:pPr>
      <w:r w:rsidRPr="00F01C66">
        <w:rPr>
          <w:b/>
          <w:color w:val="262626"/>
        </w:rPr>
        <w:t>THEA 10</w:t>
      </w:r>
      <w:r w:rsidR="00600FE8">
        <w:rPr>
          <w:b/>
          <w:color w:val="262626"/>
        </w:rPr>
        <w:t>3</w:t>
      </w:r>
      <w:r w:rsidRPr="00F01C66">
        <w:rPr>
          <w:color w:val="262626"/>
        </w:rPr>
        <w:t xml:space="preserve"> </w:t>
      </w:r>
      <w:r w:rsidRPr="00782407">
        <w:rPr>
          <w:b/>
          <w:color w:val="262626"/>
        </w:rPr>
        <w:t>Dramaturgy</w:t>
      </w:r>
      <w:r w:rsidRPr="00782407">
        <w:rPr>
          <w:rFonts w:eastAsia="Times New Roman"/>
          <w:b/>
          <w:color w:val="000000"/>
        </w:rPr>
        <w:t xml:space="preserve"> (3)</w:t>
      </w:r>
      <w:r w:rsidRPr="00F01C66">
        <w:rPr>
          <w:rFonts w:eastAsia="Times New Roman"/>
          <w:color w:val="000000"/>
        </w:rPr>
        <w:br/>
        <w:t>Prerequisites: None</w:t>
      </w:r>
    </w:p>
    <w:p w14:paraId="330340F7" w14:textId="77777777" w:rsidR="006242A8" w:rsidRPr="00F01C66" w:rsidRDefault="006242A8" w:rsidP="006242A8">
      <w:pPr>
        <w:shd w:val="clear" w:color="auto" w:fill="FFFFFF"/>
        <w:ind w:left="360"/>
        <w:rPr>
          <w:rFonts w:eastAsia="Times New Roman"/>
          <w:i/>
          <w:color w:val="000000"/>
        </w:rPr>
      </w:pPr>
    </w:p>
    <w:p w14:paraId="1EE020DE" w14:textId="77777777" w:rsidR="006242A8" w:rsidRPr="00F01C66" w:rsidRDefault="006242A8" w:rsidP="006242A8">
      <w:pPr>
        <w:shd w:val="clear" w:color="auto" w:fill="FFFFFF"/>
        <w:ind w:left="360"/>
        <w:rPr>
          <w:rFonts w:eastAsia="Times New Roman"/>
          <w:i/>
          <w:color w:val="000000"/>
        </w:rPr>
      </w:pPr>
      <w:r w:rsidRPr="00F01C66">
        <w:rPr>
          <w:rFonts w:eastAsia="Times New Roman"/>
          <w:i/>
          <w:color w:val="000000"/>
        </w:rPr>
        <w:t>Take the following 6 units of Category C3, Humanities Explorations:</w:t>
      </w:r>
    </w:p>
    <w:p w14:paraId="1759B606" w14:textId="6CC0F30B" w:rsidR="006242A8" w:rsidRPr="00F01C66" w:rsidRDefault="006242A8" w:rsidP="00D87506">
      <w:pPr>
        <w:shd w:val="clear" w:color="auto" w:fill="FFFFFF"/>
        <w:ind w:left="720"/>
        <w:rPr>
          <w:rFonts w:eastAsia="Times New Roman"/>
          <w:color w:val="000000"/>
        </w:rPr>
      </w:pPr>
      <w:r w:rsidRPr="00F01C66">
        <w:rPr>
          <w:rFonts w:eastAsia="Times New Roman"/>
          <w:b/>
          <w:color w:val="000000"/>
        </w:rPr>
        <w:t>THEA 221</w:t>
      </w:r>
      <w:r w:rsidRPr="00F01C66">
        <w:rPr>
          <w:rFonts w:eastAsia="Times New Roman"/>
          <w:color w:val="000000"/>
        </w:rPr>
        <w:t xml:space="preserve"> </w:t>
      </w:r>
      <w:r w:rsidRPr="00782407">
        <w:rPr>
          <w:rFonts w:eastAsia="Times New Roman"/>
          <w:b/>
          <w:color w:val="000000"/>
        </w:rPr>
        <w:t>History of Theatre and Drama to 1660 (3)</w:t>
      </w:r>
      <w:r w:rsidRPr="00F01C66">
        <w:rPr>
          <w:rFonts w:eastAsia="Times New Roman"/>
          <w:color w:val="000000"/>
        </w:rPr>
        <w:br/>
        <w:t xml:space="preserve">Prerequisite: </w:t>
      </w:r>
      <w:r w:rsidR="001D5C20">
        <w:rPr>
          <w:rFonts w:eastAsia="Times New Roman"/>
          <w:color w:val="000000"/>
        </w:rPr>
        <w:t>C</w:t>
      </w:r>
      <w:r w:rsidRPr="00F01C66">
        <w:rPr>
          <w:rFonts w:eastAsia="Times New Roman"/>
          <w:color w:val="000000"/>
        </w:rPr>
        <w:t>onsent of instructor</w:t>
      </w:r>
    </w:p>
    <w:p w14:paraId="67A8C1B2" w14:textId="77777777" w:rsidR="006242A8" w:rsidRPr="00F01C66" w:rsidRDefault="006242A8" w:rsidP="00D87506">
      <w:pPr>
        <w:shd w:val="clear" w:color="auto" w:fill="FFFFFF"/>
        <w:ind w:left="720"/>
        <w:rPr>
          <w:rFonts w:eastAsia="Times New Roman"/>
          <w:color w:val="000000"/>
        </w:rPr>
      </w:pPr>
      <w:r w:rsidRPr="00F01C66">
        <w:rPr>
          <w:rFonts w:eastAsia="Times New Roman"/>
          <w:b/>
          <w:color w:val="000000"/>
        </w:rPr>
        <w:t>THEA 222</w:t>
      </w:r>
      <w:r w:rsidRPr="00F01C66">
        <w:rPr>
          <w:rFonts w:eastAsia="Times New Roman"/>
          <w:color w:val="000000"/>
        </w:rPr>
        <w:t xml:space="preserve"> </w:t>
      </w:r>
      <w:r w:rsidRPr="00782407">
        <w:rPr>
          <w:rFonts w:eastAsia="Times New Roman"/>
          <w:b/>
          <w:color w:val="000000"/>
        </w:rPr>
        <w:t>History of Theatre and Drama Since 1660 (3)</w:t>
      </w:r>
      <w:r w:rsidRPr="00F01C66">
        <w:rPr>
          <w:rFonts w:eastAsia="Times New Roman"/>
          <w:color w:val="000000"/>
        </w:rPr>
        <w:br/>
        <w:t>Prerequisite: THEA 221 or consent of instructor</w:t>
      </w:r>
    </w:p>
    <w:p w14:paraId="501BA85F" w14:textId="77777777" w:rsidR="006242A8" w:rsidRPr="00F01C66" w:rsidRDefault="006242A8" w:rsidP="006242A8">
      <w:pPr>
        <w:shd w:val="clear" w:color="auto" w:fill="FFFFFF"/>
        <w:ind w:left="360"/>
        <w:rPr>
          <w:i/>
          <w:iCs/>
        </w:rPr>
      </w:pPr>
    </w:p>
    <w:p w14:paraId="78B5DCF6" w14:textId="3C90D6D6" w:rsidR="00D87506" w:rsidRDefault="006242A8" w:rsidP="00D87506">
      <w:pPr>
        <w:shd w:val="clear" w:color="auto" w:fill="FFFFFF"/>
        <w:ind w:left="360"/>
        <w:rPr>
          <w:ins w:id="6" w:author="Monica Alarcon" w:date="2018-06-19T10:01:00Z"/>
          <w:rFonts w:eastAsia="Times New Roman"/>
          <w:b/>
        </w:rPr>
      </w:pPr>
      <w:r w:rsidRPr="00F01C66">
        <w:rPr>
          <w:i/>
          <w:iCs/>
        </w:rPr>
        <w:t>Take the following 3-unit Human Diversity, Writing Intensive, Capstone:</w:t>
      </w:r>
    </w:p>
    <w:p w14:paraId="3D7B452E" w14:textId="77777777" w:rsidR="00F01C66" w:rsidRPr="00F01C66" w:rsidRDefault="006242A8" w:rsidP="00D87506">
      <w:pPr>
        <w:ind w:left="720"/>
        <w:rPr>
          <w:rFonts w:eastAsia="Times New Roman"/>
        </w:rPr>
      </w:pPr>
      <w:r w:rsidRPr="00F01C66">
        <w:rPr>
          <w:rFonts w:eastAsia="Times New Roman"/>
          <w:b/>
        </w:rPr>
        <w:t>THEA 327</w:t>
      </w:r>
      <w:r w:rsidRPr="00F01C66">
        <w:rPr>
          <w:rFonts w:eastAsia="Times New Roman"/>
        </w:rPr>
        <w:t xml:space="preserve"> </w:t>
      </w:r>
      <w:r w:rsidRPr="00782407">
        <w:rPr>
          <w:rFonts w:eastAsia="Times New Roman"/>
          <w:b/>
        </w:rPr>
        <w:t>Theatre of Protest and Social Change (3)</w:t>
      </w:r>
      <w:r w:rsidRPr="00F01C66">
        <w:rPr>
          <w:rFonts w:eastAsia="Times New Roman"/>
        </w:rPr>
        <w:br/>
      </w:r>
      <w:r w:rsidRPr="00B03F43">
        <w:t>Prerequisites: GE Foundation requirements, one or more Explorations courses, and upper-division standing.</w:t>
      </w:r>
      <w:r w:rsidR="00F01C66" w:rsidRPr="00B03F43">
        <w:t xml:space="preserve"> G.E. foundation and upper-division status, Students must have scored an 11 or higher on the GWAR Placement Examination or completed the necessary portfolio course that is a prerequisite for a GWAR Writing Intensive Capstone.</w:t>
      </w:r>
    </w:p>
    <w:p w14:paraId="2427924D" w14:textId="77777777" w:rsidR="006242A8" w:rsidRPr="00F01C66" w:rsidRDefault="006242A8" w:rsidP="00F01C66">
      <w:pPr>
        <w:shd w:val="clear" w:color="auto" w:fill="FFFFFF"/>
        <w:rPr>
          <w:rFonts w:eastAsia="Times New Roman"/>
          <w:color w:val="000000"/>
          <w:u w:val="single"/>
        </w:rPr>
      </w:pPr>
    </w:p>
    <w:p w14:paraId="1D246100" w14:textId="77777777" w:rsidR="006242A8" w:rsidRPr="00F01C66" w:rsidRDefault="006242A8" w:rsidP="006242A8">
      <w:pPr>
        <w:shd w:val="clear" w:color="auto" w:fill="FFFFFF"/>
        <w:ind w:left="360"/>
        <w:rPr>
          <w:rFonts w:eastAsia="Times New Roman"/>
          <w:i/>
          <w:color w:val="000000"/>
        </w:rPr>
      </w:pPr>
      <w:r w:rsidRPr="00F01C66">
        <w:rPr>
          <w:rFonts w:eastAsia="Times New Roman"/>
          <w:i/>
          <w:color w:val="000000"/>
        </w:rPr>
        <w:t xml:space="preserve">Take the following 6 units: </w:t>
      </w:r>
    </w:p>
    <w:p w14:paraId="17AA0C5A" w14:textId="77777777" w:rsidR="006242A8" w:rsidRPr="00F01C66" w:rsidRDefault="006242A8" w:rsidP="00D87506">
      <w:pPr>
        <w:pStyle w:val="ListParagraph"/>
        <w:shd w:val="clear" w:color="auto" w:fill="FFFFFF"/>
        <w:ind w:left="1080"/>
      </w:pPr>
      <w:r w:rsidRPr="00F01C66">
        <w:rPr>
          <w:b/>
        </w:rPr>
        <w:t xml:space="preserve">THEA 320A </w:t>
      </w:r>
      <w:r w:rsidRPr="00782407">
        <w:rPr>
          <w:b/>
        </w:rPr>
        <w:t>Accents: Theory and Practice (3)</w:t>
      </w:r>
      <w:r w:rsidRPr="00782407">
        <w:rPr>
          <w:rFonts w:eastAsia="MS Mincho"/>
          <w:b/>
        </w:rPr>
        <w:t> </w:t>
      </w:r>
    </w:p>
    <w:p w14:paraId="71A899E1" w14:textId="77777777" w:rsidR="006242A8" w:rsidRPr="00F01C66" w:rsidRDefault="006242A8" w:rsidP="006242A8">
      <w:pPr>
        <w:shd w:val="clear" w:color="auto" w:fill="FFFFFF"/>
        <w:ind w:left="360" w:firstLine="720"/>
      </w:pPr>
      <w:r w:rsidRPr="00F01C66">
        <w:t>Prerequisites: THEA 220B or consent of instructor</w:t>
      </w:r>
    </w:p>
    <w:p w14:paraId="6C244DFD" w14:textId="77777777" w:rsidR="006242A8" w:rsidRPr="00F01C66" w:rsidRDefault="006242A8" w:rsidP="00D87506">
      <w:pPr>
        <w:pStyle w:val="ListParagraph"/>
        <w:shd w:val="clear" w:color="auto" w:fill="FFFFFF"/>
        <w:ind w:left="1080"/>
        <w:rPr>
          <w:rFonts w:eastAsia="MS Mincho"/>
          <w:b/>
        </w:rPr>
      </w:pPr>
      <w:r w:rsidRPr="00F01C66">
        <w:rPr>
          <w:b/>
        </w:rPr>
        <w:t xml:space="preserve">THEA 320B </w:t>
      </w:r>
      <w:r w:rsidRPr="00782407">
        <w:rPr>
          <w:b/>
        </w:rPr>
        <w:t>Accents: Theory and Practice (3)</w:t>
      </w:r>
      <w:r w:rsidRPr="00782407">
        <w:rPr>
          <w:rFonts w:eastAsia="MS Mincho"/>
          <w:b/>
        </w:rPr>
        <w:t> </w:t>
      </w:r>
    </w:p>
    <w:p w14:paraId="47D0C97D" w14:textId="6E17D2CF" w:rsidR="006242A8" w:rsidRPr="00F01C66" w:rsidRDefault="006242A8" w:rsidP="006242A8">
      <w:pPr>
        <w:shd w:val="clear" w:color="auto" w:fill="FFFFFF"/>
        <w:ind w:left="1080"/>
      </w:pPr>
      <w:r w:rsidRPr="00F01C66">
        <w:t>Prerequisites: THEA 320A</w:t>
      </w:r>
      <w:r w:rsidR="00F01C66" w:rsidRPr="00F01C66">
        <w:t xml:space="preserve"> or consent of instructor</w:t>
      </w:r>
    </w:p>
    <w:p w14:paraId="2FCE8D83" w14:textId="77777777" w:rsidR="006242A8" w:rsidRPr="00F01C66" w:rsidRDefault="006242A8" w:rsidP="006242A8">
      <w:pPr>
        <w:shd w:val="clear" w:color="auto" w:fill="FFFFFF"/>
        <w:rPr>
          <w:rFonts w:eastAsia="MS Mincho"/>
          <w:b/>
        </w:rPr>
      </w:pPr>
    </w:p>
    <w:p w14:paraId="3FF7FF88" w14:textId="77777777" w:rsidR="00681CC4" w:rsidRPr="000B0A17" w:rsidRDefault="00681CC4" w:rsidP="00681CC4">
      <w:pPr>
        <w:shd w:val="clear" w:color="auto" w:fill="FFFFFF"/>
        <w:ind w:left="360"/>
      </w:pPr>
      <w:r w:rsidRPr="000B0A17">
        <w:rPr>
          <w:i/>
          <w:iCs/>
        </w:rPr>
        <w:t>Take 2 units from the following:</w:t>
      </w:r>
    </w:p>
    <w:p w14:paraId="2812E2E5" w14:textId="65AC3DD0" w:rsidR="00681CC4" w:rsidRPr="00ED3EDE" w:rsidRDefault="00681CC4" w:rsidP="00D87506">
      <w:pPr>
        <w:shd w:val="clear" w:color="auto" w:fill="FFFFFF"/>
        <w:ind w:left="1080"/>
        <w:rPr>
          <w:rFonts w:eastAsia="Times New Roman"/>
          <w:color w:val="000000" w:themeColor="text1"/>
        </w:rPr>
      </w:pPr>
      <w:r w:rsidRPr="000B0A17">
        <w:rPr>
          <w:rFonts w:eastAsia="Times New Roman"/>
          <w:b/>
          <w:color w:val="000000" w:themeColor="text1"/>
        </w:rPr>
        <w:t>THEA 140</w:t>
      </w:r>
      <w:r>
        <w:rPr>
          <w:rFonts w:eastAsia="Times New Roman"/>
          <w:b/>
          <w:color w:val="000000" w:themeColor="text1"/>
        </w:rPr>
        <w:t xml:space="preserve"> </w:t>
      </w:r>
      <w:r w:rsidRPr="00ED3EDE">
        <w:rPr>
          <w:rFonts w:eastAsia="Times New Roman"/>
          <w:b/>
          <w:color w:val="000000" w:themeColor="text1"/>
        </w:rPr>
        <w:t xml:space="preserve">Theatre Arts Activity </w:t>
      </w:r>
      <w:r w:rsidR="00626606">
        <w:rPr>
          <w:rFonts w:eastAsia="Times New Roman"/>
          <w:b/>
          <w:color w:val="000000" w:themeColor="text1"/>
        </w:rPr>
        <w:t>–</w:t>
      </w:r>
      <w:r w:rsidRPr="00ED3EDE">
        <w:rPr>
          <w:rFonts w:eastAsia="Times New Roman"/>
          <w:b/>
          <w:color w:val="000000" w:themeColor="text1"/>
        </w:rPr>
        <w:t xml:space="preserve"> Crew</w:t>
      </w:r>
      <w:r w:rsidR="00626606">
        <w:rPr>
          <w:rFonts w:eastAsia="Times New Roman"/>
          <w:b/>
          <w:color w:val="000000" w:themeColor="text1"/>
        </w:rPr>
        <w:t xml:space="preserve"> (1)</w:t>
      </w:r>
    </w:p>
    <w:p w14:paraId="7797208A" w14:textId="77777777" w:rsidR="00681CC4" w:rsidRPr="00ED3EDE" w:rsidRDefault="00681CC4" w:rsidP="00681CC4">
      <w:pPr>
        <w:shd w:val="clear" w:color="auto" w:fill="FFFFFF"/>
        <w:ind w:left="1080"/>
        <w:rPr>
          <w:rFonts w:eastAsia="Times New Roman"/>
          <w:color w:val="000000" w:themeColor="text1"/>
        </w:rPr>
      </w:pPr>
      <w:r>
        <w:rPr>
          <w:rFonts w:eastAsia="Times New Roman"/>
          <w:color w:val="000000" w:themeColor="text1"/>
        </w:rPr>
        <w:t>Prerequisite: None</w:t>
      </w:r>
    </w:p>
    <w:p w14:paraId="7BC8348E" w14:textId="4A7500FA" w:rsidR="00681CC4" w:rsidRPr="00ED3EDE" w:rsidRDefault="00681CC4" w:rsidP="00D87506">
      <w:pPr>
        <w:shd w:val="clear" w:color="auto" w:fill="FFFFFF"/>
        <w:ind w:left="1080"/>
        <w:rPr>
          <w:rFonts w:eastAsia="Times New Roman"/>
          <w:color w:val="000000" w:themeColor="text1"/>
        </w:rPr>
      </w:pPr>
      <w:r w:rsidRPr="000B0A17">
        <w:rPr>
          <w:rFonts w:eastAsia="Times New Roman"/>
          <w:b/>
          <w:color w:val="000000" w:themeColor="text1"/>
        </w:rPr>
        <w:t>THEA 240</w:t>
      </w:r>
      <w:r w:rsidRPr="00ED3EDE">
        <w:t xml:space="preserve"> </w:t>
      </w:r>
      <w:r w:rsidRPr="00ED3EDE">
        <w:rPr>
          <w:rFonts w:eastAsia="Times New Roman"/>
          <w:b/>
          <w:color w:val="000000" w:themeColor="text1"/>
        </w:rPr>
        <w:t xml:space="preserve">Theatre Arts Activity </w:t>
      </w:r>
      <w:r w:rsidR="00626606">
        <w:rPr>
          <w:rFonts w:eastAsia="Times New Roman"/>
          <w:b/>
          <w:color w:val="000000" w:themeColor="text1"/>
        </w:rPr>
        <w:t>–</w:t>
      </w:r>
      <w:r w:rsidRPr="00ED3EDE">
        <w:rPr>
          <w:rFonts w:eastAsia="Times New Roman"/>
          <w:b/>
          <w:color w:val="000000" w:themeColor="text1"/>
        </w:rPr>
        <w:t xml:space="preserve"> Crew</w:t>
      </w:r>
      <w:r w:rsidR="00626606">
        <w:rPr>
          <w:rFonts w:eastAsia="Times New Roman"/>
          <w:b/>
          <w:color w:val="000000" w:themeColor="text1"/>
        </w:rPr>
        <w:t xml:space="preserve"> (1)</w:t>
      </w:r>
    </w:p>
    <w:p w14:paraId="4A95377A" w14:textId="77777777" w:rsidR="00681CC4" w:rsidRPr="00ED3EDE" w:rsidRDefault="00681CC4" w:rsidP="00681CC4">
      <w:pPr>
        <w:shd w:val="clear" w:color="auto" w:fill="FFFFFF"/>
        <w:ind w:left="1080"/>
        <w:rPr>
          <w:rFonts w:eastAsia="Times New Roman"/>
          <w:color w:val="000000" w:themeColor="text1"/>
        </w:rPr>
      </w:pPr>
      <w:r>
        <w:rPr>
          <w:rFonts w:eastAsia="Times New Roman"/>
          <w:color w:val="000000" w:themeColor="text1"/>
        </w:rPr>
        <w:t>Prerequisite: None</w:t>
      </w:r>
    </w:p>
    <w:p w14:paraId="597E21F4" w14:textId="789E6DF0" w:rsidR="00681CC4" w:rsidRPr="00ED3EDE" w:rsidRDefault="00681CC4" w:rsidP="00D87506">
      <w:pPr>
        <w:shd w:val="clear" w:color="auto" w:fill="FFFFFF"/>
        <w:ind w:left="1080"/>
        <w:rPr>
          <w:rFonts w:eastAsia="Times New Roman"/>
          <w:color w:val="000000" w:themeColor="text1"/>
        </w:rPr>
      </w:pPr>
      <w:r w:rsidRPr="000B0A17">
        <w:rPr>
          <w:rFonts w:eastAsia="Times New Roman"/>
          <w:b/>
          <w:color w:val="000000" w:themeColor="text1"/>
        </w:rPr>
        <w:t>THEA 340</w:t>
      </w:r>
      <w:r w:rsidRPr="00ED3EDE">
        <w:t xml:space="preserve"> </w:t>
      </w:r>
      <w:r w:rsidRPr="00ED3EDE">
        <w:rPr>
          <w:rFonts w:eastAsia="Times New Roman"/>
          <w:b/>
          <w:color w:val="000000" w:themeColor="text1"/>
        </w:rPr>
        <w:t xml:space="preserve">Theatre Arts Activity </w:t>
      </w:r>
      <w:r w:rsidR="00626606">
        <w:rPr>
          <w:rFonts w:eastAsia="Times New Roman"/>
          <w:b/>
          <w:color w:val="000000" w:themeColor="text1"/>
        </w:rPr>
        <w:t>–</w:t>
      </w:r>
      <w:r w:rsidRPr="00ED3EDE">
        <w:rPr>
          <w:rFonts w:eastAsia="Times New Roman"/>
          <w:b/>
          <w:color w:val="000000" w:themeColor="text1"/>
        </w:rPr>
        <w:t xml:space="preserve"> Crew</w:t>
      </w:r>
      <w:r w:rsidR="00626606">
        <w:rPr>
          <w:rFonts w:eastAsia="Times New Roman"/>
          <w:b/>
          <w:color w:val="000000" w:themeColor="text1"/>
        </w:rPr>
        <w:t xml:space="preserve"> (1)</w:t>
      </w:r>
    </w:p>
    <w:p w14:paraId="56E9774A" w14:textId="77777777" w:rsidR="00681CC4" w:rsidRPr="00ED3EDE" w:rsidRDefault="00681CC4" w:rsidP="00681CC4">
      <w:pPr>
        <w:shd w:val="clear" w:color="auto" w:fill="FFFFFF"/>
        <w:ind w:left="1080"/>
        <w:rPr>
          <w:rFonts w:eastAsia="Times New Roman"/>
          <w:color w:val="000000" w:themeColor="text1"/>
        </w:rPr>
      </w:pPr>
      <w:r>
        <w:rPr>
          <w:rFonts w:eastAsia="Times New Roman"/>
          <w:color w:val="000000" w:themeColor="text1"/>
        </w:rPr>
        <w:t>Prerequisite: None</w:t>
      </w:r>
    </w:p>
    <w:p w14:paraId="55923011" w14:textId="4A4219A8" w:rsidR="00681CC4" w:rsidRPr="00ED3EDE" w:rsidRDefault="00681CC4" w:rsidP="00D87506">
      <w:pPr>
        <w:shd w:val="clear" w:color="auto" w:fill="FFFFFF"/>
        <w:ind w:left="1080"/>
        <w:rPr>
          <w:rFonts w:eastAsia="Times New Roman"/>
          <w:color w:val="000000" w:themeColor="text1"/>
        </w:rPr>
      </w:pPr>
      <w:r w:rsidRPr="00ED3EDE">
        <w:rPr>
          <w:rFonts w:eastAsia="Times New Roman"/>
          <w:b/>
          <w:color w:val="000000" w:themeColor="text1"/>
        </w:rPr>
        <w:t>THEA 440</w:t>
      </w:r>
      <w:r w:rsidRPr="00ED3EDE">
        <w:rPr>
          <w:rFonts w:eastAsia="Times New Roman"/>
          <w:color w:val="000000" w:themeColor="text1"/>
        </w:rPr>
        <w:t xml:space="preserve"> </w:t>
      </w:r>
      <w:r w:rsidRPr="00626606">
        <w:rPr>
          <w:rFonts w:eastAsia="Times New Roman"/>
          <w:b/>
          <w:color w:val="000000" w:themeColor="text1"/>
        </w:rPr>
        <w:t xml:space="preserve">Theatre Arts Activity </w:t>
      </w:r>
      <w:r w:rsidR="00626606">
        <w:rPr>
          <w:rFonts w:eastAsia="Times New Roman"/>
          <w:b/>
          <w:color w:val="000000" w:themeColor="text1"/>
        </w:rPr>
        <w:t>–</w:t>
      </w:r>
      <w:r w:rsidRPr="00626606">
        <w:rPr>
          <w:rFonts w:eastAsia="Times New Roman"/>
          <w:b/>
          <w:color w:val="000000" w:themeColor="text1"/>
        </w:rPr>
        <w:t xml:space="preserve"> Crew</w:t>
      </w:r>
      <w:r w:rsidR="00626606">
        <w:rPr>
          <w:rFonts w:eastAsia="Times New Roman"/>
          <w:b/>
          <w:color w:val="000000" w:themeColor="text1"/>
        </w:rPr>
        <w:t xml:space="preserve"> (1)</w:t>
      </w:r>
    </w:p>
    <w:p w14:paraId="644AE260" w14:textId="77777777" w:rsidR="00681CC4" w:rsidRPr="00ED3EDE" w:rsidRDefault="00681CC4" w:rsidP="00681CC4">
      <w:pPr>
        <w:shd w:val="clear" w:color="auto" w:fill="FFFFFF"/>
        <w:ind w:left="1080"/>
        <w:rPr>
          <w:rFonts w:eastAsia="Times New Roman"/>
          <w:color w:val="000000" w:themeColor="text1"/>
        </w:rPr>
      </w:pPr>
      <w:r>
        <w:rPr>
          <w:rFonts w:eastAsia="Times New Roman"/>
          <w:color w:val="000000" w:themeColor="text1"/>
        </w:rPr>
        <w:t>Prerequisite: None</w:t>
      </w:r>
    </w:p>
    <w:p w14:paraId="38A64822" w14:textId="77777777" w:rsidR="00D87506" w:rsidRPr="000B0A17" w:rsidRDefault="00D87506" w:rsidP="008237EC">
      <w:pPr>
        <w:shd w:val="clear" w:color="auto" w:fill="FFFFFF"/>
        <w:rPr>
          <w:rFonts w:eastAsia="Times New Roman"/>
          <w:color w:val="000000"/>
        </w:rPr>
      </w:pPr>
    </w:p>
    <w:p w14:paraId="28F5C9FA" w14:textId="77777777" w:rsidR="00681CC4" w:rsidRPr="000B0A17" w:rsidRDefault="00681CC4" w:rsidP="00681CC4">
      <w:pPr>
        <w:shd w:val="clear" w:color="auto" w:fill="FFFFFF"/>
        <w:ind w:left="360"/>
        <w:rPr>
          <w:rFonts w:eastAsia="Times New Roman"/>
          <w:i/>
          <w:color w:val="000000"/>
        </w:rPr>
      </w:pPr>
      <w:r w:rsidRPr="000B0A17">
        <w:rPr>
          <w:rFonts w:eastAsia="Times New Roman"/>
          <w:i/>
          <w:color w:val="000000"/>
        </w:rPr>
        <w:t>and the following 1 unit:</w:t>
      </w:r>
    </w:p>
    <w:p w14:paraId="78523B22" w14:textId="77777777" w:rsidR="00681CC4" w:rsidRDefault="00681CC4" w:rsidP="00D87506">
      <w:pPr>
        <w:shd w:val="clear" w:color="auto" w:fill="FFFFFF"/>
        <w:ind w:left="1080"/>
        <w:rPr>
          <w:rFonts w:eastAsia="Times New Roman"/>
          <w:color w:val="000000"/>
        </w:rPr>
      </w:pPr>
      <w:r w:rsidRPr="000B0A17">
        <w:rPr>
          <w:rFonts w:eastAsia="Times New Roman"/>
          <w:b/>
          <w:color w:val="000000"/>
        </w:rPr>
        <w:t>THEA 210A</w:t>
      </w:r>
      <w:r>
        <w:rPr>
          <w:rFonts w:eastAsia="Times New Roman"/>
          <w:color w:val="000000"/>
        </w:rPr>
        <w:t xml:space="preserve"> </w:t>
      </w:r>
      <w:r w:rsidRPr="00626606">
        <w:rPr>
          <w:rFonts w:eastAsia="Times New Roman"/>
          <w:b/>
          <w:color w:val="000000"/>
        </w:rPr>
        <w:t>Theatre Arts Activity – Cast (1)</w:t>
      </w:r>
    </w:p>
    <w:p w14:paraId="1F6714B3" w14:textId="62F23901" w:rsidR="008237EC" w:rsidRPr="00D87506" w:rsidRDefault="00681CC4" w:rsidP="00681CC4">
      <w:pPr>
        <w:shd w:val="clear" w:color="auto" w:fill="FFFFFF"/>
        <w:ind w:left="1080"/>
        <w:rPr>
          <w:ins w:id="7" w:author="Monica Alarcon" w:date="2018-06-19T10:08:00Z"/>
          <w:rFonts w:eastAsia="Times New Roman"/>
          <w:color w:val="000000"/>
        </w:rPr>
      </w:pPr>
      <w:r w:rsidRPr="00D87506">
        <w:rPr>
          <w:rFonts w:eastAsia="Times New Roman"/>
          <w:color w:val="000000"/>
        </w:rPr>
        <w:lastRenderedPageBreak/>
        <w:t>Prerequisite: None</w:t>
      </w:r>
    </w:p>
    <w:p w14:paraId="78335B4A" w14:textId="77777777" w:rsidR="006242A8" w:rsidRPr="00F01C66" w:rsidRDefault="006242A8" w:rsidP="008237EC">
      <w:pPr>
        <w:shd w:val="clear" w:color="auto" w:fill="FFFFFF"/>
        <w:ind w:left="1080"/>
        <w:rPr>
          <w:rFonts w:eastAsia="Times New Roman"/>
        </w:rPr>
      </w:pPr>
    </w:p>
    <w:p w14:paraId="65422363" w14:textId="77777777" w:rsidR="006242A8" w:rsidRPr="00F01C66" w:rsidRDefault="006242A8" w:rsidP="006242A8">
      <w:pPr>
        <w:shd w:val="clear" w:color="auto" w:fill="FFFFFF"/>
      </w:pPr>
      <w:r w:rsidRPr="00F01C66">
        <w:rPr>
          <w:u w:val="single"/>
        </w:rPr>
        <w:t>BFA Core</w:t>
      </w:r>
      <w:r w:rsidRPr="00F01C66">
        <w:t xml:space="preserve"> (42 units)</w:t>
      </w:r>
    </w:p>
    <w:p w14:paraId="35547065" w14:textId="77777777" w:rsidR="006242A8" w:rsidRPr="00F01C66" w:rsidRDefault="006242A8" w:rsidP="006242A8">
      <w:pPr>
        <w:shd w:val="clear" w:color="auto" w:fill="FFFFFF"/>
        <w:rPr>
          <w:u w:val="single"/>
        </w:rPr>
      </w:pPr>
    </w:p>
    <w:p w14:paraId="0368ADF5" w14:textId="77777777" w:rsidR="006242A8" w:rsidRPr="00F01C66" w:rsidRDefault="006242A8" w:rsidP="006242A8">
      <w:pPr>
        <w:shd w:val="clear" w:color="auto" w:fill="FFFFFF"/>
        <w:ind w:left="360"/>
        <w:rPr>
          <w:i/>
          <w:iCs/>
        </w:rPr>
      </w:pPr>
      <w:r w:rsidRPr="00F01C66">
        <w:rPr>
          <w:i/>
          <w:iCs/>
        </w:rPr>
        <w:t>Take all the following 9 BFA Voice and Speech units:</w:t>
      </w:r>
    </w:p>
    <w:p w14:paraId="61E64C9F" w14:textId="77777777" w:rsidR="006242A8" w:rsidRPr="00D87506" w:rsidRDefault="006242A8" w:rsidP="00D87506">
      <w:pPr>
        <w:ind w:left="720"/>
        <w:rPr>
          <w:b/>
        </w:rPr>
      </w:pPr>
      <w:r w:rsidRPr="00D87506">
        <w:rPr>
          <w:b/>
        </w:rPr>
        <w:t>THEA 220A BFA Voice and Speech I (3)</w:t>
      </w:r>
    </w:p>
    <w:p w14:paraId="5B164794" w14:textId="77777777" w:rsidR="006242A8" w:rsidRPr="00F01C66" w:rsidRDefault="006242A8" w:rsidP="00D87506">
      <w:pPr>
        <w:ind w:left="720"/>
      </w:pPr>
      <w:r w:rsidRPr="00F01C66">
        <w:t>Prerequisites: Acceptance into BFA Degree</w:t>
      </w:r>
    </w:p>
    <w:p w14:paraId="00C4CE1D" w14:textId="77777777" w:rsidR="006242A8" w:rsidRPr="00D87506" w:rsidRDefault="006242A8" w:rsidP="00D87506">
      <w:pPr>
        <w:ind w:left="720"/>
        <w:rPr>
          <w:rFonts w:eastAsia="MS Mincho"/>
          <w:b/>
        </w:rPr>
      </w:pPr>
      <w:r w:rsidRPr="00D87506">
        <w:rPr>
          <w:b/>
        </w:rPr>
        <w:t>THEA 220B BFA Voice and Speech I (3)</w:t>
      </w:r>
      <w:r w:rsidRPr="00D87506">
        <w:rPr>
          <w:rFonts w:ascii="MS Mincho" w:eastAsia="MS Mincho" w:hAnsi="MS Mincho" w:cs="MS Mincho"/>
          <w:b/>
        </w:rPr>
        <w:t> </w:t>
      </w:r>
    </w:p>
    <w:p w14:paraId="1923DDBE" w14:textId="77777777" w:rsidR="006242A8" w:rsidRPr="00F01C66" w:rsidRDefault="006242A8" w:rsidP="00D87506">
      <w:pPr>
        <w:ind w:left="720"/>
      </w:pPr>
      <w:r w:rsidRPr="00F01C66">
        <w:t>Prerequisites: THEA 220A or consent of instructor</w:t>
      </w:r>
    </w:p>
    <w:p w14:paraId="0FFE8623" w14:textId="77777777" w:rsidR="006242A8" w:rsidRPr="00D87506" w:rsidRDefault="006242A8" w:rsidP="00D87506">
      <w:pPr>
        <w:ind w:left="720"/>
        <w:rPr>
          <w:rFonts w:eastAsia="MS Mincho"/>
          <w:b/>
        </w:rPr>
      </w:pPr>
      <w:r w:rsidRPr="00D87506">
        <w:rPr>
          <w:b/>
        </w:rPr>
        <w:t>THEA 420 BFA Voice and Speech II (3)</w:t>
      </w:r>
      <w:r w:rsidRPr="00D87506">
        <w:rPr>
          <w:rFonts w:ascii="MS Mincho" w:eastAsia="MS Mincho" w:hAnsi="MS Mincho" w:cs="MS Mincho"/>
          <w:b/>
        </w:rPr>
        <w:t> </w:t>
      </w:r>
    </w:p>
    <w:p w14:paraId="326CAFF7" w14:textId="77777777" w:rsidR="006242A8" w:rsidRPr="00F01C66" w:rsidRDefault="006242A8" w:rsidP="00D87506">
      <w:pPr>
        <w:ind w:left="720"/>
      </w:pPr>
      <w:r w:rsidRPr="00F01C66">
        <w:t>Prerequisites: THEA 320B or consent of instructor</w:t>
      </w:r>
    </w:p>
    <w:p w14:paraId="0EA75E41" w14:textId="77777777" w:rsidR="006242A8" w:rsidRPr="00F01C66" w:rsidRDefault="006242A8" w:rsidP="006242A8">
      <w:pPr>
        <w:shd w:val="clear" w:color="auto" w:fill="FFFFFF"/>
        <w:ind w:left="360" w:firstLine="720"/>
        <w:rPr>
          <w:rFonts w:eastAsia="Times New Roman"/>
          <w:color w:val="000000"/>
        </w:rPr>
      </w:pPr>
    </w:p>
    <w:p w14:paraId="45D79255" w14:textId="77777777" w:rsidR="006242A8" w:rsidRPr="00F01C66" w:rsidRDefault="006242A8" w:rsidP="006242A8">
      <w:pPr>
        <w:shd w:val="clear" w:color="auto" w:fill="FFFFFF"/>
        <w:ind w:left="360"/>
        <w:rPr>
          <w:i/>
          <w:iCs/>
        </w:rPr>
      </w:pPr>
      <w:r w:rsidRPr="00F01C66">
        <w:rPr>
          <w:i/>
          <w:iCs/>
        </w:rPr>
        <w:t>Take all the following 18 BFA Acting units:</w:t>
      </w:r>
    </w:p>
    <w:p w14:paraId="7A15973C" w14:textId="77777777" w:rsidR="006242A8" w:rsidRPr="00D87506" w:rsidRDefault="006242A8" w:rsidP="00D87506">
      <w:pPr>
        <w:ind w:left="720"/>
        <w:rPr>
          <w:rFonts w:eastAsia="MS Mincho"/>
          <w:b/>
        </w:rPr>
      </w:pPr>
      <w:r w:rsidRPr="00D87506">
        <w:rPr>
          <w:b/>
        </w:rPr>
        <w:t>THEA 230A BFA Acting I (3)</w:t>
      </w:r>
      <w:r w:rsidRPr="00D87506">
        <w:rPr>
          <w:rFonts w:ascii="MS Mincho" w:eastAsia="MS Mincho" w:hAnsi="MS Mincho" w:cs="MS Mincho"/>
          <w:b/>
        </w:rPr>
        <w:t> </w:t>
      </w:r>
    </w:p>
    <w:p w14:paraId="2957E4EA" w14:textId="77777777" w:rsidR="006242A8" w:rsidRPr="00F01C66" w:rsidRDefault="006242A8" w:rsidP="00D87506">
      <w:pPr>
        <w:ind w:left="720"/>
      </w:pPr>
      <w:r w:rsidRPr="00F01C66">
        <w:t>Prerequisites: Acceptance into BFA Degree</w:t>
      </w:r>
    </w:p>
    <w:p w14:paraId="2BF5B243" w14:textId="77777777" w:rsidR="006242A8" w:rsidRPr="00D87506" w:rsidRDefault="006242A8" w:rsidP="00D87506">
      <w:pPr>
        <w:ind w:left="720"/>
        <w:rPr>
          <w:rFonts w:eastAsia="MS Mincho"/>
          <w:b/>
        </w:rPr>
      </w:pPr>
      <w:r w:rsidRPr="00D87506">
        <w:rPr>
          <w:b/>
        </w:rPr>
        <w:t>THEA 230B BFA Acting I (3)</w:t>
      </w:r>
      <w:r w:rsidRPr="00D87506">
        <w:rPr>
          <w:rFonts w:ascii="MS Mincho" w:eastAsia="MS Mincho" w:hAnsi="MS Mincho" w:cs="MS Mincho"/>
          <w:b/>
        </w:rPr>
        <w:t> </w:t>
      </w:r>
    </w:p>
    <w:p w14:paraId="0BC4723C" w14:textId="77777777" w:rsidR="006242A8" w:rsidRPr="00F01C66" w:rsidRDefault="006242A8" w:rsidP="00D87506">
      <w:pPr>
        <w:ind w:left="720"/>
      </w:pPr>
      <w:r w:rsidRPr="00F01C66">
        <w:t>Prerequisites: THEA 230A or consent of instructor</w:t>
      </w:r>
    </w:p>
    <w:p w14:paraId="0A5F1CA0" w14:textId="77777777" w:rsidR="006242A8" w:rsidRPr="00D87506" w:rsidRDefault="006242A8" w:rsidP="00D87506">
      <w:pPr>
        <w:ind w:left="720"/>
        <w:rPr>
          <w:rFonts w:eastAsia="MS Mincho"/>
          <w:b/>
        </w:rPr>
      </w:pPr>
      <w:r w:rsidRPr="00D87506">
        <w:rPr>
          <w:b/>
        </w:rPr>
        <w:t>THEA 330A BFA Acting II (3)</w:t>
      </w:r>
      <w:r w:rsidRPr="00D87506">
        <w:rPr>
          <w:rFonts w:ascii="MS Mincho" w:eastAsia="MS Mincho" w:hAnsi="MS Mincho" w:cs="MS Mincho"/>
          <w:b/>
        </w:rPr>
        <w:t> </w:t>
      </w:r>
    </w:p>
    <w:p w14:paraId="7DD9DBC5" w14:textId="77777777" w:rsidR="006242A8" w:rsidRPr="00F01C66" w:rsidRDefault="006242A8" w:rsidP="00D87506">
      <w:pPr>
        <w:ind w:left="720"/>
      </w:pPr>
      <w:r w:rsidRPr="00F01C66">
        <w:t>Prerequisites: THEA 230B or consent of instructor</w:t>
      </w:r>
    </w:p>
    <w:p w14:paraId="29D116DE" w14:textId="77777777" w:rsidR="006242A8" w:rsidRPr="00D87506" w:rsidRDefault="006242A8" w:rsidP="00D87506">
      <w:pPr>
        <w:ind w:left="720"/>
        <w:rPr>
          <w:rFonts w:eastAsia="MS Mincho"/>
          <w:b/>
        </w:rPr>
      </w:pPr>
      <w:r w:rsidRPr="00D87506">
        <w:rPr>
          <w:b/>
        </w:rPr>
        <w:t>THEA 330B BFA Acting II (3)</w:t>
      </w:r>
      <w:r w:rsidRPr="00D87506">
        <w:rPr>
          <w:rFonts w:ascii="MS Mincho" w:eastAsia="MS Mincho" w:hAnsi="MS Mincho" w:cs="MS Mincho"/>
          <w:b/>
        </w:rPr>
        <w:t> </w:t>
      </w:r>
    </w:p>
    <w:p w14:paraId="556717B1" w14:textId="77777777" w:rsidR="006242A8" w:rsidRPr="00F01C66" w:rsidRDefault="006242A8" w:rsidP="00D87506">
      <w:pPr>
        <w:ind w:left="720"/>
      </w:pPr>
      <w:r w:rsidRPr="00F01C66">
        <w:t>Prerequisites: THEA 330A or consent of instructor</w:t>
      </w:r>
    </w:p>
    <w:p w14:paraId="6F04C15B" w14:textId="77777777" w:rsidR="006242A8" w:rsidRPr="00D87506" w:rsidRDefault="006242A8" w:rsidP="00D87506">
      <w:pPr>
        <w:ind w:left="720"/>
        <w:rPr>
          <w:rFonts w:eastAsia="MS Mincho"/>
          <w:b/>
        </w:rPr>
      </w:pPr>
      <w:r w:rsidRPr="00D87506">
        <w:rPr>
          <w:b/>
        </w:rPr>
        <w:t>THEA 430A BFA Acting III (3)</w:t>
      </w:r>
      <w:r w:rsidRPr="00D87506">
        <w:rPr>
          <w:rFonts w:ascii="MS Mincho" w:eastAsia="MS Mincho" w:hAnsi="MS Mincho" w:cs="MS Mincho"/>
          <w:b/>
        </w:rPr>
        <w:t> </w:t>
      </w:r>
    </w:p>
    <w:p w14:paraId="247ABB05" w14:textId="34FB122B" w:rsidR="006242A8" w:rsidRPr="00F01C66" w:rsidRDefault="006242A8" w:rsidP="00D87506">
      <w:pPr>
        <w:ind w:left="720"/>
      </w:pPr>
      <w:r w:rsidRPr="00F01C66">
        <w:t xml:space="preserve">Prerequisites: THEA </w:t>
      </w:r>
      <w:r w:rsidR="00F01C66" w:rsidRPr="00F01C66">
        <w:t>330B</w:t>
      </w:r>
      <w:r w:rsidRPr="00F01C66">
        <w:t xml:space="preserve"> or consent of instructor</w:t>
      </w:r>
    </w:p>
    <w:p w14:paraId="13656524" w14:textId="77777777" w:rsidR="006242A8" w:rsidRPr="00D87506" w:rsidRDefault="006242A8" w:rsidP="00D87506">
      <w:pPr>
        <w:ind w:left="720"/>
        <w:rPr>
          <w:rFonts w:eastAsia="MS Mincho"/>
          <w:b/>
        </w:rPr>
      </w:pPr>
      <w:r w:rsidRPr="00D87506">
        <w:rPr>
          <w:b/>
        </w:rPr>
        <w:t>THEA 430B BFA Acting III (3)</w:t>
      </w:r>
      <w:r w:rsidRPr="00D87506">
        <w:rPr>
          <w:rFonts w:ascii="MS Mincho" w:eastAsia="MS Mincho" w:hAnsi="MS Mincho" w:cs="MS Mincho"/>
          <w:b/>
        </w:rPr>
        <w:t> </w:t>
      </w:r>
    </w:p>
    <w:p w14:paraId="33E5E401" w14:textId="77777777" w:rsidR="006242A8" w:rsidRPr="00F01C66" w:rsidRDefault="006242A8" w:rsidP="00D87506">
      <w:pPr>
        <w:ind w:left="720"/>
      </w:pPr>
      <w:r w:rsidRPr="00F01C66">
        <w:t>Prerequisites: THEA 430A or consent of instructor</w:t>
      </w:r>
    </w:p>
    <w:p w14:paraId="1568D09C" w14:textId="77777777" w:rsidR="006242A8" w:rsidRPr="00F01C66" w:rsidRDefault="006242A8" w:rsidP="006242A8">
      <w:pPr>
        <w:ind w:left="360"/>
      </w:pPr>
    </w:p>
    <w:p w14:paraId="7117A6C4" w14:textId="77777777" w:rsidR="006242A8" w:rsidRPr="00F01C66" w:rsidRDefault="006242A8" w:rsidP="006242A8">
      <w:pPr>
        <w:shd w:val="clear" w:color="auto" w:fill="FFFFFF"/>
        <w:ind w:left="360"/>
        <w:rPr>
          <w:i/>
          <w:iCs/>
        </w:rPr>
      </w:pPr>
      <w:r w:rsidRPr="00F01C66">
        <w:rPr>
          <w:i/>
          <w:iCs/>
        </w:rPr>
        <w:t>Take all the following 15 BFA Movement units:</w:t>
      </w:r>
    </w:p>
    <w:p w14:paraId="3365B2F4" w14:textId="77777777" w:rsidR="006242A8" w:rsidRPr="00D87506" w:rsidRDefault="006242A8" w:rsidP="00D87506">
      <w:pPr>
        <w:ind w:left="720"/>
        <w:rPr>
          <w:rFonts w:eastAsia="MS Mincho"/>
          <w:b/>
        </w:rPr>
      </w:pPr>
      <w:r w:rsidRPr="00D87506">
        <w:rPr>
          <w:b/>
        </w:rPr>
        <w:t>THEA 266A BFA Movement I (3)</w:t>
      </w:r>
      <w:r w:rsidRPr="00D87506">
        <w:rPr>
          <w:rFonts w:ascii="MS Mincho" w:eastAsia="MS Mincho" w:hAnsi="MS Mincho" w:cs="MS Mincho"/>
          <w:b/>
        </w:rPr>
        <w:t> </w:t>
      </w:r>
    </w:p>
    <w:p w14:paraId="5F8EF6F5" w14:textId="77777777" w:rsidR="006242A8" w:rsidRPr="00F01C66" w:rsidRDefault="006242A8" w:rsidP="00D87506">
      <w:pPr>
        <w:ind w:left="720"/>
      </w:pPr>
      <w:r w:rsidRPr="00F01C66">
        <w:t>Prerequisites: Acceptance into BFA Degree</w:t>
      </w:r>
    </w:p>
    <w:p w14:paraId="0AA4F750" w14:textId="77777777" w:rsidR="006242A8" w:rsidRPr="00D87506" w:rsidRDefault="006242A8" w:rsidP="00D87506">
      <w:pPr>
        <w:ind w:left="720"/>
        <w:rPr>
          <w:rFonts w:eastAsia="MS Mincho"/>
          <w:b/>
        </w:rPr>
      </w:pPr>
      <w:r w:rsidRPr="00D87506">
        <w:rPr>
          <w:b/>
        </w:rPr>
        <w:t>THEA 266B BFA Movement I (3)</w:t>
      </w:r>
      <w:r w:rsidRPr="00D87506">
        <w:rPr>
          <w:rFonts w:ascii="MS Mincho" w:eastAsia="MS Mincho" w:hAnsi="MS Mincho" w:cs="MS Mincho"/>
          <w:b/>
        </w:rPr>
        <w:t> </w:t>
      </w:r>
    </w:p>
    <w:p w14:paraId="75B07786" w14:textId="77777777" w:rsidR="006242A8" w:rsidRPr="00F01C66" w:rsidRDefault="006242A8" w:rsidP="00D87506">
      <w:pPr>
        <w:ind w:left="720"/>
      </w:pPr>
      <w:r w:rsidRPr="00F01C66">
        <w:t>Prerequisites: THEA 266A or consent of instructor</w:t>
      </w:r>
    </w:p>
    <w:p w14:paraId="0DE64A1E" w14:textId="77777777" w:rsidR="006242A8" w:rsidRPr="00F01C66" w:rsidRDefault="006242A8" w:rsidP="00D87506">
      <w:pPr>
        <w:ind w:left="720"/>
        <w:rPr>
          <w:rFonts w:eastAsia="MS Mincho"/>
        </w:rPr>
      </w:pPr>
      <w:r w:rsidRPr="00D87506">
        <w:rPr>
          <w:b/>
        </w:rPr>
        <w:t>THEA 366A BFA Movement II (3</w:t>
      </w:r>
      <w:r w:rsidRPr="00F01C66">
        <w:t>)</w:t>
      </w:r>
      <w:r w:rsidRPr="00F01C66">
        <w:rPr>
          <w:rFonts w:ascii="MS Mincho" w:eastAsia="MS Mincho" w:hAnsi="MS Mincho" w:cs="MS Mincho"/>
        </w:rPr>
        <w:t> </w:t>
      </w:r>
    </w:p>
    <w:p w14:paraId="56B60CE1" w14:textId="77777777" w:rsidR="006242A8" w:rsidRPr="00F01C66" w:rsidRDefault="006242A8" w:rsidP="00D87506">
      <w:pPr>
        <w:ind w:left="720"/>
      </w:pPr>
      <w:r w:rsidRPr="00F01C66">
        <w:t>Prerequisites: THEA 266B or consent of instructor</w:t>
      </w:r>
    </w:p>
    <w:p w14:paraId="2119057B" w14:textId="77777777" w:rsidR="006242A8" w:rsidRPr="00D87506" w:rsidRDefault="006242A8" w:rsidP="00D87506">
      <w:pPr>
        <w:ind w:left="720"/>
        <w:rPr>
          <w:rFonts w:eastAsia="MS Mincho"/>
          <w:b/>
        </w:rPr>
      </w:pPr>
      <w:r w:rsidRPr="00D87506">
        <w:rPr>
          <w:b/>
        </w:rPr>
        <w:t>THEA 366B BFA Movement II (3)</w:t>
      </w:r>
      <w:r w:rsidRPr="00D87506">
        <w:rPr>
          <w:rFonts w:ascii="MS Mincho" w:eastAsia="MS Mincho" w:hAnsi="MS Mincho" w:cs="MS Mincho"/>
          <w:b/>
        </w:rPr>
        <w:t> </w:t>
      </w:r>
    </w:p>
    <w:p w14:paraId="57F40F2E" w14:textId="77777777" w:rsidR="006242A8" w:rsidRPr="00F01C66" w:rsidRDefault="006242A8" w:rsidP="00D87506">
      <w:pPr>
        <w:ind w:left="720"/>
      </w:pPr>
      <w:r w:rsidRPr="00F01C66">
        <w:t>Prerequisites: THEA 366A or consent of instructor</w:t>
      </w:r>
    </w:p>
    <w:p w14:paraId="48F74D33" w14:textId="77777777" w:rsidR="006242A8" w:rsidRPr="00D87506" w:rsidRDefault="006242A8" w:rsidP="00D87506">
      <w:pPr>
        <w:ind w:left="720"/>
        <w:rPr>
          <w:rFonts w:eastAsia="MS Mincho"/>
          <w:b/>
        </w:rPr>
      </w:pPr>
      <w:r w:rsidRPr="00D87506">
        <w:rPr>
          <w:b/>
        </w:rPr>
        <w:t>THEA 466 BFA Movement III (3)</w:t>
      </w:r>
      <w:r w:rsidRPr="00D87506">
        <w:rPr>
          <w:rFonts w:ascii="MS Mincho" w:eastAsia="MS Mincho" w:hAnsi="MS Mincho" w:cs="MS Mincho"/>
          <w:b/>
        </w:rPr>
        <w:t> </w:t>
      </w:r>
    </w:p>
    <w:p w14:paraId="5259702C" w14:textId="77777777" w:rsidR="006242A8" w:rsidRPr="00A87F64" w:rsidRDefault="006242A8" w:rsidP="00D87506">
      <w:pPr>
        <w:ind w:left="720"/>
      </w:pPr>
      <w:r w:rsidRPr="00F01C66">
        <w:t>Prerequisites: THEA 366B or consent of instructor</w:t>
      </w:r>
    </w:p>
    <w:p w14:paraId="4C312F3C" w14:textId="77777777" w:rsidR="006242A8" w:rsidRPr="00A87F64" w:rsidRDefault="006242A8" w:rsidP="006242A8">
      <w:pPr>
        <w:ind w:left="360" w:firstLine="720"/>
      </w:pPr>
    </w:p>
    <w:p w14:paraId="15EDF62E" w14:textId="77777777" w:rsidR="006242A8" w:rsidRPr="00A87F64" w:rsidRDefault="006242A8" w:rsidP="00D87506">
      <w:r w:rsidRPr="00A87F64">
        <w:rPr>
          <w:u w:val="single"/>
        </w:rPr>
        <w:t>Electives</w:t>
      </w:r>
      <w:r w:rsidRPr="00A87F64">
        <w:t xml:space="preserve"> (14 units)- unrestricted</w:t>
      </w:r>
    </w:p>
    <w:p w14:paraId="6509ECF8" w14:textId="77777777" w:rsidR="00425CD1" w:rsidRPr="00A87F64" w:rsidRDefault="00293618"/>
    <w:p w14:paraId="2B41D086" w14:textId="5DFC8C93" w:rsidR="00FA2EE3" w:rsidRPr="002A1036" w:rsidRDefault="00FA2EE3" w:rsidP="00D87506">
      <w:r w:rsidRPr="002A1036">
        <w:lastRenderedPageBreak/>
        <w:t xml:space="preserve">EFFECTIVE: </w:t>
      </w:r>
      <w:r w:rsidR="002A1036" w:rsidRPr="002A1036">
        <w:t>Fall 2019</w:t>
      </w:r>
    </w:p>
    <w:p w14:paraId="16E97FCC" w14:textId="77777777" w:rsidR="00FA2EE3" w:rsidRPr="002A1036" w:rsidRDefault="00FA2EE3" w:rsidP="00D87506"/>
    <w:p w14:paraId="16D863CB" w14:textId="6995E1B4" w:rsidR="00FA2EE3" w:rsidRPr="002A1036" w:rsidRDefault="00FA2EE3" w:rsidP="00D87506">
      <w:r w:rsidRPr="002A1036">
        <w:t xml:space="preserve">Campus Code: </w:t>
      </w:r>
      <w:r w:rsidR="001A556E" w:rsidRPr="002A1036">
        <w:t>THEABF01U1</w:t>
      </w:r>
    </w:p>
    <w:p w14:paraId="06791C72" w14:textId="556ABEE3" w:rsidR="00FA2EE3" w:rsidRPr="002A1036" w:rsidRDefault="00FA2EE3" w:rsidP="008237EC">
      <w:r w:rsidRPr="002A1036">
        <w:t>College:</w:t>
      </w:r>
      <w:r w:rsidR="001A556E" w:rsidRPr="002A1036">
        <w:t xml:space="preserve"> 55</w:t>
      </w:r>
    </w:p>
    <w:p w14:paraId="6F44EFA4" w14:textId="068E7A4A" w:rsidR="00FA2EE3" w:rsidRPr="002A1036" w:rsidRDefault="00FA2EE3" w:rsidP="008237EC">
      <w:r w:rsidRPr="002A1036">
        <w:t xml:space="preserve">Career: </w:t>
      </w:r>
      <w:ins w:id="8" w:author="Ann Kinsey" w:date="2018-06-25T14:16:00Z">
        <w:r w:rsidR="00B14BB2">
          <w:t>U</w:t>
        </w:r>
      </w:ins>
      <w:del w:id="9" w:author="Ann Kinsey" w:date="2018-06-25T14:16:00Z">
        <w:r w:rsidR="00A94D94" w:rsidRPr="002A1036" w:rsidDel="00B14BB2">
          <w:delText>G</w:delText>
        </w:r>
      </w:del>
      <w:r w:rsidR="00A94D94" w:rsidRPr="002A1036">
        <w:t>D</w:t>
      </w:r>
    </w:p>
    <w:p w14:paraId="42AA698E" w14:textId="3CA9CE07" w:rsidR="00FA2EE3" w:rsidRPr="002A1036" w:rsidRDefault="00FA2EE3" w:rsidP="008237EC">
      <w:r w:rsidRPr="002A1036">
        <w:t xml:space="preserve">CIP Code: </w:t>
      </w:r>
      <w:r w:rsidR="002A1036" w:rsidRPr="002A1036">
        <w:t>50.0501</w:t>
      </w:r>
    </w:p>
    <w:p w14:paraId="1EA0338C" w14:textId="5951A83A" w:rsidR="00FA2EE3" w:rsidRPr="00A87F64" w:rsidRDefault="00FA2EE3" w:rsidP="008237EC">
      <w:r w:rsidRPr="002A1036">
        <w:t xml:space="preserve">CSU Code: </w:t>
      </w:r>
      <w:r w:rsidR="002A1036" w:rsidRPr="002A1036">
        <w:t>10072</w:t>
      </w:r>
    </w:p>
    <w:p w14:paraId="02E635DD" w14:textId="77777777" w:rsidR="00FA2EE3" w:rsidRPr="00A87F64" w:rsidRDefault="00FA2EE3" w:rsidP="00DB5F7A"/>
    <w:p w14:paraId="54AD1502" w14:textId="56FC291B" w:rsidR="00FA2EE3" w:rsidRPr="00A87F64" w:rsidRDefault="00FA2EE3">
      <w:r w:rsidRPr="00A87F64">
        <w:t xml:space="preserve">PS </w:t>
      </w:r>
      <w:r w:rsidR="00C83330">
        <w:t>18-</w:t>
      </w:r>
      <w:r w:rsidR="005E6CBD">
        <w:t>07</w:t>
      </w:r>
    </w:p>
    <w:p w14:paraId="1718BE1B" w14:textId="77777777" w:rsidR="00FA2EE3" w:rsidRPr="00A87F64" w:rsidRDefault="00FA2EE3"/>
    <w:sectPr w:rsidR="00FA2EE3" w:rsidRPr="00A87F64" w:rsidSect="00F31C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71E89" w14:textId="77777777" w:rsidR="00FC0996" w:rsidRDefault="00FC0996" w:rsidP="006242A8">
      <w:r>
        <w:separator/>
      </w:r>
    </w:p>
  </w:endnote>
  <w:endnote w:type="continuationSeparator" w:id="0">
    <w:p w14:paraId="601EE66A" w14:textId="77777777" w:rsidR="00FC0996" w:rsidRDefault="00FC0996" w:rsidP="0062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5D12" w14:textId="77777777" w:rsidR="006928BB" w:rsidRDefault="006928BB" w:rsidP="002717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31A44" w14:textId="77777777" w:rsidR="006928BB" w:rsidRDefault="006928BB" w:rsidP="006928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8AD27" w14:textId="6AC3FB6A" w:rsidR="006928BB" w:rsidRDefault="006928BB" w:rsidP="002717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618">
      <w:rPr>
        <w:rStyle w:val="PageNumber"/>
        <w:noProof/>
      </w:rPr>
      <w:t>1</w:t>
    </w:r>
    <w:r>
      <w:rPr>
        <w:rStyle w:val="PageNumber"/>
      </w:rPr>
      <w:fldChar w:fldCharType="end"/>
    </w:r>
  </w:p>
  <w:p w14:paraId="3F633AEF" w14:textId="77777777" w:rsidR="006928BB" w:rsidRDefault="006928BB" w:rsidP="006928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2686B" w14:textId="77777777" w:rsidR="00FC0996" w:rsidRDefault="00FC0996" w:rsidP="006242A8">
      <w:r>
        <w:separator/>
      </w:r>
    </w:p>
  </w:footnote>
  <w:footnote w:type="continuationSeparator" w:id="0">
    <w:p w14:paraId="7DCE2494" w14:textId="77777777" w:rsidR="00FC0996" w:rsidRDefault="00FC0996" w:rsidP="0062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692"/>
    <w:multiLevelType w:val="hybridMultilevel"/>
    <w:tmpl w:val="20EA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4AEC"/>
    <w:multiLevelType w:val="multilevel"/>
    <w:tmpl w:val="196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836"/>
    <w:multiLevelType w:val="multilevel"/>
    <w:tmpl w:val="062C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27C36"/>
    <w:multiLevelType w:val="multilevel"/>
    <w:tmpl w:val="0B5C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02E2E"/>
    <w:multiLevelType w:val="hybridMultilevel"/>
    <w:tmpl w:val="BC0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44C4E"/>
    <w:multiLevelType w:val="hybridMultilevel"/>
    <w:tmpl w:val="21A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5257B"/>
    <w:multiLevelType w:val="hybridMultilevel"/>
    <w:tmpl w:val="7A324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592417"/>
    <w:multiLevelType w:val="hybridMultilevel"/>
    <w:tmpl w:val="366883B0"/>
    <w:lvl w:ilvl="0" w:tplc="9B9E8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9315E"/>
    <w:multiLevelType w:val="hybridMultilevel"/>
    <w:tmpl w:val="48A2B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E44AC"/>
    <w:multiLevelType w:val="hybridMultilevel"/>
    <w:tmpl w:val="95D2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400B6"/>
    <w:multiLevelType w:val="hybridMultilevel"/>
    <w:tmpl w:val="EBBE5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 w:numId="8">
    <w:abstractNumId w:val="10"/>
  </w:num>
  <w:num w:numId="9">
    <w:abstractNumId w:val="9"/>
  </w:num>
  <w:num w:numId="10">
    <w:abstractNumId w:val="7"/>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ca Alarcon">
    <w15:presenceInfo w15:providerId="None" w15:userId="Monica Alarcon"/>
  </w15:person>
  <w15:person w15:author="Ann Kinsey">
    <w15:presenceInfo w15:providerId="AD" w15:userId="S-1-5-21-1534095646-1438609452-5522801-31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8"/>
    <w:rsid w:val="00025B05"/>
    <w:rsid w:val="000819E8"/>
    <w:rsid w:val="000A3B09"/>
    <w:rsid w:val="000A3D92"/>
    <w:rsid w:val="000B128C"/>
    <w:rsid w:val="00155642"/>
    <w:rsid w:val="001A556E"/>
    <w:rsid w:val="001C6A68"/>
    <w:rsid w:val="001D5C20"/>
    <w:rsid w:val="001E05D1"/>
    <w:rsid w:val="00212204"/>
    <w:rsid w:val="00293618"/>
    <w:rsid w:val="002A1036"/>
    <w:rsid w:val="002D74CA"/>
    <w:rsid w:val="002E5E24"/>
    <w:rsid w:val="00314ED0"/>
    <w:rsid w:val="003501D4"/>
    <w:rsid w:val="003919EF"/>
    <w:rsid w:val="003D4569"/>
    <w:rsid w:val="003F4575"/>
    <w:rsid w:val="0041288E"/>
    <w:rsid w:val="00412BBC"/>
    <w:rsid w:val="00446F67"/>
    <w:rsid w:val="00456936"/>
    <w:rsid w:val="004B6040"/>
    <w:rsid w:val="00535401"/>
    <w:rsid w:val="00546791"/>
    <w:rsid w:val="005C3EF2"/>
    <w:rsid w:val="005C5AB6"/>
    <w:rsid w:val="005C77E9"/>
    <w:rsid w:val="005E6CBD"/>
    <w:rsid w:val="00600FE8"/>
    <w:rsid w:val="006242A8"/>
    <w:rsid w:val="00626606"/>
    <w:rsid w:val="00641726"/>
    <w:rsid w:val="00653AA0"/>
    <w:rsid w:val="00681CC4"/>
    <w:rsid w:val="00686B14"/>
    <w:rsid w:val="00690D5F"/>
    <w:rsid w:val="006928BB"/>
    <w:rsid w:val="006C5A88"/>
    <w:rsid w:val="006F0FF3"/>
    <w:rsid w:val="006F1AAE"/>
    <w:rsid w:val="00782407"/>
    <w:rsid w:val="007944E6"/>
    <w:rsid w:val="007A26B3"/>
    <w:rsid w:val="007F157A"/>
    <w:rsid w:val="008237EC"/>
    <w:rsid w:val="00866FF9"/>
    <w:rsid w:val="00890695"/>
    <w:rsid w:val="008A46E4"/>
    <w:rsid w:val="008D3CB4"/>
    <w:rsid w:val="00925DE8"/>
    <w:rsid w:val="00925EC9"/>
    <w:rsid w:val="0093306E"/>
    <w:rsid w:val="00937EBC"/>
    <w:rsid w:val="00947535"/>
    <w:rsid w:val="009D64F4"/>
    <w:rsid w:val="009E0553"/>
    <w:rsid w:val="00A152EF"/>
    <w:rsid w:val="00A15998"/>
    <w:rsid w:val="00A34B6A"/>
    <w:rsid w:val="00A87F64"/>
    <w:rsid w:val="00A94D94"/>
    <w:rsid w:val="00AB0D08"/>
    <w:rsid w:val="00AC1AFC"/>
    <w:rsid w:val="00AD19F1"/>
    <w:rsid w:val="00B03F43"/>
    <w:rsid w:val="00B14BB2"/>
    <w:rsid w:val="00B82014"/>
    <w:rsid w:val="00BE23D1"/>
    <w:rsid w:val="00BF4CA6"/>
    <w:rsid w:val="00C07753"/>
    <w:rsid w:val="00C26131"/>
    <w:rsid w:val="00C40F83"/>
    <w:rsid w:val="00C57D49"/>
    <w:rsid w:val="00C83330"/>
    <w:rsid w:val="00D2153C"/>
    <w:rsid w:val="00D6184E"/>
    <w:rsid w:val="00D87506"/>
    <w:rsid w:val="00DA3003"/>
    <w:rsid w:val="00DB5F7A"/>
    <w:rsid w:val="00DF7C25"/>
    <w:rsid w:val="00E57182"/>
    <w:rsid w:val="00F01C66"/>
    <w:rsid w:val="00F22C48"/>
    <w:rsid w:val="00F31CA4"/>
    <w:rsid w:val="00FA2EE3"/>
    <w:rsid w:val="00FA7D4A"/>
    <w:rsid w:val="00FC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39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2A8"/>
    <w:rPr>
      <w:rFonts w:ascii="Times New Roman" w:eastAsiaTheme="minorEastAsia" w:hAnsi="Times New Roman" w:cs="Times New Roman"/>
    </w:rPr>
  </w:style>
  <w:style w:type="paragraph" w:styleId="Heading1">
    <w:name w:val="heading 1"/>
    <w:basedOn w:val="Normal"/>
    <w:next w:val="Normal"/>
    <w:link w:val="Heading1Char"/>
    <w:uiPriority w:val="9"/>
    <w:qFormat/>
    <w:rsid w:val="00025B05"/>
    <w:pPr>
      <w:jc w:val="center"/>
      <w:outlineLvl w:val="0"/>
    </w:pPr>
    <w:rPr>
      <w:rFonts w:ascii="Helvetica" w:eastAsiaTheme="minorHAnsi" w:hAnsi="Helvetica"/>
      <w:b/>
      <w:color w:val="000000" w:themeColor="text1"/>
      <w:szCs w:val="22"/>
    </w:rPr>
  </w:style>
  <w:style w:type="paragraph" w:styleId="Heading2">
    <w:name w:val="heading 2"/>
    <w:basedOn w:val="Normal"/>
    <w:next w:val="Normal"/>
    <w:link w:val="Heading2Char"/>
    <w:uiPriority w:val="9"/>
    <w:unhideWhenUsed/>
    <w:qFormat/>
    <w:rsid w:val="002D74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2A8"/>
    <w:pPr>
      <w:tabs>
        <w:tab w:val="center" w:pos="4680"/>
        <w:tab w:val="right" w:pos="9360"/>
      </w:tabs>
    </w:pPr>
  </w:style>
  <w:style w:type="character" w:customStyle="1" w:styleId="HeaderChar">
    <w:name w:val="Header Char"/>
    <w:basedOn w:val="DefaultParagraphFont"/>
    <w:link w:val="Header"/>
    <w:uiPriority w:val="99"/>
    <w:rsid w:val="006242A8"/>
  </w:style>
  <w:style w:type="paragraph" w:styleId="Footer">
    <w:name w:val="footer"/>
    <w:basedOn w:val="Normal"/>
    <w:link w:val="FooterChar"/>
    <w:uiPriority w:val="99"/>
    <w:unhideWhenUsed/>
    <w:rsid w:val="006242A8"/>
    <w:pPr>
      <w:tabs>
        <w:tab w:val="center" w:pos="4680"/>
        <w:tab w:val="right" w:pos="9360"/>
      </w:tabs>
    </w:pPr>
  </w:style>
  <w:style w:type="character" w:customStyle="1" w:styleId="FooterChar">
    <w:name w:val="Footer Char"/>
    <w:basedOn w:val="DefaultParagraphFont"/>
    <w:link w:val="Footer"/>
    <w:uiPriority w:val="99"/>
    <w:rsid w:val="006242A8"/>
  </w:style>
  <w:style w:type="paragraph" w:styleId="ListParagraph">
    <w:name w:val="List Paragraph"/>
    <w:basedOn w:val="Normal"/>
    <w:uiPriority w:val="34"/>
    <w:qFormat/>
    <w:rsid w:val="006242A8"/>
    <w:pPr>
      <w:ind w:left="720"/>
      <w:contextualSpacing/>
    </w:pPr>
  </w:style>
  <w:style w:type="character" w:customStyle="1" w:styleId="Heading1Char">
    <w:name w:val="Heading 1 Char"/>
    <w:basedOn w:val="DefaultParagraphFont"/>
    <w:link w:val="Heading1"/>
    <w:uiPriority w:val="9"/>
    <w:rsid w:val="00025B05"/>
    <w:rPr>
      <w:rFonts w:ascii="Helvetica" w:hAnsi="Helvetica" w:cs="Times New Roman"/>
      <w:b/>
      <w:color w:val="000000" w:themeColor="text1"/>
      <w:szCs w:val="22"/>
    </w:rPr>
  </w:style>
  <w:style w:type="paragraph" w:styleId="Subtitle">
    <w:name w:val="Subtitle"/>
    <w:basedOn w:val="Normal"/>
    <w:next w:val="Normal"/>
    <w:link w:val="SubtitleChar"/>
    <w:uiPriority w:val="11"/>
    <w:qFormat/>
    <w:rsid w:val="00025B05"/>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025B05"/>
    <w:rPr>
      <w:rFonts w:asciiTheme="majorHAnsi" w:eastAsiaTheme="majorEastAsia" w:hAnsiTheme="majorHAnsi" w:cstheme="majorBidi"/>
      <w:i/>
      <w:iCs/>
      <w:color w:val="4472C4" w:themeColor="accent1"/>
      <w:spacing w:val="15"/>
    </w:rPr>
  </w:style>
  <w:style w:type="character" w:styleId="PageNumber">
    <w:name w:val="page number"/>
    <w:basedOn w:val="DefaultParagraphFont"/>
    <w:uiPriority w:val="99"/>
    <w:semiHidden/>
    <w:unhideWhenUsed/>
    <w:rsid w:val="006928BB"/>
  </w:style>
  <w:style w:type="character" w:customStyle="1" w:styleId="Heading2Char">
    <w:name w:val="Heading 2 Char"/>
    <w:basedOn w:val="DefaultParagraphFont"/>
    <w:link w:val="Heading2"/>
    <w:uiPriority w:val="9"/>
    <w:rsid w:val="002D74C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03F43"/>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AD19F1"/>
    <w:rPr>
      <w:sz w:val="18"/>
      <w:szCs w:val="18"/>
    </w:rPr>
  </w:style>
  <w:style w:type="character" w:customStyle="1" w:styleId="BalloonTextChar">
    <w:name w:val="Balloon Text Char"/>
    <w:basedOn w:val="DefaultParagraphFont"/>
    <w:link w:val="BalloonText"/>
    <w:uiPriority w:val="99"/>
    <w:semiHidden/>
    <w:rsid w:val="00AD19F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584">
      <w:bodyDiv w:val="1"/>
      <w:marLeft w:val="0"/>
      <w:marRight w:val="0"/>
      <w:marTop w:val="0"/>
      <w:marBottom w:val="0"/>
      <w:divBdr>
        <w:top w:val="none" w:sz="0" w:space="0" w:color="auto"/>
        <w:left w:val="none" w:sz="0" w:space="0" w:color="auto"/>
        <w:bottom w:val="none" w:sz="0" w:space="0" w:color="auto"/>
        <w:right w:val="none" w:sz="0" w:space="0" w:color="auto"/>
      </w:divBdr>
    </w:div>
    <w:div w:id="838471642">
      <w:bodyDiv w:val="1"/>
      <w:marLeft w:val="0"/>
      <w:marRight w:val="0"/>
      <w:marTop w:val="0"/>
      <w:marBottom w:val="0"/>
      <w:divBdr>
        <w:top w:val="none" w:sz="0" w:space="0" w:color="auto"/>
        <w:left w:val="none" w:sz="0" w:space="0" w:color="auto"/>
        <w:bottom w:val="none" w:sz="0" w:space="0" w:color="auto"/>
        <w:right w:val="none" w:sz="0" w:space="0" w:color="auto"/>
      </w:divBdr>
    </w:div>
    <w:div w:id="1552961684">
      <w:bodyDiv w:val="1"/>
      <w:marLeft w:val="0"/>
      <w:marRight w:val="0"/>
      <w:marTop w:val="0"/>
      <w:marBottom w:val="0"/>
      <w:divBdr>
        <w:top w:val="none" w:sz="0" w:space="0" w:color="auto"/>
        <w:left w:val="none" w:sz="0" w:space="0" w:color="auto"/>
        <w:bottom w:val="none" w:sz="0" w:space="0" w:color="auto"/>
        <w:right w:val="none" w:sz="0" w:space="0" w:color="auto"/>
      </w:divBdr>
    </w:div>
    <w:div w:id="214122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Alarcon</dc:creator>
  <cp:keywords/>
  <dc:description/>
  <cp:lastModifiedBy>Ann Kinsey</cp:lastModifiedBy>
  <cp:revision>2</cp:revision>
  <cp:lastPrinted>2018-06-19T17:12:00Z</cp:lastPrinted>
  <dcterms:created xsi:type="dcterms:W3CDTF">2018-06-25T21:20:00Z</dcterms:created>
  <dcterms:modified xsi:type="dcterms:W3CDTF">2018-06-25T21:20:00Z</dcterms:modified>
</cp:coreProperties>
</file>