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399E" w14:textId="77777777" w:rsidR="008C0493" w:rsidRPr="00BC384C" w:rsidRDefault="008C0493" w:rsidP="008C0493">
      <w:pPr>
        <w:pStyle w:val="Header"/>
      </w:pPr>
      <w:r w:rsidRPr="00BC384C">
        <w:t>Policy Statement</w:t>
      </w:r>
    </w:p>
    <w:p w14:paraId="544C0B4F" w14:textId="28F6E07E" w:rsidR="008C0493" w:rsidRPr="00BC384C" w:rsidRDefault="00D17982" w:rsidP="008C0493">
      <w:pPr>
        <w:pStyle w:val="Header"/>
      </w:pPr>
      <w:r>
        <w:t>17-02</w:t>
      </w:r>
    </w:p>
    <w:p w14:paraId="045AB649" w14:textId="27B6E3DE" w:rsidR="008C0493" w:rsidRPr="00BC384C" w:rsidRDefault="00230592" w:rsidP="008C0493">
      <w:pPr>
        <w:pStyle w:val="Header"/>
      </w:pPr>
      <w:r>
        <w:t>March 17</w:t>
      </w:r>
      <w:r w:rsidR="008F0711">
        <w:t>, 2017</w:t>
      </w:r>
    </w:p>
    <w:p w14:paraId="270FC72B" w14:textId="77777777" w:rsidR="008C0493" w:rsidRDefault="008C0493" w:rsidP="008C0493">
      <w:pPr>
        <w:jc w:val="center"/>
        <w:rPr>
          <w:b/>
          <w:sz w:val="28"/>
          <w:szCs w:val="28"/>
        </w:rPr>
      </w:pPr>
    </w:p>
    <w:p w14:paraId="23587C63" w14:textId="77777777" w:rsidR="008C0493" w:rsidRDefault="008C0493" w:rsidP="008C0493">
      <w:pPr>
        <w:jc w:val="center"/>
        <w:rPr>
          <w:b/>
          <w:sz w:val="28"/>
          <w:szCs w:val="28"/>
        </w:rPr>
      </w:pPr>
    </w:p>
    <w:p w14:paraId="7E0CDE69" w14:textId="77777777" w:rsidR="00554132" w:rsidRDefault="008C0493" w:rsidP="008C0493">
      <w:pPr>
        <w:pStyle w:val="Heading1"/>
      </w:pPr>
      <w:r>
        <w:t>Bachelor of Science</w:t>
      </w:r>
      <w:r w:rsidRPr="00E32255">
        <w:t xml:space="preserve"> in </w:t>
      </w:r>
      <w:r w:rsidR="00E028F4">
        <w:t>Physics and Astronomy</w:t>
      </w:r>
      <w:r>
        <w:t>, Option in Materials</w:t>
      </w:r>
      <w:r w:rsidR="00E028F4">
        <w:t xml:space="preserve"> Science</w:t>
      </w:r>
      <w:r w:rsidRPr="00E32255">
        <w:t xml:space="preserve"> </w:t>
      </w:r>
    </w:p>
    <w:p w14:paraId="14A8AB8C" w14:textId="4EBD6113" w:rsidR="008C0493" w:rsidRPr="00E32255" w:rsidRDefault="00554132" w:rsidP="008C0493">
      <w:pPr>
        <w:pStyle w:val="Heading1"/>
      </w:pPr>
      <w:r>
        <w:t>(120 units)</w:t>
      </w:r>
    </w:p>
    <w:p w14:paraId="25C9DB93" w14:textId="77777777" w:rsidR="008C0493" w:rsidRDefault="008C0493" w:rsidP="008C0493">
      <w:pPr>
        <w:jc w:val="center"/>
      </w:pPr>
    </w:p>
    <w:p w14:paraId="4BF95557" w14:textId="67C03699" w:rsidR="008C0493" w:rsidRPr="00BF2344" w:rsidRDefault="008C0493" w:rsidP="00BF2344">
      <w:pPr>
        <w:pStyle w:val="Subtitle"/>
        <w:rPr>
          <w:rFonts w:ascii="Times New Roman" w:hAnsi="Times New Roman" w:cs="Times New Roman"/>
          <w:i w:val="0"/>
          <w:color w:val="auto"/>
        </w:rPr>
      </w:pPr>
      <w:r w:rsidRPr="00BF2344">
        <w:rPr>
          <w:rFonts w:ascii="Times New Roman" w:hAnsi="Times New Roman" w:cs="Times New Roman"/>
          <w:i w:val="0"/>
          <w:color w:val="auto"/>
        </w:rPr>
        <w:t xml:space="preserve">This new state-supported program was recommended by the Academic Senate on </w:t>
      </w:r>
      <w:r w:rsidR="00030021">
        <w:rPr>
          <w:rFonts w:ascii="Times New Roman" w:hAnsi="Times New Roman" w:cs="Times New Roman"/>
          <w:i w:val="0"/>
          <w:color w:val="auto"/>
        </w:rPr>
        <w:t>May 5</w:t>
      </w:r>
      <w:r w:rsidRPr="00BF2344">
        <w:rPr>
          <w:rFonts w:ascii="Times New Roman" w:hAnsi="Times New Roman" w:cs="Times New Roman"/>
          <w:i w:val="0"/>
          <w:color w:val="auto"/>
        </w:rPr>
        <w:t>, 2016 and concurred by the President on May 31, 2016.</w:t>
      </w:r>
    </w:p>
    <w:p w14:paraId="374BDAA0" w14:textId="77777777" w:rsidR="008C0493" w:rsidRDefault="008C0493" w:rsidP="008C0493">
      <w:pPr>
        <w:rPr>
          <w:b/>
        </w:rPr>
      </w:pPr>
    </w:p>
    <w:p w14:paraId="740EF4CD" w14:textId="77777777" w:rsidR="008C0493" w:rsidRPr="00CE5B95" w:rsidRDefault="008C0493" w:rsidP="008C0493">
      <w:pPr>
        <w:pStyle w:val="Heading2"/>
      </w:pPr>
      <w:r w:rsidRPr="00CE5B95">
        <w:t>Program Description</w:t>
      </w:r>
    </w:p>
    <w:p w14:paraId="7CD26404" w14:textId="77777777" w:rsidR="008C0493" w:rsidRDefault="008C0493" w:rsidP="008C0493">
      <w:pPr>
        <w:pStyle w:val="Subheading"/>
      </w:pPr>
    </w:p>
    <w:p w14:paraId="54FB6F3C" w14:textId="716B7A2E" w:rsidR="001E4C4B" w:rsidRDefault="001E4C4B" w:rsidP="001E4C4B">
      <w:r>
        <w:t>This option is designed primarily for those interested in careers that involve the physics of materials and the study of materials in relation to their applications. It is particularly appropriate for those seeking employment in private industry or government service as well as those students contemplating graduate work in these fields</w:t>
      </w:r>
      <w:r w:rsidRPr="00581509">
        <w:t xml:space="preserve">. This option requires approximately </w:t>
      </w:r>
      <w:r w:rsidR="00581509">
        <w:t xml:space="preserve">72 </w:t>
      </w:r>
      <w:r w:rsidRPr="00581509">
        <w:t xml:space="preserve">units in the major, of which </w:t>
      </w:r>
      <w:r w:rsidR="00581509">
        <w:t xml:space="preserve">32 </w:t>
      </w:r>
      <w:r w:rsidRPr="00581509">
        <w:t>units are in lower division and 40 are in upper division.</w:t>
      </w:r>
    </w:p>
    <w:p w14:paraId="55119160" w14:textId="77777777" w:rsidR="001E4C4B" w:rsidRDefault="001E4C4B" w:rsidP="001E4C4B"/>
    <w:p w14:paraId="4CE74576" w14:textId="757373B2" w:rsidR="001E4C4B" w:rsidRDefault="001E4C4B" w:rsidP="001E4C4B">
      <w:r w:rsidRPr="001E4C4B">
        <w:t>All students must achieve at least a 2.0 grade-point average in each of the following: 1. the entire college record, 2. all units attempted at CSULB, 3. all courses in the major, and 4. all upper division courses in the major completed at CSULB</w:t>
      </w:r>
      <w:r>
        <w:t>.</w:t>
      </w:r>
    </w:p>
    <w:p w14:paraId="4AA0BF31" w14:textId="16E472B7" w:rsidR="008C0493" w:rsidRDefault="008C0493" w:rsidP="008C0493"/>
    <w:p w14:paraId="13D39192" w14:textId="77777777" w:rsidR="008C0493" w:rsidRPr="00CE5B95" w:rsidRDefault="008C0493" w:rsidP="008C0493">
      <w:pPr>
        <w:pStyle w:val="Heading2"/>
      </w:pPr>
      <w:r w:rsidRPr="00CE5B95">
        <w:t xml:space="preserve">Requirements </w:t>
      </w:r>
    </w:p>
    <w:p w14:paraId="245336A1" w14:textId="77777777" w:rsidR="001E4C4B" w:rsidRDefault="001E4C4B" w:rsidP="001E4C4B">
      <w:r>
        <w:t>Lower Division:</w:t>
      </w:r>
    </w:p>
    <w:p w14:paraId="1A7B5E07" w14:textId="0A8F99E9" w:rsidR="001E4C4B" w:rsidRDefault="00517219" w:rsidP="001E4C4B">
      <w:r>
        <w:t xml:space="preserve">PHYS </w:t>
      </w:r>
      <w:r w:rsidR="001E4C4B">
        <w:t>151 Mechanics and Heat (4)</w:t>
      </w:r>
    </w:p>
    <w:p w14:paraId="307BFB59" w14:textId="09D2E2A7" w:rsidR="001E4C4B" w:rsidRDefault="001E4C4B" w:rsidP="001E4C4B">
      <w:pPr>
        <w:ind w:firstLine="720"/>
      </w:pPr>
      <w:r>
        <w:t>Prerequisite/Corequisite: MATH 122.</w:t>
      </w:r>
    </w:p>
    <w:p w14:paraId="1F664DCA" w14:textId="02A87C63" w:rsidR="001E4C4B" w:rsidRDefault="00517219" w:rsidP="001E4C4B">
      <w:r>
        <w:t xml:space="preserve">PHYS </w:t>
      </w:r>
      <w:r w:rsidR="001E4C4B">
        <w:t>152 Electricity and Magnetism (4)</w:t>
      </w:r>
    </w:p>
    <w:p w14:paraId="32C30AA9" w14:textId="7A4DC54E" w:rsidR="001E4C4B" w:rsidRDefault="001E4C4B" w:rsidP="001E4C4B">
      <w:pPr>
        <w:ind w:firstLine="720"/>
      </w:pPr>
      <w:r>
        <w:t>Prerequisite: PHYS 151; Prerequisite/Corequisite: MATH 123.</w:t>
      </w:r>
    </w:p>
    <w:p w14:paraId="2E18CE1D" w14:textId="77777777" w:rsidR="000C79E6" w:rsidRPr="00E35E26" w:rsidRDefault="000C79E6" w:rsidP="000C79E6">
      <w:pPr>
        <w:rPr>
          <w:color w:val="000000" w:themeColor="text1"/>
        </w:rPr>
      </w:pPr>
      <w:r w:rsidRPr="00E35E26">
        <w:rPr>
          <w:color w:val="000000" w:themeColor="text1"/>
        </w:rPr>
        <w:t>CHEM-111A General Chemistry (5)</w:t>
      </w:r>
    </w:p>
    <w:p w14:paraId="08A7EB15" w14:textId="77777777" w:rsidR="000C79E6" w:rsidRPr="000C79E6" w:rsidRDefault="000C79E6" w:rsidP="000C79E6">
      <w:pPr>
        <w:ind w:firstLine="720"/>
        <w:rPr>
          <w:color w:val="FF0000"/>
        </w:rPr>
      </w:pPr>
      <w:r w:rsidRPr="00E35E26">
        <w:rPr>
          <w:color w:val="000000" w:themeColor="text1"/>
        </w:rPr>
        <w:t>Prerequisites: A passing score on the Chemistry Placement Examination</w:t>
      </w:r>
      <w:r w:rsidRPr="000C79E6">
        <w:rPr>
          <w:color w:val="FF0000"/>
        </w:rPr>
        <w:t xml:space="preserve">. </w:t>
      </w:r>
    </w:p>
    <w:p w14:paraId="60D38817" w14:textId="2CF22F1D" w:rsidR="000C79E6" w:rsidRPr="00E35E26" w:rsidRDefault="000C79E6" w:rsidP="000C79E6">
      <w:pPr>
        <w:ind w:firstLine="720"/>
        <w:rPr>
          <w:color w:val="000000" w:themeColor="text1"/>
        </w:rPr>
      </w:pPr>
      <w:r w:rsidRPr="00E35E26">
        <w:rPr>
          <w:color w:val="000000" w:themeColor="text1"/>
        </w:rPr>
        <w:t>Corequisite: MATH 109 or higher.</w:t>
      </w:r>
    </w:p>
    <w:p w14:paraId="7F7CCBC9" w14:textId="2DD5CB9B" w:rsidR="001E4C4B" w:rsidRDefault="00517219" w:rsidP="00E838F2">
      <w:r>
        <w:t xml:space="preserve">PHYS </w:t>
      </w:r>
      <w:r w:rsidR="001E4C4B">
        <w:t xml:space="preserve">254 </w:t>
      </w:r>
      <w:bookmarkStart w:id="0" w:name="_GoBack"/>
      <w:r w:rsidR="00250C3E" w:rsidRPr="00BA589B">
        <w:t>Applied Modern Physics</w:t>
      </w:r>
      <w:r w:rsidR="00250C3E">
        <w:t xml:space="preserve"> </w:t>
      </w:r>
      <w:bookmarkEnd w:id="0"/>
      <w:r w:rsidR="001E4C4B">
        <w:t>(3)</w:t>
      </w:r>
    </w:p>
    <w:p w14:paraId="544C3A1B" w14:textId="77777777" w:rsidR="00500C4E" w:rsidRDefault="001E4C4B" w:rsidP="001E4C4B">
      <w:pPr>
        <w:ind w:firstLine="720"/>
      </w:pPr>
      <w:r>
        <w:t>Pr</w:t>
      </w:r>
      <w:r w:rsidR="00500C4E">
        <w:t>erequisite: PHYS 152 or EE 210</w:t>
      </w:r>
    </w:p>
    <w:p w14:paraId="71A2C86A" w14:textId="0B5DFD59" w:rsidR="001E4C4B" w:rsidRDefault="001E4C4B" w:rsidP="001E4C4B">
      <w:pPr>
        <w:ind w:firstLine="720"/>
      </w:pPr>
      <w:r>
        <w:t xml:space="preserve">Prerequisite/Corequisite: MATH 224. </w:t>
      </w:r>
    </w:p>
    <w:p w14:paraId="0CEF8804" w14:textId="2AE884D3" w:rsidR="001E4C4B" w:rsidRDefault="00517219" w:rsidP="00E838F2">
      <w:r>
        <w:t xml:space="preserve">PHYS </w:t>
      </w:r>
      <w:r w:rsidR="001E4C4B">
        <w:t>255 Laboratory on Modern Physics (1)</w:t>
      </w:r>
    </w:p>
    <w:p w14:paraId="5C41BE85" w14:textId="5AF73146" w:rsidR="001E4C4B" w:rsidRDefault="001E4C4B" w:rsidP="001E4C4B">
      <w:pPr>
        <w:ind w:firstLine="720"/>
      </w:pPr>
      <w:r>
        <w:t xml:space="preserve">Prerequisite/Corequisite: PHYS 254. </w:t>
      </w:r>
    </w:p>
    <w:p w14:paraId="6136CF94" w14:textId="44CB3946" w:rsidR="001E4C4B" w:rsidRDefault="00517219" w:rsidP="00E838F2">
      <w:r>
        <w:t xml:space="preserve">MATH </w:t>
      </w:r>
      <w:r w:rsidR="001E4C4B">
        <w:t>122 Calculus I (4)</w:t>
      </w:r>
    </w:p>
    <w:p w14:paraId="0EC643C0" w14:textId="582A40AA" w:rsidR="001E4C4B" w:rsidRDefault="001E4C4B" w:rsidP="001E4C4B">
      <w:pPr>
        <w:ind w:firstLine="720"/>
      </w:pPr>
      <w:r>
        <w:t>Prerequisite: Appropriate MDPT placement or a grade of "C" or better in MATH 111 and 113.</w:t>
      </w:r>
    </w:p>
    <w:p w14:paraId="6721CE33" w14:textId="7FE684CB" w:rsidR="001E4C4B" w:rsidRDefault="00517219" w:rsidP="00E838F2">
      <w:r>
        <w:t xml:space="preserve">MATH </w:t>
      </w:r>
      <w:r w:rsidR="001E4C4B">
        <w:t>123 Calculus II (4)</w:t>
      </w:r>
    </w:p>
    <w:p w14:paraId="16F0763D" w14:textId="67FFABB9" w:rsidR="001E4C4B" w:rsidRDefault="001E4C4B" w:rsidP="001E4C4B">
      <w:pPr>
        <w:ind w:firstLine="720"/>
      </w:pPr>
      <w:r>
        <w:t>Prerequisite: A grade of "C" or better in MATH 122.</w:t>
      </w:r>
    </w:p>
    <w:p w14:paraId="21F4B15E" w14:textId="0028C309" w:rsidR="001E4C4B" w:rsidRDefault="00517219" w:rsidP="00E838F2">
      <w:r>
        <w:t xml:space="preserve">MATH </w:t>
      </w:r>
      <w:r w:rsidR="001E4C4B">
        <w:t>224 Calculus III (4)</w:t>
      </w:r>
    </w:p>
    <w:p w14:paraId="43452742" w14:textId="566BBC9C" w:rsidR="001E4C4B" w:rsidRDefault="001E4C4B" w:rsidP="001E4C4B">
      <w:pPr>
        <w:ind w:firstLine="720"/>
      </w:pPr>
      <w:r>
        <w:t>Prerequisite: A grade of "C" or better in MATH 123 or 222.</w:t>
      </w:r>
    </w:p>
    <w:p w14:paraId="4EFFED16" w14:textId="1E11E585" w:rsidR="001E4C4B" w:rsidRDefault="00517219" w:rsidP="00E838F2">
      <w:r>
        <w:t xml:space="preserve">MATH </w:t>
      </w:r>
      <w:r w:rsidR="001E4C4B">
        <w:t xml:space="preserve">247 </w:t>
      </w:r>
      <w:r w:rsidR="00581509">
        <w:t xml:space="preserve">Introduction to </w:t>
      </w:r>
      <w:r w:rsidR="001E4C4B">
        <w:t>Linear Algebra (3)</w:t>
      </w:r>
    </w:p>
    <w:p w14:paraId="309BEA8C" w14:textId="620644FF" w:rsidR="00E838F2" w:rsidRDefault="001E4C4B" w:rsidP="00E838F2">
      <w:pPr>
        <w:ind w:firstLine="720"/>
      </w:pPr>
      <w:r>
        <w:t>Prerequisite: MATH 123.</w:t>
      </w:r>
    </w:p>
    <w:p w14:paraId="309E45FB" w14:textId="77777777" w:rsidR="001E4C4B" w:rsidRDefault="001E4C4B" w:rsidP="001E4C4B">
      <w:pPr>
        <w:ind w:firstLine="720"/>
      </w:pPr>
    </w:p>
    <w:p w14:paraId="42EF7B23" w14:textId="77777777" w:rsidR="001E4C4B" w:rsidRDefault="001E4C4B" w:rsidP="00E838F2">
      <w:r>
        <w:t>Upper Division:</w:t>
      </w:r>
    </w:p>
    <w:p w14:paraId="7853B618" w14:textId="77777777" w:rsidR="001E4C4B" w:rsidRDefault="001E4C4B" w:rsidP="00E838F2">
      <w:r>
        <w:t>Take all of the following courses:</w:t>
      </w:r>
    </w:p>
    <w:p w14:paraId="3E7DA264" w14:textId="7177393D" w:rsidR="001E4C4B" w:rsidRDefault="00517219" w:rsidP="00E838F2">
      <w:r>
        <w:lastRenderedPageBreak/>
        <w:t xml:space="preserve">MATH </w:t>
      </w:r>
      <w:r w:rsidR="001E4C4B">
        <w:t>364A Ordinary Differential Equations I (3)</w:t>
      </w:r>
    </w:p>
    <w:p w14:paraId="141159E5" w14:textId="77777777" w:rsidR="00500C4E" w:rsidRDefault="00500C4E" w:rsidP="001E4C4B">
      <w:pPr>
        <w:ind w:firstLine="720"/>
      </w:pPr>
      <w:r>
        <w:t>Prerequisites: MATH 224</w:t>
      </w:r>
    </w:p>
    <w:p w14:paraId="74CBB0EA" w14:textId="78B25D1C" w:rsidR="001E4C4B" w:rsidRDefault="001E4C4B" w:rsidP="001E4C4B">
      <w:pPr>
        <w:ind w:firstLine="720"/>
      </w:pPr>
      <w:r>
        <w:t>Prerequisite/Corequisite: MATH 247.</w:t>
      </w:r>
    </w:p>
    <w:p w14:paraId="00A6C08C" w14:textId="5DCFBAE0" w:rsidR="001E4C4B" w:rsidRDefault="00517219" w:rsidP="00E838F2">
      <w:r>
        <w:t xml:space="preserve">PHYS </w:t>
      </w:r>
      <w:r w:rsidR="001E4C4B">
        <w:t>310 Analytic Mechanics (3)</w:t>
      </w:r>
    </w:p>
    <w:p w14:paraId="1C9E2333" w14:textId="77777777" w:rsidR="00F5062F" w:rsidRDefault="001E4C4B" w:rsidP="001E4C4B">
      <w:pPr>
        <w:ind w:firstLine="720"/>
      </w:pPr>
      <w:r>
        <w:t>Prerequisite: P</w:t>
      </w:r>
      <w:r w:rsidR="00F5062F">
        <w:t>HYS 151</w:t>
      </w:r>
    </w:p>
    <w:p w14:paraId="18356678" w14:textId="79B90E2D" w:rsidR="001E4C4B" w:rsidRDefault="001E4C4B" w:rsidP="001E4C4B">
      <w:pPr>
        <w:ind w:firstLine="720"/>
      </w:pPr>
      <w:r>
        <w:t xml:space="preserve">Corequisite: MATH 364A or MATH 370A. </w:t>
      </w:r>
    </w:p>
    <w:p w14:paraId="53A8D87E" w14:textId="28A69F82" w:rsidR="001E4C4B" w:rsidRDefault="00517219" w:rsidP="00E838F2">
      <w:r>
        <w:t xml:space="preserve">PHYS </w:t>
      </w:r>
      <w:r w:rsidR="001E4C4B">
        <w:t>320 Thermodynamics (3)</w:t>
      </w:r>
    </w:p>
    <w:p w14:paraId="4B61CC75" w14:textId="77777777" w:rsidR="00F5062F" w:rsidRDefault="001E4C4B" w:rsidP="001E4C4B">
      <w:pPr>
        <w:ind w:firstLine="720"/>
      </w:pPr>
      <w:r>
        <w:t xml:space="preserve">Prerequisite: PHYS 152. </w:t>
      </w:r>
    </w:p>
    <w:p w14:paraId="0F864962" w14:textId="01ED84F1" w:rsidR="001E4C4B" w:rsidRDefault="001E4C4B" w:rsidP="001E4C4B">
      <w:pPr>
        <w:ind w:firstLine="720"/>
      </w:pPr>
      <w:r>
        <w:t>Prerequisite/Corequisite, PHYS 254.</w:t>
      </w:r>
    </w:p>
    <w:p w14:paraId="2DB9EA1A" w14:textId="4FCD8AED" w:rsidR="001E4C4B" w:rsidRDefault="00517219" w:rsidP="00E838F2">
      <w:r>
        <w:t xml:space="preserve">PHYS </w:t>
      </w:r>
      <w:r w:rsidR="001E4C4B">
        <w:t>340A Electricity and Magnetism I (3)</w:t>
      </w:r>
    </w:p>
    <w:p w14:paraId="7E618C72" w14:textId="77777777" w:rsidR="00E838F2" w:rsidRDefault="001E4C4B" w:rsidP="001E4C4B">
      <w:pPr>
        <w:ind w:firstLine="720"/>
      </w:pPr>
      <w:r>
        <w:t xml:space="preserve">Prerequisites: PHYS 152, PHYS 310. </w:t>
      </w:r>
    </w:p>
    <w:p w14:paraId="5056B572" w14:textId="7F55F283" w:rsidR="001E4C4B" w:rsidRDefault="001E4C4B" w:rsidP="001E4C4B">
      <w:pPr>
        <w:ind w:firstLine="720"/>
      </w:pPr>
      <w:r>
        <w:t>Prerequisite/Corequisite: MATH 370A or MATH 364A.</w:t>
      </w:r>
    </w:p>
    <w:p w14:paraId="297BB3A0" w14:textId="09B0EAE3" w:rsidR="001E4C4B" w:rsidRDefault="00517219" w:rsidP="00E838F2">
      <w:r>
        <w:t xml:space="preserve">PHYS </w:t>
      </w:r>
      <w:r w:rsidR="001E4C4B">
        <w:t>340B Electricity and Magnetism II (3)</w:t>
      </w:r>
    </w:p>
    <w:p w14:paraId="09A6D978" w14:textId="1F458A98" w:rsidR="001E4C4B" w:rsidRDefault="001E4C4B" w:rsidP="001E4C4B">
      <w:pPr>
        <w:ind w:firstLine="720"/>
      </w:pPr>
      <w:r>
        <w:t xml:space="preserve">Prerequisite: PHYS 340A. </w:t>
      </w:r>
    </w:p>
    <w:p w14:paraId="60F189FD" w14:textId="36AA1EFE" w:rsidR="001E4C4B" w:rsidRDefault="00517219" w:rsidP="00E838F2">
      <w:r>
        <w:t xml:space="preserve">PHYS </w:t>
      </w:r>
      <w:r w:rsidR="001E4C4B">
        <w:t>350 Modern Physics (3)</w:t>
      </w:r>
    </w:p>
    <w:p w14:paraId="2D478DFF" w14:textId="49E2BE90" w:rsidR="001E4C4B" w:rsidRDefault="001E4C4B" w:rsidP="001E4C4B">
      <w:pPr>
        <w:ind w:firstLine="720"/>
      </w:pPr>
      <w:r>
        <w:t xml:space="preserve">Prerequisites: PHYS 310; MATH 370A or MATH 364A. </w:t>
      </w:r>
    </w:p>
    <w:p w14:paraId="2D1F365F" w14:textId="724E4B55" w:rsidR="001E4C4B" w:rsidRDefault="00517219" w:rsidP="00E838F2">
      <w:r>
        <w:t xml:space="preserve">PHYS </w:t>
      </w:r>
      <w:r w:rsidR="001E4C4B">
        <w:t>360 Physics with Symbolic Algebra Software (3)</w:t>
      </w:r>
    </w:p>
    <w:p w14:paraId="1011BC43" w14:textId="77777777" w:rsidR="00F5062F" w:rsidRDefault="001E4C4B" w:rsidP="001E4C4B">
      <w:pPr>
        <w:ind w:firstLine="720"/>
      </w:pPr>
      <w:r>
        <w:t xml:space="preserve">Prerequisite: PHYS 254. </w:t>
      </w:r>
    </w:p>
    <w:p w14:paraId="21759FF9" w14:textId="493450DA" w:rsidR="001E4C4B" w:rsidRDefault="001E4C4B" w:rsidP="001E4C4B">
      <w:pPr>
        <w:ind w:firstLine="720"/>
      </w:pPr>
      <w:r>
        <w:t>Prerequisite/Corequisite: MATH 247.</w:t>
      </w:r>
    </w:p>
    <w:p w14:paraId="3886D58B" w14:textId="4535FB7C" w:rsidR="001E4C4B" w:rsidRDefault="00517219" w:rsidP="00E838F2">
      <w:r>
        <w:t xml:space="preserve">PHYS </w:t>
      </w:r>
      <w:r w:rsidR="001E4C4B">
        <w:t>380 Electronics (4)</w:t>
      </w:r>
    </w:p>
    <w:p w14:paraId="4F491C2A" w14:textId="593E0EC4" w:rsidR="00F5062F" w:rsidRPr="00B52777" w:rsidRDefault="001E4C4B" w:rsidP="00B52777">
      <w:pPr>
        <w:ind w:firstLine="720"/>
      </w:pPr>
      <w:r>
        <w:t xml:space="preserve">Prerequisite: PHYS 152. </w:t>
      </w:r>
    </w:p>
    <w:p w14:paraId="5B81934F" w14:textId="170EFA19" w:rsidR="001E4C4B" w:rsidRDefault="00517219" w:rsidP="00E838F2">
      <w:r>
        <w:t xml:space="preserve">PHYS </w:t>
      </w:r>
      <w:r w:rsidR="001E4C4B">
        <w:t>450 Quantum Physics I (3)</w:t>
      </w:r>
    </w:p>
    <w:p w14:paraId="14FD203C" w14:textId="729E1CCD" w:rsidR="001E4C4B" w:rsidRDefault="001E4C4B" w:rsidP="001E4C4B">
      <w:pPr>
        <w:ind w:firstLine="720"/>
      </w:pPr>
      <w:r>
        <w:t xml:space="preserve">Prerequisites: PHYS 310, PHYS 340A, PHYS 350. </w:t>
      </w:r>
    </w:p>
    <w:p w14:paraId="13623B99" w14:textId="77777777" w:rsidR="00E838F2" w:rsidRDefault="00E838F2" w:rsidP="00E838F2"/>
    <w:p w14:paraId="44BA623B" w14:textId="484EB233" w:rsidR="00D421AD" w:rsidRDefault="00D421AD" w:rsidP="00E838F2">
      <w:pPr>
        <w:rPr>
          <w:color w:val="000000" w:themeColor="text1"/>
        </w:rPr>
      </w:pPr>
      <w:r w:rsidRPr="00230592">
        <w:rPr>
          <w:color w:val="000000" w:themeColor="text1"/>
        </w:rPr>
        <w:t>Take a 3 unit upper division Mathematics course</w:t>
      </w:r>
      <w:r w:rsidR="00230592">
        <w:rPr>
          <w:color w:val="000000" w:themeColor="text1"/>
        </w:rPr>
        <w:t>.</w:t>
      </w:r>
    </w:p>
    <w:p w14:paraId="531E311B" w14:textId="77777777" w:rsidR="00230592" w:rsidRPr="00230592" w:rsidRDefault="00230592" w:rsidP="00E838F2">
      <w:pPr>
        <w:rPr>
          <w:color w:val="000000" w:themeColor="text1"/>
        </w:rPr>
      </w:pPr>
    </w:p>
    <w:p w14:paraId="4DCA4BCD" w14:textId="2FD55260" w:rsidR="001E4C4B" w:rsidRPr="00CF28F1" w:rsidRDefault="00E838F2" w:rsidP="00E838F2">
      <w:r w:rsidRPr="00CF28F1">
        <w:t xml:space="preserve">Take </w:t>
      </w:r>
      <w:r w:rsidR="00CF28F1">
        <w:t xml:space="preserve">3 </w:t>
      </w:r>
      <w:r w:rsidR="00CF28F1" w:rsidRPr="00CF28F1">
        <w:t>units of upper division physics electives</w:t>
      </w:r>
      <w:r w:rsidR="00CF28F1">
        <w:t>.</w:t>
      </w:r>
    </w:p>
    <w:p w14:paraId="0848C2E4" w14:textId="77777777" w:rsidR="00F02250" w:rsidRDefault="00F02250" w:rsidP="008C0493">
      <w:pPr>
        <w:rPr>
          <w:b/>
        </w:rPr>
      </w:pPr>
    </w:p>
    <w:p w14:paraId="6448F612" w14:textId="77777777" w:rsidR="00F02250" w:rsidRPr="008F0711" w:rsidRDefault="00F02250" w:rsidP="00F02250">
      <w:pPr>
        <w:pStyle w:val="Subheading1"/>
      </w:pPr>
      <w:r w:rsidRPr="008F0711">
        <w:t>OPTION IN MATERIALS SCIENCE (6 units)</w:t>
      </w:r>
    </w:p>
    <w:p w14:paraId="6167582E" w14:textId="6D8FCCDF" w:rsidR="00F02250" w:rsidRPr="008F0711" w:rsidRDefault="00F02250" w:rsidP="00F02250">
      <w:pPr>
        <w:framePr w:hSpace="180" w:wrap="around" w:vAnchor="text" w:hAnchor="text" w:y="1"/>
        <w:shd w:val="clear" w:color="auto" w:fill="FFFFFF"/>
        <w:suppressOverlap/>
        <w:rPr>
          <w:szCs w:val="20"/>
        </w:rPr>
      </w:pPr>
      <w:r w:rsidRPr="008F0711">
        <w:rPr>
          <w:szCs w:val="20"/>
        </w:rPr>
        <w:t>PHYS 385 Materials Science (3)</w:t>
      </w:r>
    </w:p>
    <w:p w14:paraId="5E14EEA6" w14:textId="40545784" w:rsidR="00F02250" w:rsidRPr="008F0711" w:rsidRDefault="00F02250" w:rsidP="00F02250">
      <w:pPr>
        <w:framePr w:hSpace="180" w:wrap="around" w:vAnchor="text" w:hAnchor="text" w:y="1"/>
        <w:shd w:val="clear" w:color="auto" w:fill="FFFFFF"/>
        <w:suppressOverlap/>
        <w:rPr>
          <w:szCs w:val="20"/>
        </w:rPr>
      </w:pPr>
      <w:r w:rsidRPr="008F0711">
        <w:rPr>
          <w:szCs w:val="20"/>
        </w:rPr>
        <w:t>Prerequisite: CHEM 111A and</w:t>
      </w:r>
      <w:r w:rsidR="00B52777" w:rsidRPr="008F0711">
        <w:rPr>
          <w:szCs w:val="20"/>
        </w:rPr>
        <w:t xml:space="preserve"> PHYS</w:t>
      </w:r>
      <w:ins w:id="1" w:author="Michael Peterson" w:date="2017-03-10T12:12:00Z">
        <w:r w:rsidR="006878ED" w:rsidRPr="008F0711">
          <w:rPr>
            <w:szCs w:val="20"/>
          </w:rPr>
          <w:t xml:space="preserve"> </w:t>
        </w:r>
      </w:ins>
      <w:r w:rsidRPr="008F0711">
        <w:rPr>
          <w:szCs w:val="20"/>
        </w:rPr>
        <w:t>152 and (CHEM 111B or PHYS 320), completion of CHEM 11B is strongly recommended.</w:t>
      </w:r>
    </w:p>
    <w:p w14:paraId="54AECFA4" w14:textId="52C89FBD" w:rsidR="00F02250" w:rsidRPr="008F0711" w:rsidRDefault="00F02250" w:rsidP="00F02250">
      <w:pPr>
        <w:framePr w:hSpace="180" w:wrap="around" w:vAnchor="text" w:hAnchor="text" w:y="1"/>
        <w:shd w:val="clear" w:color="auto" w:fill="FFFFFF"/>
        <w:suppressOverlap/>
        <w:rPr>
          <w:szCs w:val="20"/>
        </w:rPr>
      </w:pPr>
      <w:r w:rsidRPr="008F0711">
        <w:rPr>
          <w:szCs w:val="20"/>
        </w:rPr>
        <w:t>PHYS 385L Materials Science Laboratory (2)</w:t>
      </w:r>
    </w:p>
    <w:p w14:paraId="64143589" w14:textId="1383289B" w:rsidR="00F02250" w:rsidRPr="008F0711" w:rsidRDefault="00F02250" w:rsidP="00F02250">
      <w:pPr>
        <w:framePr w:hSpace="180" w:wrap="around" w:vAnchor="text" w:hAnchor="text" w:y="1"/>
        <w:shd w:val="clear" w:color="auto" w:fill="FFFFFF"/>
        <w:suppressOverlap/>
        <w:rPr>
          <w:szCs w:val="20"/>
        </w:rPr>
      </w:pPr>
      <w:r w:rsidRPr="008F0711">
        <w:rPr>
          <w:szCs w:val="20"/>
        </w:rPr>
        <w:t>Prerequisite: CHEM 111A and PHYS 152 and (CHEM 111B or PHYS 320), completion of CHEM 111B is strongly recommended</w:t>
      </w:r>
    </w:p>
    <w:p w14:paraId="6A6953BB" w14:textId="4BEE05EC" w:rsidR="00F02250" w:rsidRPr="008F0711" w:rsidRDefault="00F02250" w:rsidP="00F02250">
      <w:pPr>
        <w:rPr>
          <w:szCs w:val="20"/>
        </w:rPr>
      </w:pPr>
      <w:r w:rsidRPr="008F0711">
        <w:rPr>
          <w:szCs w:val="20"/>
        </w:rPr>
        <w:t>PHYS 385C Materials Science Colloquium (1)</w:t>
      </w:r>
    </w:p>
    <w:p w14:paraId="2780CB13" w14:textId="04856494" w:rsidR="00F02250" w:rsidRPr="008F0711" w:rsidRDefault="00F02250" w:rsidP="00F02250">
      <w:pPr>
        <w:rPr>
          <w:b/>
          <w:szCs w:val="20"/>
        </w:rPr>
      </w:pPr>
      <w:r w:rsidRPr="008F0711">
        <w:rPr>
          <w:szCs w:val="20"/>
        </w:rPr>
        <w:t>Prerequisite: CHEM 111A and PHYS 152 and (CHEM 111B or PHYS 320), completion of CHEM 111B is strongly recommended</w:t>
      </w:r>
      <w:proofErr w:type="gramStart"/>
      <w:r w:rsidRPr="008F0711">
        <w:rPr>
          <w:b/>
          <w:szCs w:val="20"/>
        </w:rPr>
        <w:t>.</w:t>
      </w:r>
      <w:ins w:id="2" w:author="ATS User" w:date="2017-02-21T12:43:00Z">
        <w:r w:rsidR="00481CF7" w:rsidRPr="008F0711">
          <w:rPr>
            <w:szCs w:val="20"/>
          </w:rPr>
          <w:softHyphen/>
        </w:r>
      </w:ins>
      <w:proofErr w:type="gramEnd"/>
    </w:p>
    <w:p w14:paraId="53A14DD4" w14:textId="77777777" w:rsidR="00F02250" w:rsidRDefault="00F02250" w:rsidP="008C0493">
      <w:pPr>
        <w:rPr>
          <w:b/>
        </w:rPr>
      </w:pPr>
    </w:p>
    <w:p w14:paraId="6018CEF2" w14:textId="41198A35" w:rsidR="008C0493" w:rsidRPr="008C0493" w:rsidRDefault="008C0493" w:rsidP="008C0493">
      <w:pPr>
        <w:rPr>
          <w:b/>
        </w:rPr>
      </w:pPr>
      <w:r w:rsidRPr="008C0493">
        <w:rPr>
          <w:b/>
        </w:rPr>
        <w:t>EFFECTIVE: Fall 2017</w:t>
      </w:r>
    </w:p>
    <w:p w14:paraId="0BD7E767" w14:textId="77777777" w:rsidR="008C0493" w:rsidRDefault="008C0493" w:rsidP="008C0493"/>
    <w:p w14:paraId="32C80164" w14:textId="183E6C10" w:rsidR="008C0493" w:rsidRPr="00BC384C" w:rsidRDefault="008C0493" w:rsidP="008C0493">
      <w:r w:rsidRPr="00BC384C">
        <w:t xml:space="preserve">Campus Code: </w:t>
      </w:r>
      <w:r w:rsidR="00ED7E5E" w:rsidRPr="00ED7E5E">
        <w:t>PHYSBS02U1</w:t>
      </w:r>
    </w:p>
    <w:p w14:paraId="3DEA2D40" w14:textId="77777777" w:rsidR="008C0493" w:rsidRPr="00BC384C" w:rsidRDefault="008C0493" w:rsidP="008C0493">
      <w:r w:rsidRPr="00BC384C">
        <w:t>College: </w:t>
      </w:r>
      <w:r>
        <w:t>65</w:t>
      </w:r>
    </w:p>
    <w:p w14:paraId="5BD6B482" w14:textId="77777777" w:rsidR="008C0493" w:rsidRPr="00BC384C" w:rsidRDefault="008C0493" w:rsidP="008C0493">
      <w:r w:rsidRPr="00BC384C">
        <w:t xml:space="preserve">Career: </w:t>
      </w:r>
      <w:r>
        <w:t>UD</w:t>
      </w:r>
    </w:p>
    <w:p w14:paraId="56D7CB46" w14:textId="6E862A82" w:rsidR="008C0493" w:rsidRPr="00BC384C" w:rsidRDefault="008C0493" w:rsidP="008C0493">
      <w:r w:rsidRPr="00BC384C">
        <w:t xml:space="preserve">CIP Code: </w:t>
      </w:r>
      <w:r w:rsidR="00D17982">
        <w:t>40.0801</w:t>
      </w:r>
    </w:p>
    <w:p w14:paraId="2F9E136C" w14:textId="437EB22C" w:rsidR="008C0493" w:rsidRPr="00BC384C" w:rsidRDefault="008C0493" w:rsidP="008C0493">
      <w:r>
        <w:t xml:space="preserve">CSU Code: </w:t>
      </w:r>
      <w:r w:rsidR="00D17982">
        <w:t>19021</w:t>
      </w:r>
    </w:p>
    <w:p w14:paraId="5E5BEBA7" w14:textId="77777777" w:rsidR="008C0493" w:rsidRPr="00BC384C" w:rsidRDefault="008C0493" w:rsidP="008C0493"/>
    <w:p w14:paraId="076C4235" w14:textId="36DCFC24" w:rsidR="008C0493" w:rsidRPr="00BC384C" w:rsidRDefault="008C0493" w:rsidP="008C0493">
      <w:r w:rsidRPr="00BC384C">
        <w:t xml:space="preserve">PS </w:t>
      </w:r>
      <w:r w:rsidR="00D17982">
        <w:t>17-02</w:t>
      </w:r>
    </w:p>
    <w:p w14:paraId="42A460DF" w14:textId="39E6AE39" w:rsidR="000A601F" w:rsidRPr="000B6896" w:rsidRDefault="000A601F" w:rsidP="006159DC">
      <w:pPr>
        <w:rPr>
          <w:b/>
        </w:rPr>
      </w:pPr>
    </w:p>
    <w:sectPr w:rsidR="000A601F" w:rsidRPr="000B6896" w:rsidSect="00A50901">
      <w:footerReference w:type="even" r:id="rId12"/>
      <w:footerReference w:type="default" r:id="rId13"/>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767AC" w14:textId="77777777" w:rsidR="0086664F" w:rsidRDefault="0086664F" w:rsidP="00806460">
      <w:r>
        <w:separator/>
      </w:r>
    </w:p>
  </w:endnote>
  <w:endnote w:type="continuationSeparator" w:id="0">
    <w:p w14:paraId="20AB90BC" w14:textId="77777777" w:rsidR="0086664F" w:rsidRDefault="0086664F" w:rsidP="0080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8CD7" w14:textId="77777777" w:rsidR="00806460" w:rsidRDefault="00806460" w:rsidP="00480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86A02" w14:textId="77777777" w:rsidR="00806460" w:rsidRDefault="00806460" w:rsidP="008064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E368" w14:textId="77777777" w:rsidR="00806460" w:rsidRDefault="00806460" w:rsidP="00480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89B">
      <w:rPr>
        <w:rStyle w:val="PageNumber"/>
        <w:noProof/>
      </w:rPr>
      <w:t>2</w:t>
    </w:r>
    <w:r>
      <w:rPr>
        <w:rStyle w:val="PageNumber"/>
      </w:rPr>
      <w:fldChar w:fldCharType="end"/>
    </w:r>
  </w:p>
  <w:p w14:paraId="00E4E82E" w14:textId="77777777" w:rsidR="00806460" w:rsidRDefault="00806460" w:rsidP="008064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869B9" w14:textId="77777777" w:rsidR="0086664F" w:rsidRDefault="0086664F" w:rsidP="00806460">
      <w:r>
        <w:separator/>
      </w:r>
    </w:p>
  </w:footnote>
  <w:footnote w:type="continuationSeparator" w:id="0">
    <w:p w14:paraId="2F80FDCB" w14:textId="77777777" w:rsidR="0086664F" w:rsidRDefault="0086664F" w:rsidP="00806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BE2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2E8670"/>
    <w:lvl w:ilvl="0">
      <w:start w:val="1"/>
      <w:numFmt w:val="decimal"/>
      <w:lvlText w:val="%1."/>
      <w:lvlJc w:val="left"/>
      <w:pPr>
        <w:tabs>
          <w:tab w:val="num" w:pos="1800"/>
        </w:tabs>
        <w:ind w:left="1800" w:hanging="360"/>
      </w:pPr>
    </w:lvl>
  </w:abstractNum>
  <w:abstractNum w:abstractNumId="2">
    <w:nsid w:val="FFFFFF7D"/>
    <w:multiLevelType w:val="singleLevel"/>
    <w:tmpl w:val="F9921F3E"/>
    <w:lvl w:ilvl="0">
      <w:start w:val="1"/>
      <w:numFmt w:val="decimal"/>
      <w:lvlText w:val="%1."/>
      <w:lvlJc w:val="left"/>
      <w:pPr>
        <w:tabs>
          <w:tab w:val="num" w:pos="1440"/>
        </w:tabs>
        <w:ind w:left="1440" w:hanging="360"/>
      </w:pPr>
    </w:lvl>
  </w:abstractNum>
  <w:abstractNum w:abstractNumId="3">
    <w:nsid w:val="FFFFFF7E"/>
    <w:multiLevelType w:val="singleLevel"/>
    <w:tmpl w:val="6E0431A4"/>
    <w:lvl w:ilvl="0">
      <w:start w:val="1"/>
      <w:numFmt w:val="decimal"/>
      <w:lvlText w:val="%1."/>
      <w:lvlJc w:val="left"/>
      <w:pPr>
        <w:tabs>
          <w:tab w:val="num" w:pos="1080"/>
        </w:tabs>
        <w:ind w:left="1080" w:hanging="360"/>
      </w:pPr>
    </w:lvl>
  </w:abstractNum>
  <w:abstractNum w:abstractNumId="4">
    <w:nsid w:val="FFFFFF7F"/>
    <w:multiLevelType w:val="singleLevel"/>
    <w:tmpl w:val="E9785312"/>
    <w:lvl w:ilvl="0">
      <w:start w:val="1"/>
      <w:numFmt w:val="decimal"/>
      <w:lvlText w:val="%1."/>
      <w:lvlJc w:val="left"/>
      <w:pPr>
        <w:tabs>
          <w:tab w:val="num" w:pos="720"/>
        </w:tabs>
        <w:ind w:left="720" w:hanging="360"/>
      </w:pPr>
    </w:lvl>
  </w:abstractNum>
  <w:abstractNum w:abstractNumId="5">
    <w:nsid w:val="FFFFFF80"/>
    <w:multiLevelType w:val="singleLevel"/>
    <w:tmpl w:val="198C85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60CB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46FC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FFAB9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5A7682"/>
    <w:lvl w:ilvl="0">
      <w:start w:val="1"/>
      <w:numFmt w:val="decimal"/>
      <w:lvlText w:val="%1."/>
      <w:lvlJc w:val="left"/>
      <w:pPr>
        <w:tabs>
          <w:tab w:val="num" w:pos="360"/>
        </w:tabs>
        <w:ind w:left="360" w:hanging="360"/>
      </w:pPr>
    </w:lvl>
  </w:abstractNum>
  <w:abstractNum w:abstractNumId="10">
    <w:nsid w:val="FFFFFF89"/>
    <w:multiLevelType w:val="singleLevel"/>
    <w:tmpl w:val="BD66816E"/>
    <w:lvl w:ilvl="0">
      <w:start w:val="1"/>
      <w:numFmt w:val="bullet"/>
      <w:lvlText w:val=""/>
      <w:lvlJc w:val="left"/>
      <w:pPr>
        <w:tabs>
          <w:tab w:val="num" w:pos="360"/>
        </w:tabs>
        <w:ind w:left="360" w:hanging="360"/>
      </w:pPr>
      <w:rPr>
        <w:rFonts w:ascii="Symbol" w:hAnsi="Symbol" w:hint="default"/>
      </w:rPr>
    </w:lvl>
  </w:abstractNum>
  <w:abstractNum w:abstractNumId="11">
    <w:nsid w:val="015306AA"/>
    <w:multiLevelType w:val="multilevel"/>
    <w:tmpl w:val="B3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5B1B83"/>
    <w:multiLevelType w:val="hybridMultilevel"/>
    <w:tmpl w:val="3D5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8473B3"/>
    <w:multiLevelType w:val="hybridMultilevel"/>
    <w:tmpl w:val="B62C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960839"/>
    <w:multiLevelType w:val="hybridMultilevel"/>
    <w:tmpl w:val="65F872AC"/>
    <w:lvl w:ilvl="0" w:tplc="977287F4">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352E7F"/>
    <w:multiLevelType w:val="hybridMultilevel"/>
    <w:tmpl w:val="658AC790"/>
    <w:lvl w:ilvl="0" w:tplc="EBA80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C4D0C"/>
    <w:multiLevelType w:val="hybridMultilevel"/>
    <w:tmpl w:val="2C7E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67A38"/>
    <w:multiLevelType w:val="hybridMultilevel"/>
    <w:tmpl w:val="381E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75CE1"/>
    <w:multiLevelType w:val="hybridMultilevel"/>
    <w:tmpl w:val="17E060BA"/>
    <w:lvl w:ilvl="0" w:tplc="1F5431C2">
      <w:start w:val="1"/>
      <w:numFmt w:val="decimal"/>
      <w:pStyle w:val="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B197E"/>
    <w:multiLevelType w:val="hybridMultilevel"/>
    <w:tmpl w:val="45763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8"/>
  </w:num>
  <w:num w:numId="6">
    <w:abstractNumId w:val="15"/>
  </w:num>
  <w:num w:numId="7">
    <w:abstractNumId w:val="21"/>
  </w:num>
  <w:num w:numId="8">
    <w:abstractNumId w:val="13"/>
  </w:num>
  <w:num w:numId="9">
    <w:abstractNumId w:val="19"/>
  </w:num>
  <w:num w:numId="10">
    <w:abstractNumId w:val="17"/>
  </w:num>
  <w:num w:numId="11">
    <w:abstractNumId w:val="0"/>
  </w:num>
  <w:num w:numId="12">
    <w:abstractNumId w:val="2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7"/>
    <w:rsid w:val="00021215"/>
    <w:rsid w:val="00030021"/>
    <w:rsid w:val="00031A37"/>
    <w:rsid w:val="00073944"/>
    <w:rsid w:val="000A0823"/>
    <w:rsid w:val="000A601F"/>
    <w:rsid w:val="000B12CC"/>
    <w:rsid w:val="000B6896"/>
    <w:rsid w:val="000C1E3F"/>
    <w:rsid w:val="000C79E6"/>
    <w:rsid w:val="000E1BC4"/>
    <w:rsid w:val="000E2CB4"/>
    <w:rsid w:val="00107E5B"/>
    <w:rsid w:val="001333DA"/>
    <w:rsid w:val="001B1464"/>
    <w:rsid w:val="001C0600"/>
    <w:rsid w:val="001C2939"/>
    <w:rsid w:val="001E4C4B"/>
    <w:rsid w:val="00230592"/>
    <w:rsid w:val="00231A30"/>
    <w:rsid w:val="00234517"/>
    <w:rsid w:val="00237CF3"/>
    <w:rsid w:val="00250C3E"/>
    <w:rsid w:val="002555F7"/>
    <w:rsid w:val="00265A11"/>
    <w:rsid w:val="002838AE"/>
    <w:rsid w:val="00292891"/>
    <w:rsid w:val="002B12F4"/>
    <w:rsid w:val="002D1838"/>
    <w:rsid w:val="002E5503"/>
    <w:rsid w:val="002F492E"/>
    <w:rsid w:val="003058A7"/>
    <w:rsid w:val="003528EB"/>
    <w:rsid w:val="00386BCE"/>
    <w:rsid w:val="00387D16"/>
    <w:rsid w:val="003C5A44"/>
    <w:rsid w:val="00405923"/>
    <w:rsid w:val="00420509"/>
    <w:rsid w:val="00450DA7"/>
    <w:rsid w:val="00451822"/>
    <w:rsid w:val="00460C5B"/>
    <w:rsid w:val="00467643"/>
    <w:rsid w:val="004706D6"/>
    <w:rsid w:val="0047689A"/>
    <w:rsid w:val="00481CF7"/>
    <w:rsid w:val="0048653C"/>
    <w:rsid w:val="004E7C7E"/>
    <w:rsid w:val="004F45B2"/>
    <w:rsid w:val="00500C4E"/>
    <w:rsid w:val="00517219"/>
    <w:rsid w:val="00554132"/>
    <w:rsid w:val="00581509"/>
    <w:rsid w:val="005817D8"/>
    <w:rsid w:val="005D5243"/>
    <w:rsid w:val="006036B6"/>
    <w:rsid w:val="00605669"/>
    <w:rsid w:val="006159DC"/>
    <w:rsid w:val="006628FC"/>
    <w:rsid w:val="006878ED"/>
    <w:rsid w:val="006B7B07"/>
    <w:rsid w:val="006E36DB"/>
    <w:rsid w:val="00724182"/>
    <w:rsid w:val="00750E8E"/>
    <w:rsid w:val="00772227"/>
    <w:rsid w:val="00776C34"/>
    <w:rsid w:val="00797F1E"/>
    <w:rsid w:val="007A5079"/>
    <w:rsid w:val="007B568C"/>
    <w:rsid w:val="007C7CDE"/>
    <w:rsid w:val="007F7DE3"/>
    <w:rsid w:val="008004DE"/>
    <w:rsid w:val="00806460"/>
    <w:rsid w:val="0086664F"/>
    <w:rsid w:val="0088423B"/>
    <w:rsid w:val="008C0493"/>
    <w:rsid w:val="008F0711"/>
    <w:rsid w:val="008F1B14"/>
    <w:rsid w:val="008F1F84"/>
    <w:rsid w:val="00904A75"/>
    <w:rsid w:val="00970FE7"/>
    <w:rsid w:val="009C5186"/>
    <w:rsid w:val="009E2541"/>
    <w:rsid w:val="00A2370F"/>
    <w:rsid w:val="00A44848"/>
    <w:rsid w:val="00A50901"/>
    <w:rsid w:val="00A81A8F"/>
    <w:rsid w:val="00A90F0D"/>
    <w:rsid w:val="00AA3BBB"/>
    <w:rsid w:val="00AC34F1"/>
    <w:rsid w:val="00AF7FD6"/>
    <w:rsid w:val="00B1262C"/>
    <w:rsid w:val="00B25704"/>
    <w:rsid w:val="00B52777"/>
    <w:rsid w:val="00B6521C"/>
    <w:rsid w:val="00B84F0C"/>
    <w:rsid w:val="00BA589B"/>
    <w:rsid w:val="00BC384C"/>
    <w:rsid w:val="00BD1116"/>
    <w:rsid w:val="00BD2403"/>
    <w:rsid w:val="00BF2344"/>
    <w:rsid w:val="00C06EF1"/>
    <w:rsid w:val="00C40BE0"/>
    <w:rsid w:val="00C510BF"/>
    <w:rsid w:val="00C54EAB"/>
    <w:rsid w:val="00C55467"/>
    <w:rsid w:val="00C76CEF"/>
    <w:rsid w:val="00CD2C22"/>
    <w:rsid w:val="00CE47E0"/>
    <w:rsid w:val="00CE5B95"/>
    <w:rsid w:val="00CF0784"/>
    <w:rsid w:val="00CF28F1"/>
    <w:rsid w:val="00D17982"/>
    <w:rsid w:val="00D421AD"/>
    <w:rsid w:val="00D43B32"/>
    <w:rsid w:val="00D655AE"/>
    <w:rsid w:val="00D706E0"/>
    <w:rsid w:val="00DA1A2C"/>
    <w:rsid w:val="00DC131E"/>
    <w:rsid w:val="00DD055B"/>
    <w:rsid w:val="00DF3D06"/>
    <w:rsid w:val="00E028F4"/>
    <w:rsid w:val="00E32255"/>
    <w:rsid w:val="00E35E26"/>
    <w:rsid w:val="00E46C93"/>
    <w:rsid w:val="00E838F2"/>
    <w:rsid w:val="00EA2630"/>
    <w:rsid w:val="00EB243A"/>
    <w:rsid w:val="00ED7E5E"/>
    <w:rsid w:val="00F01B51"/>
    <w:rsid w:val="00F02250"/>
    <w:rsid w:val="00F0544F"/>
    <w:rsid w:val="00F072E5"/>
    <w:rsid w:val="00F14B8E"/>
    <w:rsid w:val="00F5062F"/>
    <w:rsid w:val="00F51220"/>
    <w:rsid w:val="00F57E37"/>
    <w:rsid w:val="00FF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2255"/>
    <w:pPr>
      <w:jc w:val="center"/>
      <w:outlineLvl w:val="0"/>
    </w:pPr>
    <w:rPr>
      <w:b/>
      <w:color w:val="000000" w:themeColor="text1"/>
      <w:sz w:val="28"/>
      <w:szCs w:val="28"/>
    </w:rPr>
  </w:style>
  <w:style w:type="paragraph" w:styleId="Heading2">
    <w:name w:val="heading 2"/>
    <w:basedOn w:val="Heading4"/>
    <w:next w:val="Normal"/>
    <w:link w:val="Heading2Char"/>
    <w:uiPriority w:val="9"/>
    <w:unhideWhenUsed/>
    <w:qFormat/>
    <w:rsid w:val="00CE5B95"/>
    <w:pPr>
      <w:outlineLvl w:val="1"/>
    </w:pPr>
  </w:style>
  <w:style w:type="paragraph" w:styleId="Heading3">
    <w:name w:val="heading 3"/>
    <w:basedOn w:val="Normal"/>
    <w:next w:val="Normal"/>
    <w:link w:val="Heading3Char"/>
    <w:uiPriority w:val="9"/>
    <w:unhideWhenUsed/>
    <w:qFormat/>
    <w:rsid w:val="00E32255"/>
    <w:pPr>
      <w:outlineLvl w:val="2"/>
    </w:pPr>
    <w:rPr>
      <w:b/>
    </w:rPr>
  </w:style>
  <w:style w:type="paragraph" w:styleId="Heading4">
    <w:name w:val="heading 4"/>
    <w:basedOn w:val="Normal"/>
    <w:next w:val="Normal"/>
    <w:link w:val="Heading4Char"/>
    <w:uiPriority w:val="9"/>
    <w:unhideWhenUsed/>
    <w:qFormat/>
    <w:rsid w:val="00E32255"/>
    <w:pPr>
      <w:outlineLvl w:val="3"/>
    </w:pPr>
    <w:rPr>
      <w:b/>
    </w:rPr>
  </w:style>
  <w:style w:type="paragraph" w:styleId="Heading5">
    <w:name w:val="heading 5"/>
    <w:basedOn w:val="Normal"/>
    <w:next w:val="Normal"/>
    <w:link w:val="Heading5Char"/>
    <w:uiPriority w:val="9"/>
    <w:unhideWhenUsed/>
    <w:qFormat/>
    <w:rsid w:val="00E32255"/>
    <w:pPr>
      <w:outlineLvl w:val="4"/>
    </w:pPr>
    <w:rPr>
      <w:b/>
    </w:rPr>
  </w:style>
  <w:style w:type="paragraph" w:styleId="Heading6">
    <w:name w:val="heading 6"/>
    <w:basedOn w:val="Normal"/>
    <w:next w:val="Normal"/>
    <w:link w:val="Heading6Char"/>
    <w:uiPriority w:val="9"/>
    <w:unhideWhenUsed/>
    <w:qFormat/>
    <w:rsid w:val="00E32255"/>
    <w:pPr>
      <w:outlineLvl w:val="5"/>
    </w:pPr>
    <w:rPr>
      <w:b/>
    </w:rPr>
  </w:style>
  <w:style w:type="paragraph" w:styleId="Heading7">
    <w:name w:val="heading 7"/>
    <w:basedOn w:val="Normal"/>
    <w:next w:val="Normal"/>
    <w:link w:val="Heading7Char"/>
    <w:uiPriority w:val="9"/>
    <w:unhideWhenUsed/>
    <w:qFormat/>
    <w:rsid w:val="00E32255"/>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255"/>
    <w:pPr>
      <w:numPr>
        <w:numId w:val="6"/>
      </w:numPr>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E32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32255"/>
    <w:rPr>
      <w:rFonts w:ascii="Times New Roman"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CE5B9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3225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32255"/>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32255"/>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E32255"/>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E32255"/>
    <w:rPr>
      <w:rFonts w:ascii="Times New Roman" w:hAnsi="Times New Roman" w:cs="Times New Roman"/>
      <w:b/>
      <w:sz w:val="24"/>
      <w:szCs w:val="24"/>
    </w:rPr>
  </w:style>
  <w:style w:type="paragraph" w:customStyle="1" w:styleId="Subheading1">
    <w:name w:val="Subheading 1"/>
    <w:basedOn w:val="Normal"/>
    <w:qFormat/>
    <w:rsid w:val="00E32255"/>
  </w:style>
  <w:style w:type="paragraph" w:customStyle="1" w:styleId="Subheading2">
    <w:name w:val="Subheading 2"/>
    <w:basedOn w:val="Normal"/>
    <w:qFormat/>
    <w:rsid w:val="00E32255"/>
  </w:style>
  <w:style w:type="paragraph" w:customStyle="1" w:styleId="Subheading">
    <w:name w:val="Subheading"/>
    <w:basedOn w:val="Normal"/>
    <w:qFormat/>
    <w:rsid w:val="00E32255"/>
  </w:style>
  <w:style w:type="paragraph" w:customStyle="1" w:styleId="TopHeader">
    <w:name w:val="Top Header"/>
    <w:basedOn w:val="ListParagraph"/>
    <w:qFormat/>
    <w:rsid w:val="00BC384C"/>
    <w:pPr>
      <w:numPr>
        <w:numId w:val="0"/>
      </w:numPr>
      <w:ind w:left="2160"/>
      <w:jc w:val="right"/>
    </w:pPr>
  </w:style>
  <w:style w:type="paragraph" w:styleId="BodyText">
    <w:name w:val="Body Text"/>
    <w:basedOn w:val="Normal"/>
    <w:link w:val="BodyTextChar"/>
    <w:uiPriority w:val="99"/>
    <w:unhideWhenUsed/>
    <w:rsid w:val="00BC384C"/>
  </w:style>
  <w:style w:type="character" w:customStyle="1" w:styleId="BodyTextChar">
    <w:name w:val="Body Text Char"/>
    <w:basedOn w:val="DefaultParagraphFont"/>
    <w:link w:val="BodyText"/>
    <w:uiPriority w:val="99"/>
    <w:rsid w:val="00BC384C"/>
    <w:rPr>
      <w:rFonts w:ascii="Times New Roman" w:hAnsi="Times New Roman" w:cs="Times New Roman"/>
      <w:sz w:val="24"/>
      <w:szCs w:val="24"/>
    </w:rPr>
  </w:style>
  <w:style w:type="paragraph" w:styleId="Footer">
    <w:name w:val="footer"/>
    <w:basedOn w:val="Normal"/>
    <w:link w:val="FooterChar"/>
    <w:uiPriority w:val="99"/>
    <w:unhideWhenUsed/>
    <w:rsid w:val="00BC384C"/>
  </w:style>
  <w:style w:type="character" w:customStyle="1" w:styleId="FooterChar">
    <w:name w:val="Footer Char"/>
    <w:basedOn w:val="DefaultParagraphFont"/>
    <w:link w:val="Footer"/>
    <w:uiPriority w:val="99"/>
    <w:rsid w:val="00BC384C"/>
    <w:rPr>
      <w:rFonts w:ascii="Times New Roman" w:hAnsi="Times New Roman" w:cs="Times New Roman"/>
      <w:sz w:val="24"/>
      <w:szCs w:val="24"/>
    </w:rPr>
  </w:style>
  <w:style w:type="paragraph" w:styleId="Header">
    <w:name w:val="header"/>
    <w:basedOn w:val="TopHeader"/>
    <w:link w:val="HeaderChar"/>
    <w:uiPriority w:val="99"/>
    <w:unhideWhenUsed/>
    <w:rsid w:val="00BC384C"/>
  </w:style>
  <w:style w:type="character" w:customStyle="1" w:styleId="HeaderChar">
    <w:name w:val="Header Char"/>
    <w:basedOn w:val="DefaultParagraphFont"/>
    <w:link w:val="Header"/>
    <w:uiPriority w:val="99"/>
    <w:rsid w:val="00BC384C"/>
    <w:rPr>
      <w:rFonts w:ascii="Times New Roman" w:hAnsi="Times New Roman" w:cs="Times New Roman"/>
      <w:sz w:val="24"/>
      <w:szCs w:val="24"/>
    </w:rPr>
  </w:style>
  <w:style w:type="paragraph" w:styleId="List">
    <w:name w:val="List"/>
    <w:basedOn w:val="List2"/>
    <w:uiPriority w:val="99"/>
    <w:unhideWhenUsed/>
    <w:rsid w:val="00DA1A2C"/>
  </w:style>
  <w:style w:type="paragraph" w:styleId="List2">
    <w:name w:val="List 2"/>
    <w:basedOn w:val="ListParagraph"/>
    <w:uiPriority w:val="99"/>
    <w:unhideWhenUsed/>
    <w:rsid w:val="00DA1A2C"/>
    <w:pPr>
      <w:numPr>
        <w:numId w:val="0"/>
      </w:numPr>
      <w:ind w:left="720" w:hanging="360"/>
    </w:pPr>
  </w:style>
  <w:style w:type="paragraph" w:styleId="List3">
    <w:name w:val="List 3"/>
    <w:basedOn w:val="ListParagraph"/>
    <w:uiPriority w:val="99"/>
    <w:unhideWhenUsed/>
    <w:rsid w:val="00DA1A2C"/>
    <w:pPr>
      <w:numPr>
        <w:numId w:val="0"/>
      </w:numPr>
      <w:ind w:left="720" w:hanging="360"/>
    </w:pPr>
  </w:style>
  <w:style w:type="paragraph" w:styleId="List4">
    <w:name w:val="List 4"/>
    <w:basedOn w:val="ListParagraph"/>
    <w:uiPriority w:val="99"/>
    <w:unhideWhenUsed/>
    <w:rsid w:val="00DA1A2C"/>
    <w:pPr>
      <w:numPr>
        <w:numId w:val="12"/>
      </w:numPr>
    </w:pPr>
  </w:style>
  <w:style w:type="character" w:styleId="Strong">
    <w:name w:val="Strong"/>
    <w:uiPriority w:val="22"/>
    <w:qFormat/>
    <w:rsid w:val="00CE5B95"/>
  </w:style>
  <w:style w:type="paragraph" w:styleId="Subtitle">
    <w:name w:val="Subtitle"/>
    <w:basedOn w:val="Normal"/>
    <w:next w:val="Normal"/>
    <w:link w:val="SubtitleChar"/>
    <w:uiPriority w:val="11"/>
    <w:qFormat/>
    <w:rsid w:val="00BF234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F2344"/>
    <w:rPr>
      <w:rFonts w:asciiTheme="majorHAnsi" w:eastAsiaTheme="majorEastAsia" w:hAnsiTheme="majorHAnsi" w:cstheme="majorBidi"/>
      <w:i/>
      <w:iCs/>
      <w:color w:val="5B9BD5" w:themeColor="accent1"/>
      <w:spacing w:val="15"/>
      <w:sz w:val="24"/>
      <w:szCs w:val="24"/>
    </w:rPr>
  </w:style>
  <w:style w:type="paragraph" w:styleId="DocumentMap">
    <w:name w:val="Document Map"/>
    <w:basedOn w:val="Normal"/>
    <w:link w:val="DocumentMapChar"/>
    <w:uiPriority w:val="99"/>
    <w:semiHidden/>
    <w:unhideWhenUsed/>
    <w:rsid w:val="00D17982"/>
  </w:style>
  <w:style w:type="character" w:customStyle="1" w:styleId="DocumentMapChar">
    <w:name w:val="Document Map Char"/>
    <w:basedOn w:val="DefaultParagraphFont"/>
    <w:link w:val="DocumentMap"/>
    <w:uiPriority w:val="99"/>
    <w:semiHidden/>
    <w:rsid w:val="00D1798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40BE0"/>
    <w:rPr>
      <w:sz w:val="18"/>
      <w:szCs w:val="18"/>
    </w:rPr>
  </w:style>
  <w:style w:type="paragraph" w:styleId="CommentText">
    <w:name w:val="annotation text"/>
    <w:basedOn w:val="Normal"/>
    <w:link w:val="CommentTextChar"/>
    <w:uiPriority w:val="99"/>
    <w:semiHidden/>
    <w:unhideWhenUsed/>
    <w:rsid w:val="00C40BE0"/>
  </w:style>
  <w:style w:type="character" w:customStyle="1" w:styleId="CommentTextChar">
    <w:name w:val="Comment Text Char"/>
    <w:basedOn w:val="DefaultParagraphFont"/>
    <w:link w:val="CommentText"/>
    <w:uiPriority w:val="99"/>
    <w:semiHidden/>
    <w:rsid w:val="00C40BE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0BE0"/>
    <w:rPr>
      <w:b/>
      <w:bCs/>
      <w:sz w:val="20"/>
      <w:szCs w:val="20"/>
    </w:rPr>
  </w:style>
  <w:style w:type="character" w:customStyle="1" w:styleId="CommentSubjectChar">
    <w:name w:val="Comment Subject Char"/>
    <w:basedOn w:val="CommentTextChar"/>
    <w:link w:val="CommentSubject"/>
    <w:uiPriority w:val="99"/>
    <w:semiHidden/>
    <w:rsid w:val="00C40BE0"/>
    <w:rPr>
      <w:rFonts w:ascii="Times New Roman" w:hAnsi="Times New Roman" w:cs="Times New Roman"/>
      <w:b/>
      <w:bCs/>
      <w:sz w:val="20"/>
      <w:szCs w:val="20"/>
    </w:rPr>
  </w:style>
  <w:style w:type="character" w:styleId="PageNumber">
    <w:name w:val="page number"/>
    <w:basedOn w:val="DefaultParagraphFont"/>
    <w:uiPriority w:val="99"/>
    <w:semiHidden/>
    <w:unhideWhenUsed/>
    <w:rsid w:val="00806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2255"/>
    <w:pPr>
      <w:jc w:val="center"/>
      <w:outlineLvl w:val="0"/>
    </w:pPr>
    <w:rPr>
      <w:b/>
      <w:color w:val="000000" w:themeColor="text1"/>
      <w:sz w:val="28"/>
      <w:szCs w:val="28"/>
    </w:rPr>
  </w:style>
  <w:style w:type="paragraph" w:styleId="Heading2">
    <w:name w:val="heading 2"/>
    <w:basedOn w:val="Heading4"/>
    <w:next w:val="Normal"/>
    <w:link w:val="Heading2Char"/>
    <w:uiPriority w:val="9"/>
    <w:unhideWhenUsed/>
    <w:qFormat/>
    <w:rsid w:val="00CE5B95"/>
    <w:pPr>
      <w:outlineLvl w:val="1"/>
    </w:pPr>
  </w:style>
  <w:style w:type="paragraph" w:styleId="Heading3">
    <w:name w:val="heading 3"/>
    <w:basedOn w:val="Normal"/>
    <w:next w:val="Normal"/>
    <w:link w:val="Heading3Char"/>
    <w:uiPriority w:val="9"/>
    <w:unhideWhenUsed/>
    <w:qFormat/>
    <w:rsid w:val="00E32255"/>
    <w:pPr>
      <w:outlineLvl w:val="2"/>
    </w:pPr>
    <w:rPr>
      <w:b/>
    </w:rPr>
  </w:style>
  <w:style w:type="paragraph" w:styleId="Heading4">
    <w:name w:val="heading 4"/>
    <w:basedOn w:val="Normal"/>
    <w:next w:val="Normal"/>
    <w:link w:val="Heading4Char"/>
    <w:uiPriority w:val="9"/>
    <w:unhideWhenUsed/>
    <w:qFormat/>
    <w:rsid w:val="00E32255"/>
    <w:pPr>
      <w:outlineLvl w:val="3"/>
    </w:pPr>
    <w:rPr>
      <w:b/>
    </w:rPr>
  </w:style>
  <w:style w:type="paragraph" w:styleId="Heading5">
    <w:name w:val="heading 5"/>
    <w:basedOn w:val="Normal"/>
    <w:next w:val="Normal"/>
    <w:link w:val="Heading5Char"/>
    <w:uiPriority w:val="9"/>
    <w:unhideWhenUsed/>
    <w:qFormat/>
    <w:rsid w:val="00E32255"/>
    <w:pPr>
      <w:outlineLvl w:val="4"/>
    </w:pPr>
    <w:rPr>
      <w:b/>
    </w:rPr>
  </w:style>
  <w:style w:type="paragraph" w:styleId="Heading6">
    <w:name w:val="heading 6"/>
    <w:basedOn w:val="Normal"/>
    <w:next w:val="Normal"/>
    <w:link w:val="Heading6Char"/>
    <w:uiPriority w:val="9"/>
    <w:unhideWhenUsed/>
    <w:qFormat/>
    <w:rsid w:val="00E32255"/>
    <w:pPr>
      <w:outlineLvl w:val="5"/>
    </w:pPr>
    <w:rPr>
      <w:b/>
    </w:rPr>
  </w:style>
  <w:style w:type="paragraph" w:styleId="Heading7">
    <w:name w:val="heading 7"/>
    <w:basedOn w:val="Normal"/>
    <w:next w:val="Normal"/>
    <w:link w:val="Heading7Char"/>
    <w:uiPriority w:val="9"/>
    <w:unhideWhenUsed/>
    <w:qFormat/>
    <w:rsid w:val="00E32255"/>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255"/>
    <w:pPr>
      <w:numPr>
        <w:numId w:val="6"/>
      </w:numPr>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semiHidden/>
    <w:unhideWhenUsed/>
    <w:rsid w:val="00C55467"/>
    <w:rPr>
      <w:color w:val="0000FF"/>
      <w:u w:val="single"/>
    </w:rPr>
  </w:style>
  <w:style w:type="character" w:customStyle="1" w:styleId="ListParagraphChar">
    <w:name w:val="List Paragraph Char"/>
    <w:link w:val="ListParagraph"/>
    <w:uiPriority w:val="34"/>
    <w:rsid w:val="00E322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32255"/>
    <w:rPr>
      <w:rFonts w:ascii="Times New Roman"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CE5B9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3225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E32255"/>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32255"/>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E32255"/>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E32255"/>
    <w:rPr>
      <w:rFonts w:ascii="Times New Roman" w:hAnsi="Times New Roman" w:cs="Times New Roman"/>
      <w:b/>
      <w:sz w:val="24"/>
      <w:szCs w:val="24"/>
    </w:rPr>
  </w:style>
  <w:style w:type="paragraph" w:customStyle="1" w:styleId="Subheading1">
    <w:name w:val="Subheading 1"/>
    <w:basedOn w:val="Normal"/>
    <w:qFormat/>
    <w:rsid w:val="00E32255"/>
  </w:style>
  <w:style w:type="paragraph" w:customStyle="1" w:styleId="Subheading2">
    <w:name w:val="Subheading 2"/>
    <w:basedOn w:val="Normal"/>
    <w:qFormat/>
    <w:rsid w:val="00E32255"/>
  </w:style>
  <w:style w:type="paragraph" w:customStyle="1" w:styleId="Subheading">
    <w:name w:val="Subheading"/>
    <w:basedOn w:val="Normal"/>
    <w:qFormat/>
    <w:rsid w:val="00E32255"/>
  </w:style>
  <w:style w:type="paragraph" w:customStyle="1" w:styleId="TopHeader">
    <w:name w:val="Top Header"/>
    <w:basedOn w:val="ListParagraph"/>
    <w:qFormat/>
    <w:rsid w:val="00BC384C"/>
    <w:pPr>
      <w:numPr>
        <w:numId w:val="0"/>
      </w:numPr>
      <w:ind w:left="2160"/>
      <w:jc w:val="right"/>
    </w:pPr>
  </w:style>
  <w:style w:type="paragraph" w:styleId="BodyText">
    <w:name w:val="Body Text"/>
    <w:basedOn w:val="Normal"/>
    <w:link w:val="BodyTextChar"/>
    <w:uiPriority w:val="99"/>
    <w:unhideWhenUsed/>
    <w:rsid w:val="00BC384C"/>
  </w:style>
  <w:style w:type="character" w:customStyle="1" w:styleId="BodyTextChar">
    <w:name w:val="Body Text Char"/>
    <w:basedOn w:val="DefaultParagraphFont"/>
    <w:link w:val="BodyText"/>
    <w:uiPriority w:val="99"/>
    <w:rsid w:val="00BC384C"/>
    <w:rPr>
      <w:rFonts w:ascii="Times New Roman" w:hAnsi="Times New Roman" w:cs="Times New Roman"/>
      <w:sz w:val="24"/>
      <w:szCs w:val="24"/>
    </w:rPr>
  </w:style>
  <w:style w:type="paragraph" w:styleId="Footer">
    <w:name w:val="footer"/>
    <w:basedOn w:val="Normal"/>
    <w:link w:val="FooterChar"/>
    <w:uiPriority w:val="99"/>
    <w:unhideWhenUsed/>
    <w:rsid w:val="00BC384C"/>
  </w:style>
  <w:style w:type="character" w:customStyle="1" w:styleId="FooterChar">
    <w:name w:val="Footer Char"/>
    <w:basedOn w:val="DefaultParagraphFont"/>
    <w:link w:val="Footer"/>
    <w:uiPriority w:val="99"/>
    <w:rsid w:val="00BC384C"/>
    <w:rPr>
      <w:rFonts w:ascii="Times New Roman" w:hAnsi="Times New Roman" w:cs="Times New Roman"/>
      <w:sz w:val="24"/>
      <w:szCs w:val="24"/>
    </w:rPr>
  </w:style>
  <w:style w:type="paragraph" w:styleId="Header">
    <w:name w:val="header"/>
    <w:basedOn w:val="TopHeader"/>
    <w:link w:val="HeaderChar"/>
    <w:uiPriority w:val="99"/>
    <w:unhideWhenUsed/>
    <w:rsid w:val="00BC384C"/>
  </w:style>
  <w:style w:type="character" w:customStyle="1" w:styleId="HeaderChar">
    <w:name w:val="Header Char"/>
    <w:basedOn w:val="DefaultParagraphFont"/>
    <w:link w:val="Header"/>
    <w:uiPriority w:val="99"/>
    <w:rsid w:val="00BC384C"/>
    <w:rPr>
      <w:rFonts w:ascii="Times New Roman" w:hAnsi="Times New Roman" w:cs="Times New Roman"/>
      <w:sz w:val="24"/>
      <w:szCs w:val="24"/>
    </w:rPr>
  </w:style>
  <w:style w:type="paragraph" w:styleId="List">
    <w:name w:val="List"/>
    <w:basedOn w:val="List2"/>
    <w:uiPriority w:val="99"/>
    <w:unhideWhenUsed/>
    <w:rsid w:val="00DA1A2C"/>
  </w:style>
  <w:style w:type="paragraph" w:styleId="List2">
    <w:name w:val="List 2"/>
    <w:basedOn w:val="ListParagraph"/>
    <w:uiPriority w:val="99"/>
    <w:unhideWhenUsed/>
    <w:rsid w:val="00DA1A2C"/>
    <w:pPr>
      <w:numPr>
        <w:numId w:val="0"/>
      </w:numPr>
      <w:ind w:left="720" w:hanging="360"/>
    </w:pPr>
  </w:style>
  <w:style w:type="paragraph" w:styleId="List3">
    <w:name w:val="List 3"/>
    <w:basedOn w:val="ListParagraph"/>
    <w:uiPriority w:val="99"/>
    <w:unhideWhenUsed/>
    <w:rsid w:val="00DA1A2C"/>
    <w:pPr>
      <w:numPr>
        <w:numId w:val="0"/>
      </w:numPr>
      <w:ind w:left="720" w:hanging="360"/>
    </w:pPr>
  </w:style>
  <w:style w:type="paragraph" w:styleId="List4">
    <w:name w:val="List 4"/>
    <w:basedOn w:val="ListParagraph"/>
    <w:uiPriority w:val="99"/>
    <w:unhideWhenUsed/>
    <w:rsid w:val="00DA1A2C"/>
    <w:pPr>
      <w:numPr>
        <w:numId w:val="12"/>
      </w:numPr>
    </w:pPr>
  </w:style>
  <w:style w:type="character" w:styleId="Strong">
    <w:name w:val="Strong"/>
    <w:uiPriority w:val="22"/>
    <w:qFormat/>
    <w:rsid w:val="00CE5B95"/>
  </w:style>
  <w:style w:type="paragraph" w:styleId="Subtitle">
    <w:name w:val="Subtitle"/>
    <w:basedOn w:val="Normal"/>
    <w:next w:val="Normal"/>
    <w:link w:val="SubtitleChar"/>
    <w:uiPriority w:val="11"/>
    <w:qFormat/>
    <w:rsid w:val="00BF234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F2344"/>
    <w:rPr>
      <w:rFonts w:asciiTheme="majorHAnsi" w:eastAsiaTheme="majorEastAsia" w:hAnsiTheme="majorHAnsi" w:cstheme="majorBidi"/>
      <w:i/>
      <w:iCs/>
      <w:color w:val="5B9BD5" w:themeColor="accent1"/>
      <w:spacing w:val="15"/>
      <w:sz w:val="24"/>
      <w:szCs w:val="24"/>
    </w:rPr>
  </w:style>
  <w:style w:type="paragraph" w:styleId="DocumentMap">
    <w:name w:val="Document Map"/>
    <w:basedOn w:val="Normal"/>
    <w:link w:val="DocumentMapChar"/>
    <w:uiPriority w:val="99"/>
    <w:semiHidden/>
    <w:unhideWhenUsed/>
    <w:rsid w:val="00D17982"/>
  </w:style>
  <w:style w:type="character" w:customStyle="1" w:styleId="DocumentMapChar">
    <w:name w:val="Document Map Char"/>
    <w:basedOn w:val="DefaultParagraphFont"/>
    <w:link w:val="DocumentMap"/>
    <w:uiPriority w:val="99"/>
    <w:semiHidden/>
    <w:rsid w:val="00D1798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40BE0"/>
    <w:rPr>
      <w:sz w:val="18"/>
      <w:szCs w:val="18"/>
    </w:rPr>
  </w:style>
  <w:style w:type="paragraph" w:styleId="CommentText">
    <w:name w:val="annotation text"/>
    <w:basedOn w:val="Normal"/>
    <w:link w:val="CommentTextChar"/>
    <w:uiPriority w:val="99"/>
    <w:semiHidden/>
    <w:unhideWhenUsed/>
    <w:rsid w:val="00C40BE0"/>
  </w:style>
  <w:style w:type="character" w:customStyle="1" w:styleId="CommentTextChar">
    <w:name w:val="Comment Text Char"/>
    <w:basedOn w:val="DefaultParagraphFont"/>
    <w:link w:val="CommentText"/>
    <w:uiPriority w:val="99"/>
    <w:semiHidden/>
    <w:rsid w:val="00C40BE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0BE0"/>
    <w:rPr>
      <w:b/>
      <w:bCs/>
      <w:sz w:val="20"/>
      <w:szCs w:val="20"/>
    </w:rPr>
  </w:style>
  <w:style w:type="character" w:customStyle="1" w:styleId="CommentSubjectChar">
    <w:name w:val="Comment Subject Char"/>
    <w:basedOn w:val="CommentTextChar"/>
    <w:link w:val="CommentSubject"/>
    <w:uiPriority w:val="99"/>
    <w:semiHidden/>
    <w:rsid w:val="00C40BE0"/>
    <w:rPr>
      <w:rFonts w:ascii="Times New Roman" w:hAnsi="Times New Roman" w:cs="Times New Roman"/>
      <w:b/>
      <w:bCs/>
      <w:sz w:val="20"/>
      <w:szCs w:val="20"/>
    </w:rPr>
  </w:style>
  <w:style w:type="character" w:styleId="PageNumber">
    <w:name w:val="page number"/>
    <w:basedOn w:val="DefaultParagraphFont"/>
    <w:uiPriority w:val="99"/>
    <w:semiHidden/>
    <w:unhideWhenUsed/>
    <w:rsid w:val="0080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943">
      <w:bodyDiv w:val="1"/>
      <w:marLeft w:val="0"/>
      <w:marRight w:val="0"/>
      <w:marTop w:val="0"/>
      <w:marBottom w:val="0"/>
      <w:divBdr>
        <w:top w:val="none" w:sz="0" w:space="0" w:color="auto"/>
        <w:left w:val="none" w:sz="0" w:space="0" w:color="auto"/>
        <w:bottom w:val="none" w:sz="0" w:space="0" w:color="auto"/>
        <w:right w:val="none" w:sz="0" w:space="0" w:color="auto"/>
      </w:divBdr>
    </w:div>
    <w:div w:id="392628229">
      <w:bodyDiv w:val="1"/>
      <w:marLeft w:val="0"/>
      <w:marRight w:val="0"/>
      <w:marTop w:val="0"/>
      <w:marBottom w:val="0"/>
      <w:divBdr>
        <w:top w:val="none" w:sz="0" w:space="0" w:color="auto"/>
        <w:left w:val="none" w:sz="0" w:space="0" w:color="auto"/>
        <w:bottom w:val="none" w:sz="0" w:space="0" w:color="auto"/>
        <w:right w:val="none" w:sz="0" w:space="0" w:color="auto"/>
      </w:divBdr>
    </w:div>
    <w:div w:id="1607811212">
      <w:bodyDiv w:val="1"/>
      <w:marLeft w:val="0"/>
      <w:marRight w:val="0"/>
      <w:marTop w:val="0"/>
      <w:marBottom w:val="0"/>
      <w:divBdr>
        <w:top w:val="none" w:sz="0" w:space="0" w:color="auto"/>
        <w:left w:val="none" w:sz="0" w:space="0" w:color="auto"/>
        <w:bottom w:val="none" w:sz="0" w:space="0" w:color="auto"/>
        <w:right w:val="none" w:sz="0" w:space="0" w:color="auto"/>
      </w:divBdr>
      <w:divsChild>
        <w:div w:id="1575969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566E1CB2DE7478DE449BD2533106C" ma:contentTypeVersion="4" ma:contentTypeDescription="Create a new document." ma:contentTypeScope="" ma:versionID="6ce4350c7c62e1f4b69d008c2ef8c125">
  <xsd:schema xmlns:xsd="http://www.w3.org/2001/XMLSchema" xmlns:xs="http://www.w3.org/2001/XMLSchema" xmlns:p="http://schemas.microsoft.com/office/2006/metadata/properties" xmlns:ns1="http://schemas.microsoft.com/sharepoint/v3" xmlns:ns2="4f2eeae1-546e-482f-8dc2-c47fb262400f" targetNamespace="http://schemas.microsoft.com/office/2006/metadata/properties" ma:root="true" ma:fieldsID="3bc81930b664d6c781dfcd3623f3efde" ns1:_="" ns2:_="">
    <xsd:import namespace="http://schemas.microsoft.com/sharepoint/v3"/>
    <xsd:import namespace="4f2eeae1-546e-482f-8dc2-c47fb262400f"/>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eeae1-546e-482f-8dc2-c47fb26240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CCBB95-B15F-4878-8DA2-16AFC243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eeae1-546e-482f-8dc2-c47fb262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2DFA0-CB34-40F6-A971-BD88FE1A7A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A45D04-9AC5-4DF0-88B3-BDFB4F6AE14E}">
  <ds:schemaRefs>
    <ds:schemaRef ds:uri="http://schemas.microsoft.com/sharepoint/v3/contenttype/forms"/>
  </ds:schemaRefs>
</ds:datastoreItem>
</file>

<file path=customXml/itemProps4.xml><?xml version="1.0" encoding="utf-8"?>
<ds:datastoreItem xmlns:ds="http://schemas.openxmlformats.org/officeDocument/2006/customXml" ds:itemID="{697B4773-4068-F948-8AD3-9CC00BED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Horne</dc:creator>
  <cp:lastModifiedBy>ATS User</cp:lastModifiedBy>
  <cp:revision>3</cp:revision>
  <cp:lastPrinted>2014-10-21T00:55:00Z</cp:lastPrinted>
  <dcterms:created xsi:type="dcterms:W3CDTF">2017-03-17T20:00:00Z</dcterms:created>
  <dcterms:modified xsi:type="dcterms:W3CDTF">2017-03-17T20:01:00Z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0x010100365566E1CB2DE7478DE449BD2533106C</vt:lpwstr>
  </property>
</Properties>
</file>