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proofErr w:type="gramStart"/>
      <w:r w:rsidRPr="00C26980">
        <w:rPr>
          <w:rFonts w:asciiTheme="minorHAnsi" w:hAnsiTheme="minorHAnsi"/>
          <w:szCs w:val="24"/>
        </w:rPr>
        <w:t>and</w:t>
      </w:r>
      <w:proofErr w:type="gramEnd"/>
      <w:r w:rsidRPr="00C26980">
        <w:rPr>
          <w:rFonts w:asciiTheme="minorHAnsi" w:hAnsiTheme="minorHAnsi"/>
          <w:szCs w:val="24"/>
        </w:rPr>
        <w:t xml:space="preserve">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rFonts w:asciiTheme="minorHAnsi" w:hAnsiTheme="minorHAnsi"/>
          <w:szCs w:val="24"/>
        </w:rPr>
      </w:pPr>
      <w:r w:rsidRPr="00C26980">
        <w:rPr>
          <w:rFonts w:asciiTheme="minorHAnsi" w:hAnsiTheme="minorHAnsi"/>
          <w:szCs w:val="24"/>
        </w:rPr>
        <w:t>This policy addresses support for research, scholarly, and creative activity, which is a core mission of our comprehensive master’s granting institution. Support for research, scholarly, and creative activity (RSCA) is divided into two programs: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rFonts w:asciiTheme="minorHAnsi" w:hAnsiTheme="minorHAnsi"/>
          <w:szCs w:val="24"/>
        </w:rPr>
      </w:pPr>
    </w:p>
    <w:p w14:paraId="1C5B374D" w14:textId="68AE6FA5"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r w:rsidR="007E59CE" w:rsidRPr="00C26980">
        <w:rPr>
          <w:rFonts w:asciiTheme="minorHAnsi" w:hAnsiTheme="minorHAnsi"/>
          <w:szCs w:val="24"/>
        </w:rPr>
        <w:t>all awards</w:t>
      </w:r>
      <w:r w:rsidR="007C05BF" w:rsidRPr="00C26980">
        <w:rPr>
          <w:rFonts w:asciiTheme="minorHAnsi" w:hAnsiTheme="minorHAnsi"/>
          <w:szCs w:val="24"/>
        </w:rPr>
        <w:t xml:space="preserve"> </w:t>
      </w:r>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10B8B7FF" w:rsidR="00086C27" w:rsidRPr="00C26980" w:rsidRDefault="00086C27" w:rsidP="00FC6698">
      <w:pPr>
        <w:rPr>
          <w:rFonts w:asciiTheme="minorHAnsi" w:hAnsiTheme="minorHAnsi"/>
          <w:szCs w:val="24"/>
        </w:rPr>
      </w:pPr>
      <w:r w:rsidRPr="00C26980">
        <w:rPr>
          <w:rFonts w:asciiTheme="minorHAnsi" w:hAnsiTheme="minorHAnsi"/>
          <w:szCs w:val="24"/>
        </w:rPr>
        <w:t xml:space="preserve">All members of </w:t>
      </w:r>
      <w:commentRangeStart w:id="0"/>
      <w:r w:rsidRPr="00C26980">
        <w:rPr>
          <w:rFonts w:asciiTheme="minorHAnsi" w:hAnsiTheme="minorHAnsi"/>
          <w:szCs w:val="24"/>
        </w:rPr>
        <w:t>Unit 3</w:t>
      </w:r>
      <w:commentRangeEnd w:id="0"/>
      <w:r w:rsidR="003C7945">
        <w:rPr>
          <w:rStyle w:val="CommentReference"/>
        </w:rPr>
        <w:commentReference w:id="0"/>
      </w:r>
      <w:r w:rsidRPr="00C26980">
        <w:rPr>
          <w:rFonts w:asciiTheme="minorHAnsi" w:hAnsiTheme="minorHAnsi"/>
          <w:szCs w:val="24"/>
        </w:rPr>
        <w:t xml:space="preserve"> (Faculty, Librarians, Coaches, and Counselors) are eligible to compete for MGSS programs</w:t>
      </w:r>
      <w:ins w:id="1" w:author="Norbert Schurer" w:date="2018-09-20T10:29:00Z">
        <w:r w:rsidR="003C7945">
          <w:rPr>
            <w:rFonts w:asciiTheme="minorHAnsi" w:hAnsiTheme="minorHAnsi"/>
            <w:szCs w:val="24"/>
          </w:rPr>
          <w:t xml:space="preserve">, </w:t>
        </w:r>
      </w:ins>
      <w:del w:id="2" w:author="Norbert Schurer" w:date="2018-09-20T10:30:00Z">
        <w:r w:rsidRPr="00C26980" w:rsidDel="003C7945">
          <w:rPr>
            <w:rFonts w:asciiTheme="minorHAnsi" w:hAnsiTheme="minorHAnsi"/>
            <w:szCs w:val="24"/>
          </w:rPr>
          <w:delText xml:space="preserve"> (except faculty members receiving new faculty reassigned time). Only tenured, probationary, and full-time lecturers are eligible to compete for </w:delText>
        </w:r>
      </w:del>
      <w:r w:rsidRPr="00C26980">
        <w:rPr>
          <w:rFonts w:asciiTheme="minorHAnsi" w:hAnsiTheme="minorHAnsi"/>
          <w:szCs w:val="24"/>
        </w:rPr>
        <w:t>reassigned time</w:t>
      </w:r>
      <w:ins w:id="3" w:author="Norbert Schurer" w:date="2018-09-20T10:30:00Z">
        <w:r w:rsidR="003C7945">
          <w:rPr>
            <w:rFonts w:asciiTheme="minorHAnsi" w:hAnsiTheme="minorHAnsi"/>
            <w:szCs w:val="24"/>
          </w:rPr>
          <w:t>, and</w:t>
        </w:r>
      </w:ins>
      <w:del w:id="4" w:author="Norbert Schurer" w:date="2018-09-20T10:30:00Z">
        <w:r w:rsidRPr="00C26980" w:rsidDel="003C7945">
          <w:rPr>
            <w:rFonts w:asciiTheme="minorHAnsi" w:hAnsiTheme="minorHAnsi"/>
            <w:szCs w:val="24"/>
          </w:rPr>
          <w:delText xml:space="preserve"> </w:delText>
        </w:r>
        <w:r w:rsidR="007E59CE" w:rsidRPr="00C26980" w:rsidDel="003C7945">
          <w:rPr>
            <w:rFonts w:asciiTheme="minorHAnsi" w:hAnsiTheme="minorHAnsi"/>
            <w:szCs w:val="24"/>
          </w:rPr>
          <w:delText>&amp;</w:delText>
        </w:r>
      </w:del>
      <w:r w:rsidR="007E59CE" w:rsidRPr="00C26980">
        <w:rPr>
          <w:rFonts w:asciiTheme="minorHAnsi" w:hAnsiTheme="minorHAnsi"/>
          <w:szCs w:val="24"/>
        </w:rPr>
        <w:t xml:space="preserve"> faculty small grant </w:t>
      </w:r>
      <w:r w:rsidRPr="00C26980">
        <w:rPr>
          <w:rFonts w:asciiTheme="minorHAnsi" w:hAnsiTheme="minorHAnsi"/>
          <w:szCs w:val="24"/>
        </w:rPr>
        <w:t>funding</w:t>
      </w:r>
      <w:ins w:id="5" w:author="Norbert Schurer" w:date="2018-09-20T10:30:00Z">
        <w:r w:rsidR="003C7945">
          <w:rPr>
            <w:rFonts w:asciiTheme="minorHAnsi" w:hAnsiTheme="minorHAnsi"/>
            <w:szCs w:val="24"/>
          </w:rPr>
          <w:t>, except for faculty</w:t>
        </w:r>
      </w:ins>
      <w:del w:id="6" w:author="Norbert Schurer" w:date="2018-09-20T10:30:00Z">
        <w:r w:rsidR="007C05BF" w:rsidRPr="00C26980" w:rsidDel="003C7945">
          <w:rPr>
            <w:rFonts w:asciiTheme="minorHAnsi" w:hAnsiTheme="minorHAnsi"/>
            <w:szCs w:val="24"/>
          </w:rPr>
          <w:delText>. Faculty</w:delText>
        </w:r>
      </w:del>
      <w:r w:rsidR="007C05BF" w:rsidRPr="00C26980">
        <w:rPr>
          <w:rFonts w:asciiTheme="minorHAnsi" w:hAnsiTheme="minorHAnsi"/>
          <w:szCs w:val="24"/>
        </w:rPr>
        <w:t xml:space="preserve"> members receiving new faculty reassigned time</w:t>
      </w:r>
      <w:ins w:id="7" w:author="Norbert Schurer" w:date="2018-09-20T10:30:00Z">
        <w:r w:rsidR="003C7945">
          <w:rPr>
            <w:rFonts w:asciiTheme="minorHAnsi" w:hAnsiTheme="minorHAnsi"/>
            <w:szCs w:val="24"/>
          </w:rPr>
          <w:t>, who</w:t>
        </w:r>
      </w:ins>
      <w:r w:rsidR="007C05BF" w:rsidRPr="00C26980">
        <w:rPr>
          <w:rFonts w:asciiTheme="minorHAnsi" w:hAnsiTheme="minorHAnsi"/>
          <w:szCs w:val="24"/>
        </w:rPr>
        <w:t xml:space="preserve"> are only eligible to apply for a </w:t>
      </w:r>
      <w:r w:rsidR="00027146" w:rsidRPr="00C26980">
        <w:rPr>
          <w:rFonts w:asciiTheme="minorHAnsi" w:hAnsiTheme="minorHAnsi"/>
          <w:szCs w:val="24"/>
        </w:rPr>
        <w:t>f</w:t>
      </w:r>
      <w:r w:rsidR="007C05BF" w:rsidRPr="00C26980">
        <w:rPr>
          <w:rFonts w:asciiTheme="minorHAnsi" w:hAnsiTheme="minorHAnsi"/>
          <w:szCs w:val="24"/>
        </w:rPr>
        <w:t xml:space="preserve">aculty </w:t>
      </w:r>
      <w:r w:rsidR="00027146" w:rsidRPr="00C26980">
        <w:rPr>
          <w:rFonts w:asciiTheme="minorHAnsi" w:hAnsiTheme="minorHAnsi"/>
          <w:szCs w:val="24"/>
        </w:rPr>
        <w:t>s</w:t>
      </w:r>
      <w:r w:rsidR="007C05BF" w:rsidRPr="00C26980">
        <w:rPr>
          <w:rFonts w:asciiTheme="minorHAnsi" w:hAnsiTheme="minorHAnsi"/>
          <w:szCs w:val="24"/>
        </w:rPr>
        <w:t xml:space="preserve">mall </w:t>
      </w:r>
      <w:r w:rsidR="00027146" w:rsidRPr="00C26980">
        <w:rPr>
          <w:rFonts w:asciiTheme="minorHAnsi" w:hAnsiTheme="minorHAnsi"/>
          <w:szCs w:val="24"/>
        </w:rPr>
        <w:t>g</w:t>
      </w:r>
      <w:r w:rsidR="007C05BF" w:rsidRPr="00C26980">
        <w:rPr>
          <w:rFonts w:asciiTheme="minorHAnsi" w:hAnsiTheme="minorHAnsi"/>
          <w:szCs w:val="24"/>
        </w:rPr>
        <w:t>rant and are not eligible for any other award under this policy</w:t>
      </w:r>
      <w:r w:rsidRPr="00C26980">
        <w:rPr>
          <w:rFonts w:asciiTheme="minorHAnsi" w:hAnsiTheme="minorHAnsi"/>
          <w:szCs w:val="24"/>
        </w:rPr>
        <w:t xml:space="preserve">. Faculty members with 12-month </w:t>
      </w:r>
      <w:r w:rsidR="001F4A87" w:rsidRPr="00C26980">
        <w:rPr>
          <w:rFonts w:asciiTheme="minorHAnsi" w:hAnsiTheme="minorHAnsi"/>
          <w:szCs w:val="24"/>
        </w:rPr>
        <w:t xml:space="preserve">full-time </w:t>
      </w:r>
      <w:r w:rsidRPr="00C26980">
        <w:rPr>
          <w:rFonts w:asciiTheme="minorHAnsi" w:hAnsiTheme="minorHAnsi"/>
          <w:szCs w:val="24"/>
        </w:rPr>
        <w:t xml:space="preserve">appointments are not eligible for summer stipends. </w:t>
      </w:r>
      <w:r w:rsidR="007D7608" w:rsidRPr="00C26980">
        <w:rPr>
          <w:rFonts w:asciiTheme="minorHAnsi" w:hAnsiTheme="minorHAnsi"/>
          <w:szCs w:val="24"/>
        </w:rPr>
        <w:t xml:space="preserve">Summer stipend applicants may not have additional employment in the CSU or an auxiliary equivalent to 6 </w:t>
      </w:r>
      <w:r w:rsidR="006224D1" w:rsidRPr="00C26980">
        <w:rPr>
          <w:rFonts w:asciiTheme="minorHAnsi" w:hAnsiTheme="minorHAnsi"/>
          <w:szCs w:val="24"/>
        </w:rPr>
        <w:t>WTUs</w:t>
      </w:r>
      <w:r w:rsidR="007D7608" w:rsidRPr="00C26980">
        <w:rPr>
          <w:rFonts w:asciiTheme="minorHAnsi" w:hAnsiTheme="minorHAnsi"/>
          <w:szCs w:val="24"/>
        </w:rPr>
        <w:t xml:space="preserve"> or more during the summer. This is to allow for an equitable distribution of available resources and to ensure adequate time for RSCA.</w:t>
      </w:r>
    </w:p>
    <w:p w14:paraId="05913BF8" w14:textId="057AD438" w:rsidR="00086C27" w:rsidRDefault="00086C27" w:rsidP="00FC6698">
      <w:pPr>
        <w:rPr>
          <w:rFonts w:asciiTheme="minorHAnsi" w:hAnsiTheme="minorHAnsi"/>
          <w:szCs w:val="24"/>
        </w:rPr>
      </w:pPr>
    </w:p>
    <w:p w14:paraId="542C1D51" w14:textId="678B3015" w:rsidR="00BB15CC" w:rsidRDefault="00BB15CC" w:rsidP="00FC6698">
      <w:pPr>
        <w:rPr>
          <w:ins w:id="8" w:author="Norbert Schurer" w:date="2018-09-26T18:36:00Z"/>
          <w:rFonts w:asciiTheme="minorHAnsi" w:hAnsiTheme="minorHAnsi"/>
          <w:szCs w:val="24"/>
        </w:rPr>
      </w:pPr>
      <w:ins w:id="9" w:author="Norbert Schurer" w:date="2018-09-26T18:36:00Z">
        <w:r>
          <w:rPr>
            <w:rFonts w:asciiTheme="minorHAnsi" w:hAnsiTheme="minorHAnsi"/>
            <w:szCs w:val="24"/>
          </w:rPr>
          <w:t>Alternative text:</w:t>
        </w:r>
      </w:ins>
    </w:p>
    <w:p w14:paraId="6D2E5F9C" w14:textId="77777777" w:rsidR="00BB15CC" w:rsidRPr="00BB15CC" w:rsidRDefault="00BB15CC" w:rsidP="00BB15CC">
      <w:pPr>
        <w:rPr>
          <w:ins w:id="10" w:author="Norbert Schurer" w:date="2018-09-26T18:36:00Z"/>
          <w:rFonts w:asciiTheme="minorHAnsi" w:hAnsiTheme="minorHAnsi" w:cs="Segoe UI"/>
          <w:szCs w:val="24"/>
        </w:rPr>
      </w:pPr>
      <w:ins w:id="11" w:author="Norbert Schurer" w:date="2018-09-26T18:36:00Z">
        <w:r w:rsidRPr="00BB15CC">
          <w:rPr>
            <w:rFonts w:asciiTheme="minorHAnsi" w:hAnsiTheme="minorHAnsi" w:cs="Segoe UI"/>
            <w:szCs w:val="24"/>
          </w:rPr>
          <w:t xml:space="preserve">2.0 </w:t>
        </w:r>
        <w:bookmarkStart w:id="12" w:name="_GoBack"/>
        <w:bookmarkEnd w:id="12"/>
        <w:r w:rsidRPr="00BB15CC">
          <w:rPr>
            <w:rFonts w:asciiTheme="minorHAnsi" w:hAnsiTheme="minorHAnsi" w:cs="Segoe UI"/>
            <w:szCs w:val="24"/>
          </w:rPr>
          <w:t>AWARD ELIGIBILITY</w:t>
        </w:r>
      </w:ins>
    </w:p>
    <w:p w14:paraId="32B56B32" w14:textId="77777777" w:rsidR="00BB15CC" w:rsidRPr="00BB15CC" w:rsidRDefault="00BB15CC" w:rsidP="00BB15CC">
      <w:pPr>
        <w:rPr>
          <w:ins w:id="13" w:author="Norbert Schurer" w:date="2018-09-26T18:36:00Z"/>
          <w:rFonts w:asciiTheme="minorHAnsi" w:hAnsiTheme="minorHAnsi" w:cs="Segoe UI"/>
          <w:szCs w:val="24"/>
        </w:rPr>
      </w:pPr>
      <w:ins w:id="14" w:author="Norbert Schurer" w:date="2018-09-26T18:36:00Z">
        <w:r w:rsidRPr="00BB15CC">
          <w:rPr>
            <w:rFonts w:asciiTheme="minorHAnsi" w:hAnsiTheme="minorHAnsi" w:cs="Segoe UI"/>
            <w:szCs w:val="24"/>
          </w:rPr>
          <w:t>2.0.1 Mini-Grants and Summer Stipends</w:t>
        </w:r>
      </w:ins>
    </w:p>
    <w:p w14:paraId="74DE1E0D" w14:textId="14A98619" w:rsidR="00BB15CC" w:rsidRPr="00BB15CC" w:rsidRDefault="00BB15CC" w:rsidP="00BB15CC">
      <w:pPr>
        <w:rPr>
          <w:ins w:id="15" w:author="Norbert Schurer" w:date="2018-09-26T18:36:00Z"/>
          <w:rFonts w:asciiTheme="minorHAnsi" w:hAnsiTheme="minorHAnsi" w:cs="Segoe UI"/>
          <w:szCs w:val="24"/>
        </w:rPr>
      </w:pPr>
      <w:ins w:id="16" w:author="Norbert Schurer" w:date="2018-09-26T18:36:00Z">
        <w:r w:rsidRPr="00BB15CC">
          <w:rPr>
            <w:rFonts w:asciiTheme="minorHAnsi" w:hAnsiTheme="minorHAnsi" w:cs="Segoe UI"/>
            <w:szCs w:val="24"/>
          </w:rPr>
          <w:t>All members of Unit 3 (Faculty, Librarians, Coaches, and Counselors) not receiving new faculty reassigned time are eligible to compete for MGSS awards.</w:t>
        </w:r>
      </w:ins>
      <w:ins w:id="17" w:author="Norbert Schurer" w:date="2018-09-26T18:37:00Z">
        <w:r w:rsidRPr="00C26980">
          <w:rPr>
            <w:rFonts w:asciiTheme="minorHAnsi" w:hAnsiTheme="minorHAnsi"/>
            <w:szCs w:val="24"/>
          </w:rPr>
          <w:t xml:space="preserve"> Summer stipend applicants may not </w:t>
        </w:r>
        <w:r w:rsidRPr="00C26980">
          <w:rPr>
            <w:rFonts w:asciiTheme="minorHAnsi" w:hAnsiTheme="minorHAnsi"/>
            <w:szCs w:val="24"/>
          </w:rPr>
          <w:lastRenderedPageBreak/>
          <w:t>have additional employment in the CSU or an auxiliary equivalent to 6 WTUs or more during the summer.</w:t>
        </w:r>
      </w:ins>
    </w:p>
    <w:p w14:paraId="0833BE1B" w14:textId="77777777" w:rsidR="00BB15CC" w:rsidRPr="00BB15CC" w:rsidRDefault="00BB15CC" w:rsidP="00BB15CC">
      <w:pPr>
        <w:rPr>
          <w:ins w:id="18" w:author="Norbert Schurer" w:date="2018-09-26T18:36:00Z"/>
          <w:rFonts w:asciiTheme="minorHAnsi" w:hAnsiTheme="minorHAnsi" w:cs="Segoe UI"/>
          <w:szCs w:val="24"/>
        </w:rPr>
      </w:pPr>
    </w:p>
    <w:p w14:paraId="4410BC25" w14:textId="77777777" w:rsidR="00BB15CC" w:rsidRPr="00BB15CC" w:rsidRDefault="00BB15CC" w:rsidP="00BB15CC">
      <w:pPr>
        <w:rPr>
          <w:ins w:id="19" w:author="Norbert Schurer" w:date="2018-09-26T18:36:00Z"/>
          <w:rFonts w:asciiTheme="minorHAnsi" w:hAnsiTheme="minorHAnsi" w:cs="Segoe UI"/>
          <w:szCs w:val="24"/>
        </w:rPr>
      </w:pPr>
      <w:ins w:id="20" w:author="Norbert Schurer" w:date="2018-09-26T18:36:00Z">
        <w:r w:rsidRPr="00BB15CC">
          <w:rPr>
            <w:rFonts w:asciiTheme="minorHAnsi" w:hAnsiTheme="minorHAnsi" w:cs="Segoe UI"/>
            <w:szCs w:val="24"/>
          </w:rPr>
          <w:t>2.0.2 RSCA Reassigned Time</w:t>
        </w:r>
      </w:ins>
    </w:p>
    <w:p w14:paraId="510EA2F8" w14:textId="77777777" w:rsidR="00BB15CC" w:rsidRPr="00BB15CC" w:rsidRDefault="00BB15CC" w:rsidP="00BB15CC">
      <w:pPr>
        <w:rPr>
          <w:ins w:id="21" w:author="Norbert Schurer" w:date="2018-09-26T18:36:00Z"/>
          <w:rFonts w:asciiTheme="minorHAnsi" w:hAnsiTheme="minorHAnsi" w:cs="Segoe UI"/>
          <w:szCs w:val="24"/>
        </w:rPr>
      </w:pPr>
      <w:ins w:id="22" w:author="Norbert Schurer" w:date="2018-09-26T18:36:00Z">
        <w:r w:rsidRPr="00BB15CC">
          <w:rPr>
            <w:rFonts w:asciiTheme="minorHAnsi" w:hAnsiTheme="minorHAnsi" w:cs="Segoe UI"/>
            <w:szCs w:val="24"/>
          </w:rPr>
          <w:t>Tenured, probationary, and full-time lecturer faculty not receiving new faculty reassigned time are eligible to compete for RSCA reassigned time awards.</w:t>
        </w:r>
      </w:ins>
    </w:p>
    <w:p w14:paraId="398EE188" w14:textId="77777777" w:rsidR="00BB15CC" w:rsidRPr="00BB15CC" w:rsidRDefault="00BB15CC" w:rsidP="00BB15CC">
      <w:pPr>
        <w:rPr>
          <w:ins w:id="23" w:author="Norbert Schurer" w:date="2018-09-26T18:36:00Z"/>
          <w:rFonts w:asciiTheme="minorHAnsi" w:hAnsiTheme="minorHAnsi" w:cs="Segoe UI"/>
          <w:szCs w:val="24"/>
        </w:rPr>
      </w:pPr>
    </w:p>
    <w:p w14:paraId="396EE54A" w14:textId="77777777" w:rsidR="00BB15CC" w:rsidRPr="00BB15CC" w:rsidRDefault="00BB15CC" w:rsidP="00BB15CC">
      <w:pPr>
        <w:rPr>
          <w:ins w:id="24" w:author="Norbert Schurer" w:date="2018-09-26T18:36:00Z"/>
          <w:rFonts w:asciiTheme="minorHAnsi" w:hAnsiTheme="minorHAnsi" w:cs="Segoe UI"/>
          <w:szCs w:val="24"/>
        </w:rPr>
      </w:pPr>
      <w:ins w:id="25" w:author="Norbert Schurer" w:date="2018-09-26T18:36:00Z">
        <w:r w:rsidRPr="00BB15CC">
          <w:rPr>
            <w:rFonts w:asciiTheme="minorHAnsi" w:hAnsiTheme="minorHAnsi" w:cs="Segoe UI"/>
            <w:szCs w:val="24"/>
          </w:rPr>
          <w:t>2.0.3 Faculty Small Grants</w:t>
        </w:r>
      </w:ins>
    </w:p>
    <w:p w14:paraId="6E5F1B47" w14:textId="77777777" w:rsidR="00BB15CC" w:rsidRPr="00BB15CC" w:rsidRDefault="00BB15CC" w:rsidP="00BB15CC">
      <w:pPr>
        <w:rPr>
          <w:ins w:id="26" w:author="Norbert Schurer" w:date="2018-09-26T18:36:00Z"/>
          <w:rFonts w:asciiTheme="minorHAnsi" w:hAnsiTheme="minorHAnsi" w:cs="Segoe UI"/>
          <w:szCs w:val="24"/>
        </w:rPr>
      </w:pPr>
      <w:ins w:id="27" w:author="Norbert Schurer" w:date="2018-09-26T18:36:00Z">
        <w:r w:rsidRPr="00BB15CC">
          <w:rPr>
            <w:rFonts w:asciiTheme="minorHAnsi" w:hAnsiTheme="minorHAnsi" w:cs="Segoe UI"/>
            <w:szCs w:val="24"/>
          </w:rPr>
          <w:t>Tenured, probationary, and full-time lecturer faculty, including those receiving new faculty reassigned time, are eligible to compete for faculty small grant funding.</w:t>
        </w:r>
      </w:ins>
    </w:p>
    <w:p w14:paraId="61C087AC" w14:textId="77777777" w:rsidR="00BB15CC" w:rsidRDefault="00BB15CC"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0237DFD3" w:rsidR="00086C27" w:rsidRPr="00C26980" w:rsidRDefault="00086C27" w:rsidP="00FC6698">
      <w:pPr>
        <w:rPr>
          <w:rFonts w:asciiTheme="minorHAnsi" w:hAnsiTheme="minorHAnsi"/>
          <w:szCs w:val="24"/>
        </w:rPr>
      </w:pPr>
      <w:r w:rsidRPr="00C26980">
        <w:rPr>
          <w:rFonts w:asciiTheme="minorHAnsi" w:hAnsiTheme="minorHAnsi"/>
          <w:szCs w:val="24"/>
        </w:rPr>
        <w:t xml:space="preserve">A faculty member is allowed to </w:t>
      </w:r>
      <w:del w:id="28" w:author="Norbert Schurer" w:date="2018-09-20T10:25:00Z">
        <w:r w:rsidRPr="00C26980" w:rsidDel="003C7945">
          <w:rPr>
            <w:rFonts w:asciiTheme="minorHAnsi" w:hAnsiTheme="minorHAnsi"/>
            <w:szCs w:val="24"/>
          </w:rPr>
          <w:delText xml:space="preserve">apply </w:delText>
        </w:r>
      </w:del>
      <w:commentRangeStart w:id="29"/>
      <w:ins w:id="30" w:author="Norbert Schurer" w:date="2018-09-20T10:25:00Z">
        <w:r w:rsidR="003C7945">
          <w:rPr>
            <w:rFonts w:asciiTheme="minorHAnsi" w:hAnsiTheme="minorHAnsi"/>
            <w:szCs w:val="24"/>
          </w:rPr>
          <w:t>receive</w:t>
        </w:r>
      </w:ins>
      <w:commentRangeEnd w:id="29"/>
      <w:ins w:id="31" w:author="Norbert Schurer" w:date="2018-09-20T10:26:00Z">
        <w:r w:rsidR="003C7945">
          <w:rPr>
            <w:rStyle w:val="CommentReference"/>
          </w:rPr>
          <w:commentReference w:id="29"/>
        </w:r>
      </w:ins>
      <w:ins w:id="32" w:author="Norbert Schurer" w:date="2018-09-20T10:25:00Z">
        <w:r w:rsidR="003C7945" w:rsidRPr="00C26980">
          <w:rPr>
            <w:rFonts w:asciiTheme="minorHAnsi" w:hAnsiTheme="minorHAnsi"/>
            <w:szCs w:val="24"/>
          </w:rPr>
          <w:t xml:space="preserve"> </w:t>
        </w:r>
      </w:ins>
      <w:r w:rsidRPr="00C26980">
        <w:rPr>
          <w:rFonts w:asciiTheme="minorHAnsi" w:hAnsiTheme="minorHAnsi"/>
          <w:szCs w:val="24"/>
        </w:rPr>
        <w:t>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the same application deadline.</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r w:rsidR="00086C27" w:rsidRPr="00C26980">
        <w:rPr>
          <w:rFonts w:asciiTheme="minorHAnsi" w:hAnsiTheme="minorHAnsi"/>
          <w:szCs w:val="24"/>
        </w:rPr>
        <w:t>Summer Stipends</w:t>
      </w:r>
    </w:p>
    <w:p w14:paraId="051C8577" w14:textId="0B9954F8"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344F51B6"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w:t>
      </w:r>
      <w:r w:rsidRPr="00C26980">
        <w:rPr>
          <w:rFonts w:asciiTheme="minorHAnsi" w:hAnsiTheme="minorHAnsi"/>
          <w:szCs w:val="24"/>
        </w:rPr>
        <w:lastRenderedPageBreak/>
        <w:t xml:space="preserve">the committee membership reflects the diversity of disciplines within the college in order to assure that applicants are likely to have their proposals judged by </w:t>
      </w:r>
      <w:r w:rsidR="009D4795" w:rsidRPr="00C26980">
        <w:rPr>
          <w:rFonts w:asciiTheme="minorHAnsi" w:hAnsiTheme="minorHAnsi"/>
          <w:szCs w:val="24"/>
        </w:rPr>
        <w:t xml:space="preserve">people </w:t>
      </w:r>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proofErr w:type="gramStart"/>
      <w:r w:rsidRPr="00C26980">
        <w:rPr>
          <w:rFonts w:asciiTheme="minorHAnsi" w:hAnsiTheme="minorHAnsi"/>
          <w:szCs w:val="24"/>
        </w:rPr>
        <w:t>d</w:t>
      </w:r>
      <w:proofErr w:type="gramEnd"/>
      <w:r w:rsidRPr="00C26980">
        <w:rPr>
          <w:rFonts w:asciiTheme="minorHAnsi" w:hAnsiTheme="minorHAnsi"/>
          <w:szCs w:val="24"/>
        </w:rPr>
        <w:t>.</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proofErr w:type="gramStart"/>
      <w:r w:rsidRPr="00C26980">
        <w:rPr>
          <w:rFonts w:asciiTheme="minorHAnsi" w:hAnsiTheme="minorHAnsi"/>
          <w:szCs w:val="24"/>
        </w:rPr>
        <w:t>d.</w:t>
      </w:r>
      <w:r w:rsidRPr="00C26980">
        <w:rPr>
          <w:rFonts w:asciiTheme="minorHAnsi" w:hAnsiTheme="minorHAnsi"/>
          <w:szCs w:val="24"/>
        </w:rPr>
        <w:tab/>
        <w:t>Associate</w:t>
      </w:r>
      <w:proofErr w:type="gramEnd"/>
      <w:r w:rsidRPr="00C26980">
        <w:rPr>
          <w:rFonts w:asciiTheme="minorHAnsi" w:hAnsiTheme="minorHAnsi"/>
          <w:szCs w:val="24"/>
        </w:rPr>
        <w:t xml:space="preserv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3775C70B" w14:textId="77777777" w:rsidR="00E64801" w:rsidRPr="00E64801" w:rsidRDefault="00E64801" w:rsidP="00FF499F">
      <w:pPr>
        <w:ind w:left="720"/>
        <w:rPr>
          <w:ins w:id="33" w:author="Norbert Schurer" w:date="2018-09-20T10:38:00Z"/>
          <w:rFonts w:asciiTheme="minorHAnsi" w:hAnsiTheme="minorHAnsi" w:cs="Segoe UI"/>
          <w:szCs w:val="24"/>
        </w:rPr>
      </w:pPr>
      <w:commentRangeStart w:id="34"/>
      <w:ins w:id="35" w:author="Norbert Schurer" w:date="2018-09-20T10:38:00Z">
        <w:r w:rsidRPr="00E64801">
          <w:rPr>
            <w:rFonts w:asciiTheme="minorHAnsi" w:hAnsiTheme="minorHAnsi" w:cs="Segoe UI"/>
            <w:szCs w:val="24"/>
          </w:rPr>
          <w:t>Reassigned time awards</w:t>
        </w:r>
      </w:ins>
      <w:commentRangeEnd w:id="34"/>
      <w:ins w:id="36" w:author="Norbert Schurer" w:date="2018-09-20T10:39:00Z">
        <w:r>
          <w:rPr>
            <w:rStyle w:val="CommentReference"/>
          </w:rPr>
          <w:commentReference w:id="34"/>
        </w:r>
      </w:ins>
      <w:ins w:id="37" w:author="Norbert Schurer" w:date="2018-09-20T10:38:00Z">
        <w:r w:rsidRPr="00E64801">
          <w:rPr>
            <w:rFonts w:asciiTheme="minorHAnsi" w:hAnsiTheme="minorHAnsi" w:cs="Segoe UI"/>
            <w:szCs w:val="24"/>
          </w:rPr>
          <w:t xml:space="preserve"> release awardees from other duties, providing time for research, scholarly, and creative activities. Faculty small grants are monetary awards to facilitate RSCA activities. They may be used for student assistance, minor equipment or materials &amp; supplies, or travel to advance RSCA activities.</w:t>
        </w:r>
      </w:ins>
    </w:p>
    <w:p w14:paraId="64E0711C" w14:textId="77777777" w:rsidR="00424CD4"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p>
    <w:p w14:paraId="6D2F8067" w14:textId="77777777" w:rsidR="00424CD4" w:rsidRDefault="00424CD4" w:rsidP="00424CD4">
      <w:pPr>
        <w:rPr>
          <w:rFonts w:asciiTheme="minorHAnsi" w:hAnsiTheme="minorHAnsi"/>
          <w:szCs w:val="24"/>
        </w:rPr>
      </w:pPr>
    </w:p>
    <w:p w14:paraId="5185BC3B" w14:textId="339F2029" w:rsidR="00424CD4" w:rsidRDefault="00424CD4" w:rsidP="00424CD4">
      <w:pPr>
        <w:rPr>
          <w:rFonts w:asciiTheme="minorHAnsi" w:hAnsiTheme="minorHAnsi"/>
          <w:szCs w:val="24"/>
        </w:rPr>
      </w:pPr>
      <w:ins w:id="38" w:author="Norbert Schurer" w:date="2018-09-20T10:50:00Z">
        <w:r>
          <w:rPr>
            <w:rFonts w:asciiTheme="minorHAnsi" w:hAnsiTheme="minorHAnsi"/>
            <w:szCs w:val="24"/>
          </w:rPr>
          <w:t>Text proposed by FPCC:</w:t>
        </w:r>
      </w:ins>
    </w:p>
    <w:p w14:paraId="46753ECA" w14:textId="3650E388" w:rsidR="00424CD4" w:rsidRDefault="00DD6BB3" w:rsidP="00424CD4">
      <w:pPr>
        <w:rPr>
          <w:rFonts w:asciiTheme="minorHAnsi" w:hAnsiTheme="minorHAnsi"/>
          <w:szCs w:val="24"/>
        </w:rPr>
      </w:pPr>
      <w:r w:rsidRPr="00C26980">
        <w:rPr>
          <w:rFonts w:asciiTheme="minorHAnsi" w:hAnsiTheme="minorHAnsi"/>
          <w:szCs w:val="24"/>
        </w:rPr>
        <w:t xml:space="preserve">Awards may be used for reassigned time, </w:t>
      </w:r>
      <w:r w:rsidR="00862036" w:rsidRPr="00C26980">
        <w:rPr>
          <w:rFonts w:asciiTheme="minorHAnsi" w:hAnsiTheme="minorHAnsi"/>
          <w:szCs w:val="24"/>
        </w:rPr>
        <w:t>faculty small grant</w:t>
      </w:r>
      <w:r w:rsidRPr="00C26980">
        <w:rPr>
          <w:rFonts w:asciiTheme="minorHAnsi" w:hAnsiTheme="minorHAnsi"/>
          <w:szCs w:val="24"/>
        </w:rPr>
        <w:t xml:space="preserve">, or a combination of both equivalent to the vacant rate for </w:t>
      </w:r>
      <w:r w:rsidR="00661116" w:rsidRPr="00C26980">
        <w:rPr>
          <w:rFonts w:asciiTheme="minorHAnsi" w:hAnsiTheme="minorHAnsi"/>
          <w:szCs w:val="24"/>
        </w:rPr>
        <w:t>up to</w:t>
      </w:r>
      <w:r w:rsidR="00424CD4">
        <w:rPr>
          <w:rFonts w:asciiTheme="minorHAnsi" w:hAnsiTheme="minorHAnsi"/>
          <w:szCs w:val="24"/>
        </w:rPr>
        <w:t xml:space="preserve"> 4 WTU per academic year. Applications for more than 3 WTU require additional justification in the application.</w:t>
      </w:r>
    </w:p>
    <w:p w14:paraId="7DA6B45C" w14:textId="77777777" w:rsidR="00424CD4" w:rsidRDefault="00424CD4" w:rsidP="00424CD4">
      <w:pPr>
        <w:rPr>
          <w:rFonts w:asciiTheme="minorHAnsi" w:hAnsiTheme="minorHAnsi"/>
          <w:szCs w:val="24"/>
        </w:rPr>
      </w:pPr>
    </w:p>
    <w:p w14:paraId="515338EF" w14:textId="77777777" w:rsidR="00424CD4" w:rsidRDefault="00424CD4" w:rsidP="00424CD4">
      <w:pPr>
        <w:rPr>
          <w:ins w:id="39" w:author="Norbert Schurer" w:date="2018-09-20T10:48:00Z"/>
          <w:rFonts w:asciiTheme="minorHAnsi" w:hAnsiTheme="minorHAnsi"/>
          <w:szCs w:val="24"/>
        </w:rPr>
      </w:pPr>
      <w:commentRangeStart w:id="40"/>
      <w:ins w:id="41" w:author="Norbert Schurer" w:date="2018-09-20T10:48:00Z">
        <w:r>
          <w:rPr>
            <w:rFonts w:asciiTheme="minorHAnsi" w:hAnsiTheme="minorHAnsi"/>
            <w:szCs w:val="24"/>
          </w:rPr>
          <w:t>Alternative 1:</w:t>
        </w:r>
        <w:commentRangeEnd w:id="40"/>
        <w:r>
          <w:rPr>
            <w:rStyle w:val="CommentReference"/>
          </w:rPr>
          <w:commentReference w:id="40"/>
        </w:r>
      </w:ins>
    </w:p>
    <w:p w14:paraId="643611AF" w14:textId="7C31C560" w:rsidR="00086C27" w:rsidRDefault="00424CD4" w:rsidP="00424CD4">
      <w:pPr>
        <w:rPr>
          <w:rFonts w:asciiTheme="minorHAnsi" w:hAnsiTheme="minorHAnsi"/>
          <w:szCs w:val="24"/>
        </w:rPr>
      </w:pPr>
      <w:ins w:id="42" w:author="Norbert Schurer" w:date="2018-09-20T10:48: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3 WTU per academic year.</w:t>
        </w:r>
      </w:ins>
    </w:p>
    <w:p w14:paraId="1C6DEAB7" w14:textId="18EA1DAA" w:rsidR="00424CD4" w:rsidRDefault="00424CD4" w:rsidP="00424CD4">
      <w:pPr>
        <w:rPr>
          <w:rFonts w:asciiTheme="minorHAnsi" w:hAnsiTheme="minorHAnsi"/>
          <w:szCs w:val="24"/>
        </w:rPr>
      </w:pPr>
    </w:p>
    <w:p w14:paraId="6880D3E7" w14:textId="48F15183" w:rsidR="00424CD4" w:rsidRDefault="00424CD4" w:rsidP="00424CD4">
      <w:pPr>
        <w:rPr>
          <w:ins w:id="43" w:author="Norbert Schurer" w:date="2018-09-20T10:50:00Z"/>
          <w:rFonts w:asciiTheme="minorHAnsi" w:hAnsiTheme="minorHAnsi"/>
          <w:szCs w:val="24"/>
        </w:rPr>
      </w:pPr>
      <w:commentRangeStart w:id="44"/>
      <w:ins w:id="45" w:author="Norbert Schurer" w:date="2018-09-20T10:50:00Z">
        <w:r>
          <w:rPr>
            <w:rFonts w:asciiTheme="minorHAnsi" w:hAnsiTheme="minorHAnsi"/>
            <w:szCs w:val="24"/>
          </w:rPr>
          <w:lastRenderedPageBreak/>
          <w:t>Alternative 2</w:t>
        </w:r>
      </w:ins>
      <w:commentRangeEnd w:id="44"/>
      <w:ins w:id="46" w:author="Norbert Schurer" w:date="2018-09-20T10:52:00Z">
        <w:r>
          <w:rPr>
            <w:rStyle w:val="CommentReference"/>
          </w:rPr>
          <w:commentReference w:id="44"/>
        </w:r>
      </w:ins>
      <w:ins w:id="47" w:author="Norbert Schurer" w:date="2018-09-20T10:50:00Z">
        <w:r>
          <w:rPr>
            <w:rFonts w:asciiTheme="minorHAnsi" w:hAnsiTheme="minorHAnsi"/>
            <w:szCs w:val="24"/>
          </w:rPr>
          <w:t>:</w:t>
        </w:r>
      </w:ins>
    </w:p>
    <w:p w14:paraId="4A115CD0" w14:textId="626D097F" w:rsidR="00424CD4" w:rsidRDefault="00424CD4" w:rsidP="00424CD4">
      <w:pPr>
        <w:rPr>
          <w:ins w:id="48" w:author="Norbert Schurer" w:date="2018-09-20T10:50:00Z"/>
          <w:rFonts w:asciiTheme="minorHAnsi" w:hAnsiTheme="minorHAnsi"/>
          <w:szCs w:val="24"/>
        </w:rPr>
      </w:pPr>
      <w:ins w:id="49" w:author="Norbert Schurer" w:date="2018-09-20T10:50:00Z">
        <w:r w:rsidRPr="00C26980">
          <w:rPr>
            <w:rFonts w:asciiTheme="minorHAnsi" w:hAnsiTheme="minorHAnsi"/>
            <w:szCs w:val="24"/>
          </w:rPr>
          <w:t>Awards may be used for reassigned time, faculty small grant, or a combination of both equivalent to the vacant rate for up to</w:t>
        </w:r>
        <w:r>
          <w:rPr>
            <w:rFonts w:asciiTheme="minorHAnsi" w:hAnsiTheme="minorHAnsi"/>
            <w:szCs w:val="24"/>
          </w:rPr>
          <w:t xml:space="preserve"> </w:t>
        </w:r>
      </w:ins>
      <w:ins w:id="50" w:author="Norbert Schurer" w:date="2018-09-20T10:51:00Z">
        <w:r>
          <w:rPr>
            <w:rFonts w:asciiTheme="minorHAnsi" w:hAnsiTheme="minorHAnsi"/>
            <w:szCs w:val="24"/>
          </w:rPr>
          <w:t>6</w:t>
        </w:r>
      </w:ins>
      <w:ins w:id="51" w:author="Norbert Schurer" w:date="2018-09-20T10:50:00Z">
        <w:r>
          <w:rPr>
            <w:rFonts w:asciiTheme="minorHAnsi" w:hAnsiTheme="minorHAnsi"/>
            <w:szCs w:val="24"/>
          </w:rPr>
          <w:t xml:space="preserve"> WTU per academic year. Applications for more than 3 WTU require additional justification in the application.</w:t>
        </w:r>
      </w:ins>
      <w:ins w:id="52" w:author="Norbert Schurer" w:date="2018-09-20T10:51:00Z">
        <w:r>
          <w:rPr>
            <w:rFonts w:asciiTheme="minorHAnsi" w:hAnsiTheme="minorHAnsi"/>
            <w:szCs w:val="24"/>
          </w:rPr>
          <w:t xml:space="preserve"> Should more than 3 WTU of reassigned time be awarded, the awardee can choose to take the reassigned time all in one semester or distribute the reassigned time over two semesters.</w:t>
        </w:r>
      </w:ins>
    </w:p>
    <w:p w14:paraId="6CD0ED72" w14:textId="77777777" w:rsidR="00424CD4" w:rsidRPr="00C26980" w:rsidRDefault="00424CD4" w:rsidP="00424CD4">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3.2.1. College faculty councils shall:</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r w:rsidR="0011399E" w:rsidRPr="00C26980">
        <w:rPr>
          <w:rFonts w:asciiTheme="minorHAnsi" w:hAnsiTheme="minorHAnsi"/>
          <w:szCs w:val="24"/>
        </w:rPr>
        <w:t xml:space="preserve">criteria, </w:t>
      </w:r>
      <w:r w:rsidRPr="00C26980">
        <w:rPr>
          <w:rFonts w:asciiTheme="minorHAnsi" w:hAnsiTheme="minorHAnsi"/>
          <w:szCs w:val="24"/>
        </w:rPr>
        <w:t>policies</w:t>
      </w:r>
      <w:r w:rsidR="0011399E" w:rsidRPr="00C26980">
        <w:rPr>
          <w:rFonts w:asciiTheme="minorHAnsi" w:hAnsiTheme="minorHAnsi"/>
          <w:szCs w:val="24"/>
        </w:rPr>
        <w:t>,</w:t>
      </w:r>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18450E5C" w:rsidR="00086C27" w:rsidRDefault="00086C27" w:rsidP="00941296">
      <w:pPr>
        <w:ind w:left="1440" w:hanging="720"/>
        <w:rPr>
          <w:ins w:id="53" w:author="Norbert Schurer" w:date="2018-09-20T10:27: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C449898" w14:textId="1EFC577F" w:rsidR="003C7945" w:rsidRPr="00C26980" w:rsidRDefault="003C7945" w:rsidP="00941296">
      <w:pPr>
        <w:ind w:left="1440" w:hanging="720"/>
        <w:rPr>
          <w:rFonts w:asciiTheme="minorHAnsi" w:hAnsiTheme="minorHAnsi"/>
          <w:szCs w:val="24"/>
        </w:rPr>
      </w:pPr>
      <w:ins w:id="54" w:author="Norbert Schurer" w:date="2018-09-20T10:27:00Z">
        <w:r>
          <w:rPr>
            <w:rFonts w:asciiTheme="minorHAnsi" w:hAnsiTheme="minorHAnsi"/>
            <w:szCs w:val="24"/>
          </w:rPr>
          <w:t>c.</w:t>
        </w:r>
        <w:r>
          <w:rPr>
            <w:rFonts w:asciiTheme="minorHAnsi" w:hAnsiTheme="minorHAnsi"/>
            <w:szCs w:val="24"/>
          </w:rPr>
          <w:tab/>
          <w:t xml:space="preserve">Establish procedures by which, if the college desires, reassigned time can be converted into faculty </w:t>
        </w:r>
      </w:ins>
      <w:ins w:id="55" w:author="Norbert Schurer" w:date="2018-09-20T10:38:00Z">
        <w:r w:rsidR="00E64801">
          <w:rPr>
            <w:rFonts w:asciiTheme="minorHAnsi" w:hAnsiTheme="minorHAnsi"/>
            <w:szCs w:val="24"/>
          </w:rPr>
          <w:t xml:space="preserve">small </w:t>
        </w:r>
      </w:ins>
      <w:ins w:id="56" w:author="Norbert Schurer" w:date="2018-09-20T10:27:00Z">
        <w:r>
          <w:rPr>
            <w:rFonts w:asciiTheme="minorHAnsi" w:hAnsiTheme="minorHAnsi"/>
            <w:szCs w:val="24"/>
          </w:rPr>
          <w:t xml:space="preserve">grants and vice </w:t>
        </w:r>
        <w:commentRangeStart w:id="57"/>
        <w:r>
          <w:rPr>
            <w:rFonts w:asciiTheme="minorHAnsi" w:hAnsiTheme="minorHAnsi"/>
            <w:szCs w:val="24"/>
          </w:rPr>
          <w:t>versa</w:t>
        </w:r>
        <w:commentRangeEnd w:id="57"/>
        <w:r>
          <w:rPr>
            <w:rStyle w:val="CommentReference"/>
          </w:rPr>
          <w:commentReference w:id="57"/>
        </w:r>
        <w:r>
          <w:rPr>
            <w:rFonts w:asciiTheme="minorHAnsi" w:hAnsiTheme="minorHAnsi"/>
            <w:szCs w:val="24"/>
          </w:rPr>
          <w:t>.</w:t>
        </w:r>
      </w:ins>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r w:rsidR="00C27B3D" w:rsidRPr="00C26980">
        <w:rPr>
          <w:rFonts w:asciiTheme="minorHAnsi" w:hAnsiTheme="minorHAnsi"/>
          <w:szCs w:val="24"/>
        </w:rPr>
        <w:t xml:space="preserve">implementation of </w:t>
      </w:r>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r w:rsidRPr="00C26980">
        <w:rPr>
          <w:rFonts w:asciiTheme="minorHAnsi" w:hAnsiTheme="minorHAnsi"/>
          <w:szCs w:val="24"/>
        </w:rPr>
        <w:t>c.</w:t>
      </w:r>
      <w:r w:rsidR="00941296">
        <w:rPr>
          <w:rFonts w:asciiTheme="minorHAnsi" w:hAnsiTheme="minorHAnsi"/>
          <w:szCs w:val="24"/>
        </w:rPr>
        <w:tab/>
      </w:r>
      <w:r w:rsidR="00C27B3D" w:rsidRPr="00C26980">
        <w:rPr>
          <w:rFonts w:asciiTheme="minorHAnsi" w:hAnsiTheme="minorHAnsi"/>
          <w:szCs w:val="24"/>
        </w:rPr>
        <w:t>Forward to the college faculty c</w:t>
      </w:r>
      <w:r w:rsidR="0064712B" w:rsidRPr="00C26980">
        <w:rPr>
          <w:rFonts w:asciiTheme="minorHAnsi" w:hAnsiTheme="minorHAnsi"/>
          <w:szCs w:val="24"/>
        </w:rPr>
        <w:t>ouncil and dean any feedback or recommendations for improvement of the selection process and criteria</w:t>
      </w:r>
      <w:r w:rsidRPr="00C26980">
        <w:rPr>
          <w:rFonts w:asciiTheme="minorHAnsi" w:hAnsiTheme="minorHAnsi"/>
          <w:szCs w:val="24"/>
        </w:rPr>
        <w:t>.</w:t>
      </w:r>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6A8CF460"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r w:rsidR="00CF0647" w:rsidRPr="00C26980">
        <w:rPr>
          <w:rFonts w:asciiTheme="minorHAnsi" w:hAnsiTheme="minorHAnsi"/>
          <w:szCs w:val="24"/>
        </w:rPr>
        <w:t>awards</w:t>
      </w:r>
      <w:r w:rsidR="00086C27" w:rsidRPr="00C26980">
        <w:rPr>
          <w:rFonts w:asciiTheme="minorHAnsi" w:hAnsiTheme="minorHAnsi"/>
          <w:szCs w:val="24"/>
        </w:rPr>
        <w:t xml:space="preserve"> committee recommendations;</w:t>
      </w:r>
    </w:p>
    <w:p w14:paraId="7B8808B8" w14:textId="34A4BE20"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r w:rsidR="009D0CA7" w:rsidRPr="00C26980">
        <w:rPr>
          <w:rFonts w:asciiTheme="minorHAnsi" w:hAnsiTheme="minorHAnsi"/>
          <w:szCs w:val="24"/>
        </w:rPr>
        <w:t xml:space="preserve"> awards</w:t>
      </w:r>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rFonts w:asciiTheme="minorHAnsi" w:hAnsiTheme="minorHAnsi"/>
          <w:szCs w:val="24"/>
        </w:rPr>
      </w:pPr>
      <w:r>
        <w:rPr>
          <w:rFonts w:asciiTheme="minorHAnsi" w:hAnsiTheme="minorHAnsi"/>
          <w:szCs w:val="24"/>
        </w:rPr>
        <w:t>4.0</w:t>
      </w:r>
      <w:r>
        <w:rPr>
          <w:rFonts w:asciiTheme="minorHAnsi" w:hAnsiTheme="minorHAnsi"/>
          <w:szCs w:val="24"/>
        </w:rPr>
        <w:tab/>
      </w:r>
      <w:r w:rsidR="00027146" w:rsidRPr="00C26980">
        <w:rPr>
          <w:rFonts w:asciiTheme="minorHAnsi" w:hAnsiTheme="minorHAnsi"/>
          <w:szCs w:val="24"/>
        </w:rPr>
        <w:t>DOCUMENTING WORK ACCOMPLISHED</w:t>
      </w:r>
    </w:p>
    <w:p w14:paraId="0D9678A7" w14:textId="68CC782C" w:rsidR="00753CE8" w:rsidRDefault="00705AB2" w:rsidP="007401EB">
      <w:pPr>
        <w:ind w:left="720" w:hanging="720"/>
        <w:rPr>
          <w:rFonts w:asciiTheme="minorHAnsi" w:hAnsiTheme="minorHAnsi"/>
          <w:szCs w:val="24"/>
        </w:rPr>
      </w:pPr>
      <w:r w:rsidRPr="00C26980">
        <w:rPr>
          <w:rFonts w:asciiTheme="minorHAnsi" w:hAnsiTheme="minorHAnsi"/>
          <w:szCs w:val="24"/>
        </w:rPr>
        <w:t>4.1</w:t>
      </w:r>
      <w:r w:rsidR="00FD25B6" w:rsidRPr="00C26980">
        <w:rPr>
          <w:rFonts w:asciiTheme="minorHAnsi" w:hAnsiTheme="minorHAnsi"/>
          <w:szCs w:val="24"/>
        </w:rPr>
        <w:t>.</w:t>
      </w:r>
      <w:r w:rsidR="007401EB">
        <w:rPr>
          <w:rFonts w:asciiTheme="minorHAnsi" w:hAnsiTheme="minorHAnsi"/>
          <w:szCs w:val="24"/>
        </w:rPr>
        <w:tab/>
      </w:r>
      <w:r w:rsidR="00FD25B6" w:rsidRPr="00C26980">
        <w:rPr>
          <w:rFonts w:asciiTheme="minorHAnsi" w:hAnsiTheme="minorHAnsi"/>
          <w:szCs w:val="24"/>
        </w:rPr>
        <w:t>Faculty who receive awards shall be required to submit a Report of Work Accomplished by the announced deadline to the Office of University Research. This requirement must be met whether or not a faculty member chooses to submit a subsequent scholarly and creative activities application.</w:t>
      </w:r>
    </w:p>
    <w:p w14:paraId="1DBF23C8" w14:textId="4F4462FE" w:rsidR="00FD25B6" w:rsidRPr="00C26980" w:rsidRDefault="00FD25B6" w:rsidP="00FC6698">
      <w:pPr>
        <w:rPr>
          <w:rFonts w:asciiTheme="minorHAnsi" w:hAnsiTheme="minorHAnsi"/>
          <w:szCs w:val="24"/>
        </w:rPr>
      </w:pPr>
    </w:p>
    <w:p w14:paraId="48CC8167" w14:textId="1DF1B9D3" w:rsidR="00FD25B6" w:rsidRPr="00C26980" w:rsidRDefault="00705AB2" w:rsidP="00FC6698">
      <w:pPr>
        <w:rPr>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r w:rsidR="00FD25B6" w:rsidRPr="00C26980">
        <w:rPr>
          <w:rFonts w:asciiTheme="minorHAnsi" w:hAnsiTheme="minorHAnsi"/>
          <w:szCs w:val="24"/>
        </w:rPr>
        <w:t>The documentation of work accomplished shall include (at a minimum):</w:t>
      </w:r>
    </w:p>
    <w:p w14:paraId="688D2CC6" w14:textId="77777777" w:rsidR="00FD25B6" w:rsidRPr="00C26980" w:rsidRDefault="00FD25B6" w:rsidP="007401EB">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What was </w:t>
      </w:r>
      <w:proofErr w:type="gramStart"/>
      <w:r w:rsidRPr="00C26980">
        <w:rPr>
          <w:rFonts w:asciiTheme="minorHAnsi" w:hAnsiTheme="minorHAnsi"/>
          <w:szCs w:val="24"/>
        </w:rPr>
        <w:t>accomplished;</w:t>
      </w:r>
      <w:proofErr w:type="gramEnd"/>
    </w:p>
    <w:p w14:paraId="1B5D1DEB" w14:textId="7DD6B799" w:rsidR="00753CE8" w:rsidRDefault="00FD25B6" w:rsidP="007401EB">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r w:rsidR="00705AB2" w:rsidRPr="00C26980">
        <w:rPr>
          <w:rFonts w:asciiTheme="minorHAnsi" w:hAnsiTheme="minorHAnsi"/>
          <w:szCs w:val="24"/>
        </w:rPr>
        <w:t xml:space="preserve">resulting from the award </w:t>
      </w:r>
      <w:r w:rsidRPr="00C26980">
        <w:rPr>
          <w:rFonts w:asciiTheme="minorHAnsi" w:hAnsiTheme="minorHAnsi"/>
          <w:szCs w:val="24"/>
        </w:rPr>
        <w:t>has contributed to more effective teaching and enhanced student learning; and</w:t>
      </w:r>
    </w:p>
    <w:p w14:paraId="127A5326" w14:textId="77777777" w:rsidR="00753CE8" w:rsidRDefault="00FD25B6" w:rsidP="007401EB">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5D15EC3" w14:textId="4B18D398" w:rsidR="00FC6698" w:rsidRDefault="00FC6698" w:rsidP="00FC6698">
      <w:pPr>
        <w:rPr>
          <w:rFonts w:asciiTheme="minorHAnsi" w:hAnsiTheme="minorHAnsi"/>
          <w:szCs w:val="24"/>
        </w:rPr>
      </w:pPr>
    </w:p>
    <w:p w14:paraId="13373048" w14:textId="62E87685"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r w:rsidR="00FD25B6" w:rsidRPr="00C26980">
        <w:rPr>
          <w:rFonts w:asciiTheme="minorHAnsi" w:hAnsiTheme="minorHAnsi"/>
          <w:szCs w:val="24"/>
        </w:rPr>
        <w:t>Applicants who do not submit the required Report of Work Accomplished shall be automatically disqualified from receiving subsequent mini-grant</w:t>
      </w:r>
      <w:r w:rsidRPr="00C26980">
        <w:rPr>
          <w:rFonts w:asciiTheme="minorHAnsi" w:hAnsiTheme="minorHAnsi"/>
          <w:szCs w:val="24"/>
        </w:rPr>
        <w:t>,</w:t>
      </w:r>
      <w:r w:rsidR="00D64BDA">
        <w:rPr>
          <w:rFonts w:asciiTheme="minorHAnsi" w:hAnsiTheme="minorHAnsi"/>
          <w:szCs w:val="24"/>
        </w:rPr>
        <w:t xml:space="preserve"> </w:t>
      </w:r>
      <w:r w:rsidR="00FD25B6" w:rsidRPr="00C26980">
        <w:rPr>
          <w:rFonts w:asciiTheme="minorHAnsi" w:hAnsiTheme="minorHAnsi"/>
          <w:szCs w:val="24"/>
        </w:rPr>
        <w:t>summer stipend</w:t>
      </w:r>
      <w:r w:rsidRPr="00C26980">
        <w:rPr>
          <w:rFonts w:asciiTheme="minorHAnsi" w:hAnsiTheme="minorHAnsi"/>
          <w:szCs w:val="24"/>
        </w:rPr>
        <w:t>, RSCA reassigned time, or faculty small grant</w:t>
      </w:r>
      <w:r w:rsidR="00FD25B6" w:rsidRPr="00C26980">
        <w:rPr>
          <w:rFonts w:asciiTheme="minorHAnsi" w:hAnsiTheme="minorHAnsi"/>
          <w:szCs w:val="24"/>
        </w:rPr>
        <w:t xml:space="preserve"> awards until the required report is submitted.</w:t>
      </w:r>
    </w:p>
    <w:p w14:paraId="1FDE49C3" w14:textId="1CFC3984" w:rsidR="00FD25B6" w:rsidRPr="00C26980" w:rsidRDefault="00FD25B6" w:rsidP="00FC6698">
      <w:pPr>
        <w:rPr>
          <w:rFonts w:asciiTheme="minorHAnsi" w:hAnsiTheme="minorHAnsi"/>
          <w:szCs w:val="24"/>
        </w:rPr>
      </w:pPr>
    </w:p>
    <w:p w14:paraId="2DC074D7" w14:textId="39F8584C" w:rsidR="00FD25B6" w:rsidRPr="00C26980" w:rsidRDefault="00705AB2" w:rsidP="007401EB">
      <w:pPr>
        <w:ind w:left="720" w:hanging="720"/>
        <w:rPr>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r w:rsidR="00FD25B6" w:rsidRPr="00C26980">
        <w:rPr>
          <w:rFonts w:asciiTheme="minorHAnsi" w:hAnsiTheme="minorHAnsi"/>
          <w:szCs w:val="24"/>
        </w:rPr>
        <w:t>The University shall provide opportunities for award recipients to showcase the results of their projects, whether final or preliminary.</w:t>
      </w:r>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rbert Schurer" w:date="2018-09-20T10:31:00Z" w:initials="NS">
    <w:p w14:paraId="3FDB5502" w14:textId="6A3FC80A" w:rsidR="003C7945" w:rsidRDefault="003C7945">
      <w:pPr>
        <w:pStyle w:val="CommentText"/>
      </w:pPr>
      <w:r>
        <w:rPr>
          <w:rStyle w:val="CommentReference"/>
        </w:rPr>
        <w:annotationRef/>
      </w:r>
      <w:r w:rsidR="00424CD4">
        <w:rPr>
          <w:noProof/>
        </w:rPr>
        <w:t xml:space="preserve">Griswold: </w:t>
      </w:r>
      <w:r>
        <w:t>The original language seemed to list two different faculty groups, but they seemed the same, so I offer this language.</w:t>
      </w:r>
    </w:p>
  </w:comment>
  <w:comment w:id="29" w:author="Norbert Schurer" w:date="2018-09-20T10:26:00Z" w:initials="NS">
    <w:p w14:paraId="5B5EACE5" w14:textId="3B0EA0B3" w:rsidR="003C7945" w:rsidRDefault="003C7945" w:rsidP="003C7945">
      <w:pPr>
        <w:pStyle w:val="CommentText"/>
      </w:pPr>
      <w:r>
        <w:rPr>
          <w:rStyle w:val="CommentReference"/>
        </w:rPr>
        <w:annotationRef/>
      </w:r>
      <w:r w:rsidR="00424CD4">
        <w:rPr>
          <w:noProof/>
        </w:rPr>
        <w:t xml:space="preserve">Jaffe: </w:t>
      </w:r>
      <w:r>
        <w:t>If the application deadlines are the same, and especially if those deadlines are in the Fall semester before major grant awards are announced, then faculty should be able to apply for more than one award. This addresses the problem faced by faculty who apply for major external funding may be cut off from any internal funding (see resolution for full explanation). Being able to receive, for example, either a FSG or AT would also meet the goal in the previous section of allowing for equitable distribution of funds.</w:t>
      </w:r>
    </w:p>
  </w:comment>
  <w:comment w:id="34" w:author="Norbert Schurer" w:date="2018-09-20T10:39:00Z" w:initials="NS">
    <w:p w14:paraId="2CD58FF1" w14:textId="17FFE78C" w:rsidR="00E64801" w:rsidRDefault="00E64801">
      <w:pPr>
        <w:pStyle w:val="CommentText"/>
      </w:pPr>
      <w:r>
        <w:rPr>
          <w:rStyle w:val="CommentReference"/>
        </w:rPr>
        <w:annotationRef/>
      </w:r>
      <w:r w:rsidR="00424CD4">
        <w:rPr>
          <w:noProof/>
        </w:rPr>
        <w:t>Colburn</w:t>
      </w:r>
    </w:p>
  </w:comment>
  <w:comment w:id="40" w:author="Norbert Schurer" w:date="2018-09-20T10:48:00Z" w:initials="NS">
    <w:p w14:paraId="6AE36696" w14:textId="1616D9B5" w:rsidR="00424CD4" w:rsidRDefault="00424CD4" w:rsidP="00424CD4">
      <w:pPr>
        <w:pStyle w:val="CommentText"/>
      </w:pPr>
      <w:r>
        <w:rPr>
          <w:rStyle w:val="CommentReference"/>
        </w:rPr>
        <w:annotationRef/>
      </w:r>
      <w:r w:rsidR="00C57B7E">
        <w:rPr>
          <w:noProof/>
        </w:rPr>
        <w:t xml:space="preserve">Griswold: </w:t>
      </w:r>
      <w:r>
        <w:rPr>
          <w:rStyle w:val="CommentReference"/>
        </w:rPr>
        <w:annotationRef/>
      </w:r>
      <w:r>
        <w:rPr>
          <w:noProof/>
        </w:rPr>
        <w:t>It will be very hard for the committee to determine fairly which proposals deserve an extra unit and which don't.</w:t>
      </w:r>
    </w:p>
    <w:p w14:paraId="41201FD8" w14:textId="08728A99" w:rsidR="00424CD4" w:rsidRDefault="00424CD4">
      <w:pPr>
        <w:pStyle w:val="CommentText"/>
      </w:pPr>
    </w:p>
  </w:comment>
  <w:comment w:id="44" w:author="Norbert Schurer" w:date="2018-09-20T10:52:00Z" w:initials="NS">
    <w:p w14:paraId="5B20322A" w14:textId="7D315AEF" w:rsidR="00424CD4" w:rsidRDefault="00424CD4">
      <w:pPr>
        <w:pStyle w:val="CommentText"/>
      </w:pPr>
      <w:r>
        <w:rPr>
          <w:rStyle w:val="CommentReference"/>
        </w:rPr>
        <w:annotationRef/>
      </w:r>
      <w:r>
        <w:rPr>
          <w:noProof/>
        </w:rPr>
        <w:t>Wang</w:t>
      </w:r>
    </w:p>
  </w:comment>
  <w:comment w:id="57" w:author="Norbert Schurer" w:date="2018-09-20T10:27:00Z" w:initials="NS">
    <w:p w14:paraId="14106A63" w14:textId="77777777" w:rsidR="003C7945" w:rsidRDefault="003C7945" w:rsidP="003C7945">
      <w:pPr>
        <w:pStyle w:val="CommentText"/>
      </w:pPr>
      <w:r>
        <w:rPr>
          <w:rStyle w:val="CommentReference"/>
        </w:rPr>
        <w:annotationRef/>
      </w:r>
      <w:r w:rsidR="00424CD4">
        <w:rPr>
          <w:noProof/>
        </w:rPr>
        <w:t xml:space="preserve">Jaffe: </w:t>
      </w:r>
      <w:r>
        <w:rPr>
          <w:rStyle w:val="CommentReference"/>
        </w:rPr>
        <w:annotationRef/>
      </w:r>
      <w:r>
        <w:t xml:space="preserve">This is related to the previous amendment on being allowed to apply for more than one award in a given award cycle. </w:t>
      </w:r>
    </w:p>
    <w:p w14:paraId="074FBF0C" w14:textId="1960E65C" w:rsidR="003C7945" w:rsidRDefault="003C794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B5502" w15:done="0"/>
  <w15:commentEx w15:paraId="5B5EACE5" w15:done="0"/>
  <w15:commentEx w15:paraId="2CD58FF1" w15:done="0"/>
  <w15:commentEx w15:paraId="41201FD8" w15:done="0"/>
  <w15:commentEx w15:paraId="5B20322A" w15:done="0"/>
  <w15:commentEx w15:paraId="074FBF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1F72A3C4" w:rsidR="00C15ED8" w:rsidRDefault="00C15ED8">
    <w:pPr>
      <w:pStyle w:val="Footer"/>
      <w:jc w:val="center"/>
    </w:pPr>
    <w:r>
      <w:fldChar w:fldCharType="begin"/>
    </w:r>
    <w:r>
      <w:instrText xml:space="preserve"> PAGE   \* MERGEFORMAT </w:instrText>
    </w:r>
    <w:r>
      <w:fldChar w:fldCharType="separate"/>
    </w:r>
    <w:r w:rsidR="00BB15CC">
      <w:rPr>
        <w:noProof/>
      </w:rPr>
      <w:t>6</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3C7945"/>
    <w:rsid w:val="003D77D3"/>
    <w:rsid w:val="004058F7"/>
    <w:rsid w:val="00412318"/>
    <w:rsid w:val="00424CD4"/>
    <w:rsid w:val="004273F1"/>
    <w:rsid w:val="004537C4"/>
    <w:rsid w:val="00461283"/>
    <w:rsid w:val="0049517A"/>
    <w:rsid w:val="004B1189"/>
    <w:rsid w:val="004F0228"/>
    <w:rsid w:val="00500590"/>
    <w:rsid w:val="00523FB4"/>
    <w:rsid w:val="00577CC9"/>
    <w:rsid w:val="005A1D06"/>
    <w:rsid w:val="005B0BC3"/>
    <w:rsid w:val="005D6F22"/>
    <w:rsid w:val="005E6E34"/>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11822"/>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96B8E"/>
    <w:rsid w:val="00BB15CC"/>
    <w:rsid w:val="00BC6153"/>
    <w:rsid w:val="00BC6B00"/>
    <w:rsid w:val="00BE26FC"/>
    <w:rsid w:val="00C01696"/>
    <w:rsid w:val="00C15ED8"/>
    <w:rsid w:val="00C26980"/>
    <w:rsid w:val="00C27B3D"/>
    <w:rsid w:val="00C379E0"/>
    <w:rsid w:val="00C56936"/>
    <w:rsid w:val="00C57B7E"/>
    <w:rsid w:val="00C71FFC"/>
    <w:rsid w:val="00CA04F9"/>
    <w:rsid w:val="00CC780B"/>
    <w:rsid w:val="00CF0647"/>
    <w:rsid w:val="00D60EFE"/>
    <w:rsid w:val="00D64BDA"/>
    <w:rsid w:val="00DD6BB3"/>
    <w:rsid w:val="00E04632"/>
    <w:rsid w:val="00E12BC3"/>
    <w:rsid w:val="00E40A5C"/>
    <w:rsid w:val="00E44D91"/>
    <w:rsid w:val="00E6480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1792</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Norbert Schurer</cp:lastModifiedBy>
  <cp:revision>6</cp:revision>
  <cp:lastPrinted>2018-04-26T21:16:00Z</cp:lastPrinted>
  <dcterms:created xsi:type="dcterms:W3CDTF">2018-09-20T17:24:00Z</dcterms:created>
  <dcterms:modified xsi:type="dcterms:W3CDTF">2018-09-27T01:39:00Z</dcterms:modified>
</cp:coreProperties>
</file>