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F88AD" w14:textId="77777777" w:rsidR="00086C27" w:rsidRPr="00941296" w:rsidRDefault="00086C27" w:rsidP="00FC6698">
      <w:pPr>
        <w:tabs>
          <w:tab w:val="right" w:pos="9360"/>
        </w:tabs>
        <w:rPr>
          <w:b/>
          <w:u w:val="single"/>
        </w:rPr>
      </w:pPr>
      <w:bookmarkStart w:id="0" w:name="_GoBack"/>
      <w:bookmarkEnd w:id="0"/>
      <w:r w:rsidRPr="00941296">
        <w:rPr>
          <w:b/>
          <w:u w:val="single"/>
        </w:rPr>
        <w:t>California State University, Long Beach</w:t>
      </w:r>
      <w:r w:rsidRPr="00941296">
        <w:rPr>
          <w:b/>
          <w:u w:val="single"/>
        </w:rPr>
        <w:tab/>
        <w:t>Policy Statement</w:t>
      </w:r>
    </w:p>
    <w:p w14:paraId="0F9B2D44" w14:textId="2D753312" w:rsidR="00086C27" w:rsidRPr="00C26980" w:rsidRDefault="00941296" w:rsidP="00FC6698">
      <w:pPr>
        <w:jc w:val="right"/>
        <w:rPr>
          <w:rFonts w:asciiTheme="minorHAnsi" w:hAnsiTheme="minorHAnsi"/>
          <w:szCs w:val="24"/>
        </w:rPr>
      </w:pPr>
      <w:r>
        <w:rPr>
          <w:rFonts w:asciiTheme="minorHAnsi" w:hAnsiTheme="minorHAnsi"/>
          <w:szCs w:val="24"/>
        </w:rPr>
        <w:t>Policy Number: ________</w:t>
      </w:r>
    </w:p>
    <w:p w14:paraId="4F244A11" w14:textId="111D63B2" w:rsidR="00086C27" w:rsidRPr="00C26980" w:rsidRDefault="00941296" w:rsidP="00FC6698">
      <w:pPr>
        <w:jc w:val="right"/>
        <w:rPr>
          <w:rFonts w:asciiTheme="minorHAnsi" w:hAnsiTheme="minorHAnsi"/>
          <w:szCs w:val="24"/>
        </w:rPr>
      </w:pPr>
      <w:r>
        <w:rPr>
          <w:rFonts w:asciiTheme="minorHAnsi" w:hAnsiTheme="minorHAnsi"/>
          <w:szCs w:val="24"/>
        </w:rPr>
        <w:t>Date: ________</w:t>
      </w:r>
    </w:p>
    <w:p w14:paraId="3E3A4924" w14:textId="77777777" w:rsidR="00086C27" w:rsidRPr="00C26980" w:rsidRDefault="00086C27" w:rsidP="00FC6698">
      <w:pPr>
        <w:rPr>
          <w:rFonts w:asciiTheme="minorHAnsi" w:hAnsiTheme="minorHAnsi"/>
          <w:szCs w:val="24"/>
        </w:rPr>
      </w:pPr>
    </w:p>
    <w:p w14:paraId="5CEA0718" w14:textId="77777777" w:rsidR="00FC6698" w:rsidRPr="00FC6698" w:rsidRDefault="00086C27" w:rsidP="00FC6698">
      <w:pPr>
        <w:jc w:val="center"/>
        <w:rPr>
          <w:rFonts w:asciiTheme="minorHAnsi" w:hAnsiTheme="minorHAnsi"/>
          <w:b/>
          <w:szCs w:val="24"/>
        </w:rPr>
      </w:pPr>
      <w:r w:rsidRPr="00FC6698">
        <w:rPr>
          <w:rFonts w:asciiTheme="minorHAnsi" w:hAnsiTheme="minorHAnsi"/>
          <w:b/>
          <w:szCs w:val="24"/>
        </w:rPr>
        <w:t>POLIC</w:t>
      </w:r>
      <w:r w:rsidR="00FC6698" w:rsidRPr="00FC6698">
        <w:rPr>
          <w:rFonts w:asciiTheme="minorHAnsi" w:hAnsiTheme="minorHAnsi"/>
          <w:b/>
          <w:szCs w:val="24"/>
        </w:rPr>
        <w:t>Y AND PROCEDURES FOR SUPPORTING</w:t>
      </w:r>
    </w:p>
    <w:p w14:paraId="7DDE405F" w14:textId="657BE416" w:rsidR="00086C27" w:rsidRPr="00FC6698" w:rsidRDefault="00086C27" w:rsidP="00FC6698">
      <w:pPr>
        <w:jc w:val="center"/>
        <w:rPr>
          <w:rFonts w:asciiTheme="minorHAnsi" w:hAnsiTheme="minorHAnsi"/>
          <w:b/>
          <w:szCs w:val="24"/>
        </w:rPr>
      </w:pPr>
      <w:r w:rsidRPr="00FC6698">
        <w:rPr>
          <w:rFonts w:asciiTheme="minorHAnsi" w:hAnsiTheme="minorHAnsi"/>
          <w:b/>
          <w:szCs w:val="24"/>
        </w:rPr>
        <w:t>RESEARCH, SCHOLARLY, AND CREATIVE ACTIVITY</w:t>
      </w:r>
    </w:p>
    <w:p w14:paraId="525876B8" w14:textId="72088D07" w:rsidR="00086C27" w:rsidRPr="00C26980" w:rsidRDefault="00941296" w:rsidP="00C15ED8">
      <w:pPr>
        <w:jc w:val="center"/>
        <w:rPr>
          <w:rFonts w:asciiTheme="minorHAnsi" w:hAnsiTheme="minorHAnsi"/>
          <w:szCs w:val="24"/>
        </w:rPr>
      </w:pPr>
      <w:r>
        <w:rPr>
          <w:rFonts w:asciiTheme="minorHAnsi" w:hAnsiTheme="minorHAnsi"/>
          <w:szCs w:val="24"/>
        </w:rPr>
        <w:t>(</w:t>
      </w:r>
      <w:r w:rsidR="00086C27" w:rsidRPr="00C26980">
        <w:rPr>
          <w:rFonts w:asciiTheme="minorHAnsi" w:hAnsiTheme="minorHAnsi"/>
          <w:szCs w:val="24"/>
        </w:rPr>
        <w:t>This revised policy supersedes P</w:t>
      </w:r>
      <w:r>
        <w:rPr>
          <w:rFonts w:asciiTheme="minorHAnsi" w:hAnsiTheme="minorHAnsi"/>
          <w:szCs w:val="24"/>
        </w:rPr>
        <w:t>S</w:t>
      </w:r>
      <w:r w:rsidR="00086C27" w:rsidRPr="00C26980">
        <w:rPr>
          <w:rFonts w:asciiTheme="minorHAnsi" w:hAnsiTheme="minorHAnsi"/>
          <w:szCs w:val="24"/>
        </w:rPr>
        <w:t xml:space="preserve"> 10-11</w:t>
      </w:r>
      <w:r w:rsidR="00FC6698">
        <w:rPr>
          <w:rFonts w:asciiTheme="minorHAnsi" w:hAnsiTheme="minorHAnsi"/>
          <w:szCs w:val="24"/>
        </w:rPr>
        <w:t>.</w:t>
      </w:r>
      <w:r>
        <w:rPr>
          <w:rFonts w:asciiTheme="minorHAnsi" w:hAnsiTheme="minorHAnsi"/>
          <w:szCs w:val="24"/>
        </w:rPr>
        <w:t>)</w:t>
      </w:r>
    </w:p>
    <w:p w14:paraId="3E01AB7F" w14:textId="5A845B5E" w:rsidR="00941296" w:rsidRDefault="00086C27" w:rsidP="00941296">
      <w:pPr>
        <w:jc w:val="center"/>
        <w:rPr>
          <w:rFonts w:asciiTheme="minorHAnsi" w:hAnsiTheme="minorHAnsi"/>
          <w:szCs w:val="24"/>
        </w:rPr>
      </w:pPr>
      <w:r w:rsidRPr="00C26980">
        <w:rPr>
          <w:rFonts w:asciiTheme="minorHAnsi" w:hAnsiTheme="minorHAnsi"/>
          <w:szCs w:val="24"/>
        </w:rPr>
        <w:t xml:space="preserve">This policy statement was recommended by the Academic Senate on </w:t>
      </w:r>
      <w:r w:rsidR="00941296">
        <w:rPr>
          <w:rFonts w:asciiTheme="minorHAnsi" w:hAnsiTheme="minorHAnsi"/>
          <w:szCs w:val="24"/>
        </w:rPr>
        <w:t>__________</w:t>
      </w:r>
    </w:p>
    <w:p w14:paraId="7AEC5C2C" w14:textId="16ABFE09" w:rsidR="00086C27" w:rsidRPr="00C26980" w:rsidRDefault="00086C27" w:rsidP="00941296">
      <w:pPr>
        <w:jc w:val="center"/>
        <w:rPr>
          <w:rFonts w:asciiTheme="minorHAnsi" w:hAnsiTheme="minorHAnsi"/>
          <w:szCs w:val="24"/>
        </w:rPr>
      </w:pPr>
      <w:r w:rsidRPr="00C26980">
        <w:rPr>
          <w:rFonts w:asciiTheme="minorHAnsi" w:hAnsiTheme="minorHAnsi"/>
          <w:szCs w:val="24"/>
        </w:rPr>
        <w:t>and approved by the</w:t>
      </w:r>
      <w:r w:rsidR="00753CE8">
        <w:rPr>
          <w:rFonts w:asciiTheme="minorHAnsi" w:hAnsiTheme="minorHAnsi"/>
          <w:szCs w:val="24"/>
        </w:rPr>
        <w:t xml:space="preserve"> president on </w:t>
      </w:r>
      <w:r w:rsidR="00941296">
        <w:rPr>
          <w:rFonts w:asciiTheme="minorHAnsi" w:hAnsiTheme="minorHAnsi"/>
          <w:szCs w:val="24"/>
        </w:rPr>
        <w:t>__________</w:t>
      </w:r>
      <w:r w:rsidR="00753CE8">
        <w:rPr>
          <w:rFonts w:asciiTheme="minorHAnsi" w:hAnsiTheme="minorHAnsi"/>
          <w:szCs w:val="24"/>
        </w:rPr>
        <w:t>.</w:t>
      </w:r>
    </w:p>
    <w:p w14:paraId="5898FCD8" w14:textId="77777777" w:rsidR="00086C27" w:rsidRPr="00C26980" w:rsidRDefault="00086C27" w:rsidP="00FC6698">
      <w:pPr>
        <w:rPr>
          <w:rFonts w:asciiTheme="minorHAnsi" w:hAnsiTheme="minorHAnsi"/>
          <w:szCs w:val="24"/>
        </w:rPr>
      </w:pPr>
    </w:p>
    <w:p w14:paraId="0028C3DD" w14:textId="77777777" w:rsidR="00086C27" w:rsidRPr="00C26980" w:rsidRDefault="00086C27" w:rsidP="00FC6698">
      <w:pPr>
        <w:rPr>
          <w:rFonts w:asciiTheme="minorHAnsi" w:hAnsiTheme="minorHAnsi"/>
          <w:szCs w:val="24"/>
        </w:rPr>
      </w:pPr>
    </w:p>
    <w:p w14:paraId="36EE9D26" w14:textId="34B265A2" w:rsidR="00086C27" w:rsidRPr="00941296" w:rsidRDefault="00941296" w:rsidP="00FC6698">
      <w:pPr>
        <w:rPr>
          <w:rFonts w:asciiTheme="minorHAnsi" w:hAnsiTheme="minorHAnsi"/>
          <w:b/>
          <w:szCs w:val="24"/>
        </w:rPr>
      </w:pPr>
      <w:r>
        <w:rPr>
          <w:rFonts w:asciiTheme="minorHAnsi" w:hAnsiTheme="minorHAnsi"/>
          <w:b/>
          <w:szCs w:val="24"/>
        </w:rPr>
        <w:t>1.0</w:t>
      </w:r>
      <w:r>
        <w:rPr>
          <w:rFonts w:asciiTheme="minorHAnsi" w:hAnsiTheme="minorHAnsi"/>
          <w:b/>
          <w:szCs w:val="24"/>
        </w:rPr>
        <w:tab/>
      </w:r>
      <w:r w:rsidR="00086C27" w:rsidRPr="00941296">
        <w:rPr>
          <w:rFonts w:asciiTheme="minorHAnsi" w:hAnsiTheme="minorHAnsi"/>
          <w:b/>
          <w:szCs w:val="24"/>
        </w:rPr>
        <w:t>INTRODUCTION</w:t>
      </w:r>
    </w:p>
    <w:p w14:paraId="4D52D4B6" w14:textId="77777777" w:rsidR="00941296" w:rsidRDefault="00941296" w:rsidP="00FC6698">
      <w:pPr>
        <w:rPr>
          <w:rFonts w:asciiTheme="minorHAnsi" w:hAnsiTheme="minorHAnsi"/>
          <w:szCs w:val="24"/>
        </w:rPr>
      </w:pPr>
    </w:p>
    <w:p w14:paraId="7B0F868E" w14:textId="5CC0037E" w:rsidR="00500590" w:rsidRPr="00C26980" w:rsidRDefault="00086C27" w:rsidP="00FC6698">
      <w:pPr>
        <w:rPr>
          <w:ins w:id="1" w:author="Alan Colburn" w:date="2018-04-18T09:46:00Z"/>
          <w:rFonts w:asciiTheme="minorHAnsi" w:hAnsiTheme="minorHAnsi"/>
          <w:szCs w:val="24"/>
        </w:rPr>
      </w:pPr>
      <w:r w:rsidRPr="00C26980">
        <w:rPr>
          <w:rFonts w:asciiTheme="minorHAnsi" w:hAnsiTheme="minorHAnsi"/>
          <w:szCs w:val="24"/>
        </w:rPr>
        <w:t xml:space="preserve">This policy addresses support for research, scholarly, and creative activity, which is a core mission of our comprehensive master’s granting institution. Support for research, scholarly, and creative activity (RSCA) is divided into </w:t>
      </w:r>
      <w:commentRangeStart w:id="2"/>
      <w:r w:rsidRPr="00C26980">
        <w:rPr>
          <w:rFonts w:asciiTheme="minorHAnsi" w:hAnsiTheme="minorHAnsi"/>
          <w:szCs w:val="24"/>
        </w:rPr>
        <w:t>two programs</w:t>
      </w:r>
      <w:commentRangeEnd w:id="2"/>
      <w:r w:rsidR="004537C4">
        <w:rPr>
          <w:rStyle w:val="CommentReference"/>
        </w:rPr>
        <w:commentReference w:id="2"/>
      </w:r>
      <w:r w:rsidRPr="00C26980">
        <w:rPr>
          <w:rFonts w:asciiTheme="minorHAnsi" w:hAnsiTheme="minorHAnsi"/>
          <w:szCs w:val="24"/>
        </w:rPr>
        <w:t>: (1) mini-grants and summer stipends (MGSS) and (2) reassigned time</w:t>
      </w:r>
      <w:r w:rsidR="007C05BF" w:rsidRPr="00C26980">
        <w:rPr>
          <w:rFonts w:asciiTheme="minorHAnsi" w:hAnsiTheme="minorHAnsi"/>
          <w:szCs w:val="24"/>
        </w:rPr>
        <w:t xml:space="preserve"> and faculty small grants</w:t>
      </w:r>
      <w:r w:rsidRPr="00C26980">
        <w:rPr>
          <w:rFonts w:asciiTheme="minorHAnsi" w:hAnsiTheme="minorHAnsi"/>
          <w:szCs w:val="24"/>
        </w:rPr>
        <w:t xml:space="preserve">. Funding and regulations for MGSS are mandated by the legislature and the Chancellor’s office, while funding and regulations for reassigned time </w:t>
      </w:r>
      <w:r w:rsidR="007C05BF" w:rsidRPr="00C26980">
        <w:rPr>
          <w:rFonts w:asciiTheme="minorHAnsi" w:hAnsiTheme="minorHAnsi"/>
          <w:szCs w:val="24"/>
        </w:rPr>
        <w:t xml:space="preserve">and faculty small grants </w:t>
      </w:r>
      <w:r w:rsidR="00753CE8">
        <w:rPr>
          <w:rFonts w:asciiTheme="minorHAnsi" w:hAnsiTheme="minorHAnsi"/>
          <w:szCs w:val="24"/>
        </w:rPr>
        <w:t>are determined on the campus.</w:t>
      </w:r>
    </w:p>
    <w:p w14:paraId="1DA9F651" w14:textId="77777777" w:rsidR="00500590" w:rsidRPr="00C26980" w:rsidRDefault="00500590" w:rsidP="00FC6698">
      <w:pPr>
        <w:rPr>
          <w:ins w:id="3" w:author="Alan Colburn" w:date="2018-04-18T09:46:00Z"/>
          <w:rFonts w:asciiTheme="minorHAnsi" w:hAnsiTheme="minorHAnsi"/>
          <w:szCs w:val="24"/>
        </w:rPr>
      </w:pPr>
    </w:p>
    <w:p w14:paraId="1C5B374D" w14:textId="77777777" w:rsidR="00086C27" w:rsidRPr="00C26980" w:rsidRDefault="00086C27" w:rsidP="00FC6698">
      <w:pPr>
        <w:rPr>
          <w:rFonts w:asciiTheme="minorHAnsi" w:hAnsiTheme="minorHAnsi"/>
          <w:szCs w:val="24"/>
        </w:rPr>
      </w:pPr>
      <w:r w:rsidRPr="00C26980">
        <w:rPr>
          <w:rFonts w:asciiTheme="minorHAnsi" w:hAnsiTheme="minorHAnsi"/>
          <w:szCs w:val="24"/>
        </w:rPr>
        <w:t xml:space="preserve">The allocation of funding for </w:t>
      </w:r>
      <w:del w:id="4" w:author="Alan Colburn" w:date="2018-04-17T13:36:00Z">
        <w:r w:rsidRPr="00C26980" w:rsidDel="007E59CE">
          <w:rPr>
            <w:rFonts w:asciiTheme="minorHAnsi" w:hAnsiTheme="minorHAnsi"/>
            <w:szCs w:val="24"/>
          </w:rPr>
          <w:delText xml:space="preserve">MGSS and reassigned time </w:delText>
        </w:r>
      </w:del>
      <w:ins w:id="5" w:author="Richard Marcus" w:date="2018-04-06T14:07:00Z">
        <w:del w:id="6" w:author="Alan Colburn" w:date="2018-04-17T13:36:00Z">
          <w:r w:rsidR="007C05BF" w:rsidRPr="00C26980" w:rsidDel="007E59CE">
            <w:rPr>
              <w:rFonts w:asciiTheme="minorHAnsi" w:hAnsiTheme="minorHAnsi"/>
              <w:szCs w:val="24"/>
            </w:rPr>
            <w:delText>and faculty small grants</w:delText>
          </w:r>
        </w:del>
      </w:ins>
      <w:ins w:id="7" w:author="Alan Colburn" w:date="2018-04-17T13:36:00Z">
        <w:r w:rsidR="007E59CE" w:rsidRPr="00C26980">
          <w:rPr>
            <w:rFonts w:asciiTheme="minorHAnsi" w:hAnsiTheme="minorHAnsi"/>
            <w:szCs w:val="24"/>
          </w:rPr>
          <w:t>all awards</w:t>
        </w:r>
      </w:ins>
      <w:ins w:id="8" w:author="Richard Marcus" w:date="2018-04-06T14:07:00Z">
        <w:r w:rsidR="007C05BF" w:rsidRPr="00C26980">
          <w:rPr>
            <w:rFonts w:asciiTheme="minorHAnsi" w:hAnsiTheme="minorHAnsi"/>
            <w:szCs w:val="24"/>
          </w:rPr>
          <w:t xml:space="preserve"> </w:t>
        </w:r>
      </w:ins>
      <w:r w:rsidRPr="00C26980">
        <w:rPr>
          <w:rFonts w:asciiTheme="minorHAnsi" w:hAnsiTheme="minorHAnsi"/>
          <w:szCs w:val="24"/>
        </w:rPr>
        <w:t>shall be made transparent to CSULB faculty through an active educational program including workshops sponsored by the Office of Research and Sponsored Programs and the appropriate college-level bodies responsible for the oversight of all research, scholarly, and creative activity.</w:t>
      </w:r>
    </w:p>
    <w:p w14:paraId="72654F73" w14:textId="77777777" w:rsidR="00086C27" w:rsidRPr="00C26980" w:rsidRDefault="00086C27" w:rsidP="00FC6698">
      <w:pPr>
        <w:rPr>
          <w:rFonts w:asciiTheme="minorHAnsi" w:hAnsiTheme="minorHAnsi"/>
          <w:szCs w:val="24"/>
        </w:rPr>
      </w:pPr>
    </w:p>
    <w:p w14:paraId="33A5DDBF" w14:textId="30F109F9" w:rsidR="00086C27" w:rsidRPr="00941296" w:rsidRDefault="00941296" w:rsidP="00FC6698">
      <w:pPr>
        <w:rPr>
          <w:rFonts w:asciiTheme="minorHAnsi" w:hAnsiTheme="minorHAnsi"/>
          <w:b/>
          <w:szCs w:val="24"/>
        </w:rPr>
      </w:pPr>
      <w:r>
        <w:rPr>
          <w:rFonts w:asciiTheme="minorHAnsi" w:hAnsiTheme="minorHAnsi"/>
          <w:b/>
          <w:szCs w:val="24"/>
        </w:rPr>
        <w:t>2.0</w:t>
      </w:r>
      <w:r>
        <w:rPr>
          <w:rFonts w:asciiTheme="minorHAnsi" w:hAnsiTheme="minorHAnsi"/>
          <w:b/>
          <w:szCs w:val="24"/>
        </w:rPr>
        <w:tab/>
      </w:r>
      <w:r w:rsidR="00086C27" w:rsidRPr="00941296">
        <w:rPr>
          <w:rFonts w:asciiTheme="minorHAnsi" w:hAnsiTheme="minorHAnsi"/>
          <w:b/>
          <w:szCs w:val="24"/>
        </w:rPr>
        <w:t>AWARD ELIGIBILITY</w:t>
      </w:r>
    </w:p>
    <w:p w14:paraId="4FD46764" w14:textId="77777777" w:rsidR="00941296" w:rsidRDefault="00941296" w:rsidP="00FC6698">
      <w:pPr>
        <w:rPr>
          <w:rFonts w:asciiTheme="minorHAnsi" w:hAnsiTheme="minorHAnsi"/>
          <w:szCs w:val="24"/>
        </w:rPr>
      </w:pPr>
    </w:p>
    <w:p w14:paraId="7D38C2AC" w14:textId="1A761E9B" w:rsidR="00086C27" w:rsidRPr="00C26980" w:rsidRDefault="00086C27" w:rsidP="00FC6698">
      <w:pPr>
        <w:rPr>
          <w:rFonts w:asciiTheme="minorHAnsi" w:hAnsiTheme="minorHAnsi"/>
          <w:szCs w:val="24"/>
        </w:rPr>
      </w:pPr>
      <w:commentRangeStart w:id="9"/>
      <w:r w:rsidRPr="00C26980">
        <w:rPr>
          <w:rFonts w:asciiTheme="minorHAnsi" w:hAnsiTheme="minorHAnsi"/>
          <w:szCs w:val="24"/>
        </w:rPr>
        <w:t>All members of Unit 3</w:t>
      </w:r>
      <w:commentRangeEnd w:id="9"/>
      <w:r w:rsidR="004537C4">
        <w:rPr>
          <w:rStyle w:val="CommentReference"/>
        </w:rPr>
        <w:commentReference w:id="9"/>
      </w:r>
      <w:r w:rsidRPr="00C26980">
        <w:rPr>
          <w:rFonts w:asciiTheme="minorHAnsi" w:hAnsiTheme="minorHAnsi"/>
          <w:szCs w:val="24"/>
        </w:rPr>
        <w:t xml:space="preserve"> (Faculty, Librarians, Coaches, and Counselors) are eligible to compete for </w:t>
      </w:r>
      <w:del w:id="10" w:author="Alan Colburn" w:date="2018-04-17T13:38:00Z">
        <w:r w:rsidRPr="00C26980" w:rsidDel="007E59CE">
          <w:rPr>
            <w:rFonts w:asciiTheme="minorHAnsi" w:hAnsiTheme="minorHAnsi"/>
            <w:szCs w:val="24"/>
          </w:rPr>
          <w:delText xml:space="preserve">funding </w:delText>
        </w:r>
      </w:del>
      <w:r w:rsidRPr="00C26980">
        <w:rPr>
          <w:rFonts w:asciiTheme="minorHAnsi" w:hAnsiTheme="minorHAnsi"/>
          <w:szCs w:val="24"/>
        </w:rPr>
        <w:t xml:space="preserve">MGSS programs (except faculty members receiving new faculty reassigned time). Only tenured, probationary, and full-time lecturers are eligible to compete for reassigned time </w:t>
      </w:r>
      <w:ins w:id="11" w:author="Alan Colburn" w:date="2018-04-17T13:39:00Z">
        <w:r w:rsidR="007E59CE" w:rsidRPr="00C26980">
          <w:rPr>
            <w:rFonts w:asciiTheme="minorHAnsi" w:hAnsiTheme="minorHAnsi"/>
            <w:szCs w:val="24"/>
          </w:rPr>
          <w:t xml:space="preserve">&amp; faculty small grant </w:t>
        </w:r>
      </w:ins>
      <w:commentRangeStart w:id="12"/>
      <w:r w:rsidRPr="00C26980">
        <w:rPr>
          <w:rFonts w:asciiTheme="minorHAnsi" w:hAnsiTheme="minorHAnsi"/>
          <w:szCs w:val="24"/>
        </w:rPr>
        <w:t>funding</w:t>
      </w:r>
      <w:commentRangeEnd w:id="12"/>
      <w:r w:rsidR="004537C4">
        <w:rPr>
          <w:rStyle w:val="CommentReference"/>
        </w:rPr>
        <w:commentReference w:id="12"/>
      </w:r>
      <w:del w:id="13" w:author="Richard Marcus" w:date="2018-04-06T14:04:00Z">
        <w:r w:rsidRPr="00C26980" w:rsidDel="007C05BF">
          <w:rPr>
            <w:rFonts w:asciiTheme="minorHAnsi" w:hAnsiTheme="minorHAnsi"/>
            <w:szCs w:val="24"/>
          </w:rPr>
          <w:delText xml:space="preserve"> </w:delText>
        </w:r>
      </w:del>
      <w:ins w:id="14" w:author="Richard Marcus" w:date="2018-04-06T14:04:00Z">
        <w:r w:rsidR="007C05BF" w:rsidRPr="00C26980">
          <w:rPr>
            <w:rFonts w:asciiTheme="minorHAnsi" w:hAnsiTheme="minorHAnsi"/>
            <w:szCs w:val="24"/>
          </w:rPr>
          <w:t xml:space="preserve">. Faculty members receiving new faculty </w:t>
        </w:r>
      </w:ins>
      <w:ins w:id="15" w:author="Richard Marcus" w:date="2018-04-06T14:05:00Z">
        <w:r w:rsidR="007C05BF" w:rsidRPr="00C26980">
          <w:rPr>
            <w:rFonts w:asciiTheme="minorHAnsi" w:hAnsiTheme="minorHAnsi"/>
            <w:szCs w:val="24"/>
          </w:rPr>
          <w:t>re</w:t>
        </w:r>
      </w:ins>
      <w:ins w:id="16" w:author="Richard Marcus" w:date="2018-04-06T14:04:00Z">
        <w:r w:rsidR="007C05BF" w:rsidRPr="00C26980">
          <w:rPr>
            <w:rFonts w:asciiTheme="minorHAnsi" w:hAnsiTheme="minorHAnsi"/>
            <w:szCs w:val="24"/>
          </w:rPr>
          <w:t xml:space="preserve">assigned time are only eligible to apply for a </w:t>
        </w:r>
      </w:ins>
      <w:ins w:id="17" w:author="Richard Marcus" w:date="2018-04-12T16:36:00Z">
        <w:r w:rsidR="00027146" w:rsidRPr="00C26980">
          <w:rPr>
            <w:rFonts w:asciiTheme="minorHAnsi" w:hAnsiTheme="minorHAnsi"/>
            <w:szCs w:val="24"/>
          </w:rPr>
          <w:t>f</w:t>
        </w:r>
      </w:ins>
      <w:ins w:id="18" w:author="Richard Marcus" w:date="2018-04-06T14:04:00Z">
        <w:r w:rsidR="007C05BF" w:rsidRPr="00C26980">
          <w:rPr>
            <w:rFonts w:asciiTheme="minorHAnsi" w:hAnsiTheme="minorHAnsi"/>
            <w:szCs w:val="24"/>
          </w:rPr>
          <w:t xml:space="preserve">aculty </w:t>
        </w:r>
      </w:ins>
      <w:ins w:id="19" w:author="Richard Marcus" w:date="2018-04-12T16:36:00Z">
        <w:r w:rsidR="00027146" w:rsidRPr="00C26980">
          <w:rPr>
            <w:rFonts w:asciiTheme="minorHAnsi" w:hAnsiTheme="minorHAnsi"/>
            <w:szCs w:val="24"/>
          </w:rPr>
          <w:t>s</w:t>
        </w:r>
      </w:ins>
      <w:ins w:id="20" w:author="Richard Marcus" w:date="2018-04-06T14:04:00Z">
        <w:r w:rsidR="007C05BF" w:rsidRPr="00C26980">
          <w:rPr>
            <w:rFonts w:asciiTheme="minorHAnsi" w:hAnsiTheme="minorHAnsi"/>
            <w:szCs w:val="24"/>
          </w:rPr>
          <w:t xml:space="preserve">mall </w:t>
        </w:r>
      </w:ins>
      <w:ins w:id="21" w:author="Richard Marcus" w:date="2018-04-12T16:36:00Z">
        <w:r w:rsidR="00027146" w:rsidRPr="00C26980">
          <w:rPr>
            <w:rFonts w:asciiTheme="minorHAnsi" w:hAnsiTheme="minorHAnsi"/>
            <w:szCs w:val="24"/>
          </w:rPr>
          <w:t>g</w:t>
        </w:r>
      </w:ins>
      <w:ins w:id="22" w:author="Richard Marcus" w:date="2018-04-06T14:04:00Z">
        <w:r w:rsidR="007C05BF" w:rsidRPr="00C26980">
          <w:rPr>
            <w:rFonts w:asciiTheme="minorHAnsi" w:hAnsiTheme="minorHAnsi"/>
            <w:szCs w:val="24"/>
          </w:rPr>
          <w:t>rant and are not eligible for any other award under this policy</w:t>
        </w:r>
      </w:ins>
      <w:del w:id="23" w:author="Richard Marcus" w:date="2018-04-06T14:04:00Z">
        <w:r w:rsidRPr="00C26980" w:rsidDel="007C05BF">
          <w:rPr>
            <w:rFonts w:asciiTheme="minorHAnsi" w:hAnsiTheme="minorHAnsi"/>
            <w:szCs w:val="24"/>
          </w:rPr>
          <w:delText>(except faculty members receiving new faculty reassigned time)</w:delText>
        </w:r>
      </w:del>
      <w:r w:rsidRPr="00C26980">
        <w:rPr>
          <w:rFonts w:asciiTheme="minorHAnsi" w:hAnsiTheme="minorHAnsi"/>
          <w:szCs w:val="24"/>
        </w:rPr>
        <w:t xml:space="preserve">. Faculty members with 12-month </w:t>
      </w:r>
      <w:ins w:id="24" w:author="Alan Colburn" w:date="2018-04-17T13:45:00Z">
        <w:r w:rsidR="001F4A87" w:rsidRPr="00C26980">
          <w:rPr>
            <w:rFonts w:asciiTheme="minorHAnsi" w:hAnsiTheme="minorHAnsi"/>
            <w:szCs w:val="24"/>
          </w:rPr>
          <w:t xml:space="preserve">full-time </w:t>
        </w:r>
      </w:ins>
      <w:r w:rsidRPr="00C26980">
        <w:rPr>
          <w:rFonts w:asciiTheme="minorHAnsi" w:hAnsiTheme="minorHAnsi"/>
          <w:szCs w:val="24"/>
        </w:rPr>
        <w:t xml:space="preserve">appointments are </w:t>
      </w:r>
      <w:commentRangeStart w:id="25"/>
      <w:r w:rsidRPr="00C26980">
        <w:rPr>
          <w:rFonts w:asciiTheme="minorHAnsi" w:hAnsiTheme="minorHAnsi"/>
          <w:szCs w:val="24"/>
        </w:rPr>
        <w:t>not eligible for summer stipends</w:t>
      </w:r>
      <w:commentRangeEnd w:id="25"/>
      <w:r w:rsidR="004537C4">
        <w:rPr>
          <w:rStyle w:val="CommentReference"/>
        </w:rPr>
        <w:commentReference w:id="25"/>
      </w:r>
      <w:r w:rsidRPr="00C26980">
        <w:rPr>
          <w:rFonts w:asciiTheme="minorHAnsi" w:hAnsiTheme="minorHAnsi"/>
          <w:szCs w:val="24"/>
        </w:rPr>
        <w:t xml:space="preserve">. </w:t>
      </w:r>
      <w:del w:id="26" w:author="Alan Colburn" w:date="2018-02-16T15:12:00Z">
        <w:r w:rsidRPr="00C26980" w:rsidDel="007D7608">
          <w:rPr>
            <w:rFonts w:asciiTheme="minorHAnsi" w:hAnsiTheme="minorHAnsi"/>
            <w:szCs w:val="24"/>
          </w:rPr>
          <w:delText>Summer stipend applicants must have 30 consecutive days available in the summer of the award when they do not have additional employment in the CSU or an auxiliary.</w:delText>
        </w:r>
      </w:del>
      <w:ins w:id="27" w:author="Alan Colburn" w:date="2018-02-16T15:10:00Z">
        <w:r w:rsidR="007D7608" w:rsidRPr="00C26980">
          <w:rPr>
            <w:rFonts w:asciiTheme="minorHAnsi" w:hAnsiTheme="minorHAnsi"/>
            <w:szCs w:val="24"/>
          </w:rPr>
          <w:t xml:space="preserve">Summer stipend applicants may not have additional employment in the CSU or an auxiliary equivalent to 6 </w:t>
        </w:r>
      </w:ins>
      <w:ins w:id="28" w:author="Richard Marcus" w:date="2018-04-06T13:53:00Z">
        <w:r w:rsidR="006224D1" w:rsidRPr="00C26980">
          <w:rPr>
            <w:rFonts w:asciiTheme="minorHAnsi" w:hAnsiTheme="minorHAnsi"/>
            <w:szCs w:val="24"/>
          </w:rPr>
          <w:t>WTUs</w:t>
        </w:r>
      </w:ins>
      <w:ins w:id="29" w:author="Alan Colburn" w:date="2018-02-16T15:10:00Z">
        <w:r w:rsidR="007D7608" w:rsidRPr="00C26980">
          <w:rPr>
            <w:rFonts w:asciiTheme="minorHAnsi" w:hAnsiTheme="minorHAnsi"/>
            <w:szCs w:val="24"/>
          </w:rPr>
          <w:t xml:space="preserve"> or more during the summer. This is to allow for an equitable distribution of available resources and to ensure adequate time for RSCA.</w:t>
        </w:r>
      </w:ins>
    </w:p>
    <w:p w14:paraId="05913BF8" w14:textId="597D6C76" w:rsidR="00086C27" w:rsidRDefault="00086C27" w:rsidP="00FC6698">
      <w:pPr>
        <w:rPr>
          <w:rFonts w:asciiTheme="minorHAnsi" w:hAnsiTheme="minorHAnsi"/>
          <w:szCs w:val="24"/>
        </w:rPr>
      </w:pPr>
    </w:p>
    <w:p w14:paraId="3BB6DD22" w14:textId="77777777" w:rsidR="00941296" w:rsidRPr="00C26980" w:rsidRDefault="00941296" w:rsidP="00FC6698">
      <w:pPr>
        <w:rPr>
          <w:rFonts w:asciiTheme="minorHAnsi" w:hAnsiTheme="minorHAnsi"/>
          <w:szCs w:val="24"/>
        </w:rPr>
      </w:pPr>
    </w:p>
    <w:p w14:paraId="2FB659C2" w14:textId="26A4747D" w:rsidR="00086C27" w:rsidRPr="00941296" w:rsidRDefault="00941296" w:rsidP="00FC6698">
      <w:pPr>
        <w:rPr>
          <w:rFonts w:asciiTheme="minorHAnsi" w:hAnsiTheme="minorHAnsi"/>
          <w:b/>
          <w:szCs w:val="24"/>
        </w:rPr>
      </w:pPr>
      <w:r>
        <w:rPr>
          <w:rFonts w:asciiTheme="minorHAnsi" w:hAnsiTheme="minorHAnsi"/>
          <w:b/>
          <w:szCs w:val="24"/>
        </w:rPr>
        <w:t>3.0</w:t>
      </w:r>
      <w:r>
        <w:rPr>
          <w:rFonts w:asciiTheme="minorHAnsi" w:hAnsiTheme="minorHAnsi"/>
          <w:b/>
          <w:szCs w:val="24"/>
        </w:rPr>
        <w:tab/>
      </w:r>
      <w:r w:rsidR="00086C27" w:rsidRPr="00941296">
        <w:rPr>
          <w:rFonts w:asciiTheme="minorHAnsi" w:hAnsiTheme="minorHAnsi"/>
          <w:b/>
          <w:szCs w:val="24"/>
        </w:rPr>
        <w:t>TYPES OF AWARDS</w:t>
      </w:r>
    </w:p>
    <w:p w14:paraId="195F7E30" w14:textId="77777777" w:rsidR="00941296" w:rsidRDefault="00941296" w:rsidP="00FC6698">
      <w:pPr>
        <w:rPr>
          <w:rFonts w:asciiTheme="minorHAnsi" w:hAnsiTheme="minorHAnsi"/>
          <w:szCs w:val="24"/>
        </w:rPr>
      </w:pPr>
    </w:p>
    <w:p w14:paraId="019E37F4" w14:textId="2D726A29" w:rsidR="00086C27" w:rsidRPr="00C26980" w:rsidRDefault="00086C27" w:rsidP="00FC6698">
      <w:pPr>
        <w:rPr>
          <w:rFonts w:asciiTheme="minorHAnsi" w:hAnsiTheme="minorHAnsi"/>
          <w:szCs w:val="24"/>
        </w:rPr>
      </w:pPr>
      <w:r w:rsidRPr="00C26980">
        <w:rPr>
          <w:rFonts w:asciiTheme="minorHAnsi" w:hAnsiTheme="minorHAnsi"/>
          <w:szCs w:val="24"/>
        </w:rPr>
        <w:t>A faculty member is allowed to apply for only one award: a summer stipend, a mini-grant, reassigned</w:t>
      </w:r>
      <w:r w:rsidR="001F4A87" w:rsidRPr="00C26980">
        <w:rPr>
          <w:rFonts w:asciiTheme="minorHAnsi" w:hAnsiTheme="minorHAnsi"/>
          <w:szCs w:val="24"/>
        </w:rPr>
        <w:t xml:space="preserve"> time</w:t>
      </w:r>
      <w:r w:rsidR="006C4D98" w:rsidRPr="00C26980">
        <w:rPr>
          <w:rFonts w:asciiTheme="minorHAnsi" w:hAnsiTheme="minorHAnsi"/>
          <w:szCs w:val="24"/>
        </w:rPr>
        <w:t>, or faculty small grant</w:t>
      </w:r>
      <w:r w:rsidRPr="00C26980">
        <w:rPr>
          <w:rFonts w:asciiTheme="minorHAnsi" w:hAnsiTheme="minorHAnsi"/>
          <w:szCs w:val="24"/>
        </w:rPr>
        <w:t xml:space="preserve"> in a given year under this policy. All applications for these awards shall be subject to </w:t>
      </w:r>
      <w:commentRangeStart w:id="30"/>
      <w:r w:rsidRPr="00C26980">
        <w:rPr>
          <w:rFonts w:asciiTheme="minorHAnsi" w:hAnsiTheme="minorHAnsi"/>
          <w:szCs w:val="24"/>
        </w:rPr>
        <w:t>the same application deadline</w:t>
      </w:r>
      <w:commentRangeEnd w:id="30"/>
      <w:r w:rsidR="004537C4">
        <w:rPr>
          <w:rStyle w:val="CommentReference"/>
        </w:rPr>
        <w:commentReference w:id="30"/>
      </w:r>
      <w:r w:rsidRPr="00C26980">
        <w:rPr>
          <w:rFonts w:asciiTheme="minorHAnsi" w:hAnsiTheme="minorHAnsi"/>
          <w:szCs w:val="24"/>
        </w:rPr>
        <w:t>.</w:t>
      </w:r>
    </w:p>
    <w:p w14:paraId="2DD54244" w14:textId="77777777" w:rsidR="00086C27" w:rsidRPr="00C26980" w:rsidRDefault="00086C27" w:rsidP="00FC6698">
      <w:pPr>
        <w:rPr>
          <w:rFonts w:asciiTheme="minorHAnsi" w:hAnsiTheme="minorHAnsi"/>
          <w:szCs w:val="24"/>
        </w:rPr>
      </w:pPr>
    </w:p>
    <w:p w14:paraId="695BEE23" w14:textId="7FB0A08E" w:rsidR="00086C27" w:rsidRPr="00C26980" w:rsidRDefault="00941296" w:rsidP="00FC6698">
      <w:pPr>
        <w:rPr>
          <w:rFonts w:asciiTheme="minorHAnsi" w:hAnsiTheme="minorHAnsi"/>
          <w:szCs w:val="24"/>
        </w:rPr>
      </w:pPr>
      <w:r>
        <w:rPr>
          <w:rFonts w:asciiTheme="minorHAnsi" w:hAnsiTheme="minorHAnsi"/>
          <w:szCs w:val="24"/>
        </w:rPr>
        <w:lastRenderedPageBreak/>
        <w:t>3.1</w:t>
      </w:r>
      <w:r>
        <w:rPr>
          <w:rFonts w:asciiTheme="minorHAnsi" w:hAnsiTheme="minorHAnsi"/>
          <w:szCs w:val="24"/>
        </w:rPr>
        <w:tab/>
      </w:r>
      <w:r w:rsidR="00086C27" w:rsidRPr="00941296">
        <w:rPr>
          <w:rFonts w:asciiTheme="minorHAnsi" w:hAnsiTheme="minorHAnsi"/>
          <w:szCs w:val="24"/>
          <w:u w:val="single"/>
        </w:rPr>
        <w:t>Mini-Grants and Summer Stipends</w:t>
      </w:r>
    </w:p>
    <w:p w14:paraId="4E9F4BE3" w14:textId="6FEEA52F" w:rsidR="00086C27" w:rsidRPr="00C26980" w:rsidRDefault="00941296" w:rsidP="00941296">
      <w:pPr>
        <w:rPr>
          <w:rFonts w:asciiTheme="minorHAnsi" w:hAnsiTheme="minorHAnsi"/>
          <w:szCs w:val="24"/>
        </w:rPr>
      </w:pPr>
      <w:r>
        <w:rPr>
          <w:rFonts w:asciiTheme="minorHAnsi" w:hAnsiTheme="minorHAnsi"/>
          <w:szCs w:val="24"/>
        </w:rPr>
        <w:t>3.1.1</w:t>
      </w:r>
      <w:r>
        <w:rPr>
          <w:rFonts w:asciiTheme="minorHAnsi" w:hAnsiTheme="minorHAnsi"/>
          <w:szCs w:val="24"/>
        </w:rPr>
        <w:tab/>
      </w:r>
      <w:r w:rsidR="00086C27" w:rsidRPr="00C26980">
        <w:rPr>
          <w:rFonts w:asciiTheme="minorHAnsi" w:hAnsiTheme="minorHAnsi"/>
          <w:szCs w:val="24"/>
        </w:rPr>
        <w:t>Mini-Grants</w:t>
      </w:r>
    </w:p>
    <w:p w14:paraId="502F2BD7" w14:textId="1DF97274" w:rsidR="00086C27" w:rsidRPr="00C26980" w:rsidRDefault="00086C27" w:rsidP="00941296">
      <w:pPr>
        <w:ind w:left="720"/>
        <w:rPr>
          <w:rFonts w:asciiTheme="minorHAnsi" w:hAnsiTheme="minorHAnsi"/>
          <w:szCs w:val="24"/>
        </w:rPr>
      </w:pPr>
      <w:r w:rsidRPr="00C26980">
        <w:rPr>
          <w:rFonts w:asciiTheme="minorHAnsi" w:hAnsiTheme="minorHAnsi"/>
          <w:szCs w:val="24"/>
        </w:rPr>
        <w:t>Mini-grants allow recipients to test promising ideas and obtain preliminary results prior to seeking external support. Funds may be used for undergraduate and/or graduate student assistants, clerical assistance, minor equipment, and for travel and supplies necessary for the activity. These mini-grants are intended to be ‘seed’ money leading to the application for external support. Since this award is “seed money,” acceptance of a mini-grant requires that the application for external funding based on the proposal be submitted within two years of the date of the award and prior to any subsequent mini-grant awards.</w:t>
      </w:r>
    </w:p>
    <w:p w14:paraId="3CB1B1EB" w14:textId="77777777" w:rsidR="00086C27" w:rsidRPr="00C26980" w:rsidRDefault="00086C27" w:rsidP="00FC6698">
      <w:pPr>
        <w:rPr>
          <w:rFonts w:asciiTheme="minorHAnsi" w:hAnsiTheme="minorHAnsi"/>
          <w:szCs w:val="24"/>
        </w:rPr>
      </w:pPr>
    </w:p>
    <w:p w14:paraId="080363E9" w14:textId="6224A716" w:rsidR="00086C27" w:rsidRPr="00C26980" w:rsidRDefault="00941296" w:rsidP="00941296">
      <w:pPr>
        <w:rPr>
          <w:rFonts w:asciiTheme="minorHAnsi" w:hAnsiTheme="minorHAnsi"/>
          <w:szCs w:val="24"/>
        </w:rPr>
      </w:pPr>
      <w:r>
        <w:rPr>
          <w:rFonts w:asciiTheme="minorHAnsi" w:hAnsiTheme="minorHAnsi"/>
          <w:szCs w:val="24"/>
        </w:rPr>
        <w:t>3.1.2</w:t>
      </w:r>
      <w:r>
        <w:rPr>
          <w:rFonts w:asciiTheme="minorHAnsi" w:hAnsiTheme="minorHAnsi"/>
          <w:szCs w:val="24"/>
        </w:rPr>
        <w:tab/>
      </w:r>
      <w:commentRangeStart w:id="31"/>
      <w:r w:rsidR="00086C27" w:rsidRPr="00C26980">
        <w:rPr>
          <w:rFonts w:asciiTheme="minorHAnsi" w:hAnsiTheme="minorHAnsi"/>
          <w:szCs w:val="24"/>
        </w:rPr>
        <w:t>Summer Stipends</w:t>
      </w:r>
      <w:commentRangeEnd w:id="31"/>
      <w:r w:rsidR="004537C4">
        <w:rPr>
          <w:rStyle w:val="CommentReference"/>
        </w:rPr>
        <w:commentReference w:id="31"/>
      </w:r>
    </w:p>
    <w:p w14:paraId="051C8577" w14:textId="40610227" w:rsidR="00086C27" w:rsidRPr="00C26980" w:rsidRDefault="00086C27" w:rsidP="00941296">
      <w:pPr>
        <w:ind w:left="720"/>
        <w:rPr>
          <w:rFonts w:asciiTheme="minorHAnsi" w:hAnsiTheme="minorHAnsi"/>
          <w:szCs w:val="24"/>
        </w:rPr>
      </w:pPr>
      <w:r w:rsidRPr="00C26980">
        <w:rPr>
          <w:rFonts w:asciiTheme="minorHAnsi" w:hAnsiTheme="minorHAnsi"/>
          <w:szCs w:val="24"/>
        </w:rPr>
        <w:t xml:space="preserve">Summer stipends are equivalent to the prevailing 3-WTU Vacant Rate to support a recipient in continuance of scholarly and creative activity during the summer. </w:t>
      </w:r>
      <w:del w:id="32" w:author="Alan Colburn" w:date="2018-02-16T15:13:00Z">
        <w:r w:rsidRPr="00C26980" w:rsidDel="007D7608">
          <w:rPr>
            <w:rFonts w:asciiTheme="minorHAnsi" w:hAnsiTheme="minorHAnsi"/>
            <w:szCs w:val="24"/>
          </w:rPr>
          <w:delText>A recipient of a summer stipend may not be employed in summer session during the stipend period.</w:delText>
        </w:r>
      </w:del>
    </w:p>
    <w:p w14:paraId="3238D2F7" w14:textId="77777777" w:rsidR="00086C27" w:rsidRPr="00C26980" w:rsidRDefault="00086C27" w:rsidP="00FC6698">
      <w:pPr>
        <w:rPr>
          <w:rFonts w:asciiTheme="minorHAnsi" w:hAnsiTheme="minorHAnsi"/>
          <w:szCs w:val="24"/>
        </w:rPr>
      </w:pPr>
    </w:p>
    <w:p w14:paraId="49021211" w14:textId="0DEA0AB0" w:rsidR="00086C27" w:rsidRPr="00C26980" w:rsidRDefault="00086C27" w:rsidP="00941296">
      <w:pPr>
        <w:rPr>
          <w:rFonts w:asciiTheme="minorHAnsi" w:hAnsiTheme="minorHAnsi"/>
          <w:szCs w:val="24"/>
        </w:rPr>
      </w:pPr>
      <w:r w:rsidRPr="00C26980">
        <w:rPr>
          <w:rFonts w:asciiTheme="minorHAnsi" w:hAnsiTheme="minorHAnsi"/>
          <w:szCs w:val="24"/>
        </w:rPr>
        <w:t>3.1.3</w:t>
      </w:r>
      <w:r w:rsidR="00941296">
        <w:rPr>
          <w:rFonts w:asciiTheme="minorHAnsi" w:hAnsiTheme="minorHAnsi"/>
          <w:szCs w:val="24"/>
        </w:rPr>
        <w:t>.</w:t>
      </w:r>
      <w:r w:rsidR="00941296">
        <w:rPr>
          <w:rFonts w:asciiTheme="minorHAnsi" w:hAnsiTheme="minorHAnsi"/>
          <w:szCs w:val="24"/>
        </w:rPr>
        <w:tab/>
      </w:r>
      <w:r w:rsidRPr="00C26980">
        <w:rPr>
          <w:rFonts w:asciiTheme="minorHAnsi" w:hAnsiTheme="minorHAnsi"/>
          <w:szCs w:val="24"/>
        </w:rPr>
        <w:t>Mini-Grant and Summer Stipend (MGSS) Award Committees</w:t>
      </w:r>
    </w:p>
    <w:p w14:paraId="6F7BE2D3" w14:textId="286CC407" w:rsidR="00086C27" w:rsidRPr="00C26980" w:rsidRDefault="00086C27" w:rsidP="00941296">
      <w:pPr>
        <w:ind w:left="720"/>
        <w:rPr>
          <w:rFonts w:asciiTheme="minorHAnsi" w:hAnsiTheme="minorHAnsi"/>
          <w:szCs w:val="24"/>
        </w:rPr>
      </w:pPr>
      <w:r w:rsidRPr="00C26980">
        <w:rPr>
          <w:rFonts w:asciiTheme="minorHAnsi" w:hAnsiTheme="minorHAnsi"/>
          <w:szCs w:val="24"/>
        </w:rPr>
        <w:t>In accordance with the Chancellor’s mandate, the mini-grant and summer stipend (MGSS) award committee is designated to serve as the primary advisory body to the Academic Senate, the Provost and Senior Vice President for Academic Affairs or designee, and the Office of Research and Sponsored Programs, in furthering an atmosphere conducive to research, schol</w:t>
      </w:r>
      <w:r w:rsidR="00BC6B00">
        <w:rPr>
          <w:rFonts w:asciiTheme="minorHAnsi" w:hAnsiTheme="minorHAnsi"/>
          <w:szCs w:val="24"/>
        </w:rPr>
        <w:t xml:space="preserve">arship, and creative activity. </w:t>
      </w:r>
      <w:r w:rsidRPr="00C26980">
        <w:rPr>
          <w:rFonts w:asciiTheme="minorHAnsi" w:hAnsiTheme="minorHAnsi"/>
          <w:szCs w:val="24"/>
        </w:rPr>
        <w:t>The MGSS is a standing committee of the Faculty Personnel Polici</w:t>
      </w:r>
      <w:r w:rsidR="00FC6698">
        <w:rPr>
          <w:rFonts w:asciiTheme="minorHAnsi" w:hAnsiTheme="minorHAnsi"/>
          <w:szCs w:val="24"/>
        </w:rPr>
        <w:t>es Council.</w:t>
      </w:r>
    </w:p>
    <w:p w14:paraId="7EB9B1E2" w14:textId="566E6FBA" w:rsidR="00086C27" w:rsidRPr="00C26980" w:rsidRDefault="00086C27" w:rsidP="00FC6698">
      <w:pPr>
        <w:rPr>
          <w:rFonts w:asciiTheme="minorHAnsi" w:hAnsiTheme="minorHAnsi"/>
          <w:szCs w:val="24"/>
        </w:rPr>
      </w:pPr>
    </w:p>
    <w:p w14:paraId="34EA2769" w14:textId="6D22C43A" w:rsidR="00086C27" w:rsidRPr="00C26980" w:rsidRDefault="00086C27" w:rsidP="00941296">
      <w:pPr>
        <w:ind w:left="720"/>
        <w:rPr>
          <w:ins w:id="33" w:author="Richard Marcus" w:date="2018-04-12T16:36:00Z"/>
          <w:rFonts w:asciiTheme="minorHAnsi" w:hAnsiTheme="minorHAnsi"/>
          <w:szCs w:val="24"/>
        </w:rPr>
      </w:pPr>
      <w:r w:rsidRPr="00C26980">
        <w:rPr>
          <w:rFonts w:asciiTheme="minorHAnsi" w:hAnsiTheme="minorHAnsi"/>
          <w:szCs w:val="24"/>
        </w:rPr>
        <w:t xml:space="preserve">Each college shall have a MGSS committee to review and rank mini-grant and summer stipend proposals. The college MGSS committee forwards its recommendations and rankings to the college dean. The faculty of the college shall devise procedures so that the committee membership reflects the diversity of disciplines within the college in order to assure that applicants are likely to have their proposals judged by </w:t>
      </w:r>
      <w:del w:id="34" w:author="Alan Colburn" w:date="2018-04-18T09:41:00Z">
        <w:r w:rsidRPr="00C26980" w:rsidDel="009D4795">
          <w:rPr>
            <w:rFonts w:asciiTheme="minorHAnsi" w:hAnsiTheme="minorHAnsi"/>
            <w:szCs w:val="24"/>
          </w:rPr>
          <w:delText xml:space="preserve">persons </w:delText>
        </w:r>
      </w:del>
      <w:ins w:id="35" w:author="Alan Colburn" w:date="2018-04-18T09:41:00Z">
        <w:r w:rsidR="009D4795" w:rsidRPr="00C26980">
          <w:rPr>
            <w:rFonts w:asciiTheme="minorHAnsi" w:hAnsiTheme="minorHAnsi"/>
            <w:szCs w:val="24"/>
          </w:rPr>
          <w:t xml:space="preserve">people </w:t>
        </w:r>
      </w:ins>
      <w:r w:rsidRPr="00C26980">
        <w:rPr>
          <w:rFonts w:asciiTheme="minorHAnsi" w:hAnsiTheme="minorHAnsi"/>
          <w:szCs w:val="24"/>
        </w:rPr>
        <w:t xml:space="preserve">familiar with </w:t>
      </w:r>
      <w:r w:rsidR="00FC6698">
        <w:rPr>
          <w:rFonts w:asciiTheme="minorHAnsi" w:hAnsiTheme="minorHAnsi"/>
          <w:szCs w:val="24"/>
        </w:rPr>
        <w:t>their fields of specialization.</w:t>
      </w:r>
    </w:p>
    <w:p w14:paraId="15F6A7CF" w14:textId="77777777" w:rsidR="00027146" w:rsidRPr="00C26980" w:rsidRDefault="00027146" w:rsidP="00FC6698">
      <w:pPr>
        <w:rPr>
          <w:rFonts w:asciiTheme="minorHAnsi" w:hAnsiTheme="minorHAnsi"/>
          <w:szCs w:val="24"/>
        </w:rPr>
      </w:pPr>
    </w:p>
    <w:p w14:paraId="329080AC" w14:textId="41B66C77" w:rsidR="00086C27" w:rsidRPr="00C26980" w:rsidRDefault="00941296" w:rsidP="00941296">
      <w:pPr>
        <w:rPr>
          <w:rFonts w:asciiTheme="minorHAnsi" w:hAnsiTheme="minorHAnsi"/>
          <w:szCs w:val="24"/>
        </w:rPr>
      </w:pPr>
      <w:r>
        <w:rPr>
          <w:rFonts w:asciiTheme="minorHAnsi" w:hAnsiTheme="minorHAnsi"/>
          <w:szCs w:val="24"/>
        </w:rPr>
        <w:t>3.1.4.</w:t>
      </w:r>
      <w:r>
        <w:rPr>
          <w:rFonts w:asciiTheme="minorHAnsi" w:hAnsiTheme="minorHAnsi"/>
          <w:szCs w:val="24"/>
        </w:rPr>
        <w:tab/>
      </w:r>
      <w:r w:rsidR="00086C27" w:rsidRPr="00C26980">
        <w:rPr>
          <w:rFonts w:asciiTheme="minorHAnsi" w:hAnsiTheme="minorHAnsi"/>
          <w:szCs w:val="24"/>
        </w:rPr>
        <w:t xml:space="preserve">Duties for MGSS </w:t>
      </w:r>
      <w:r>
        <w:rPr>
          <w:rFonts w:asciiTheme="minorHAnsi" w:hAnsiTheme="minorHAnsi"/>
          <w:szCs w:val="24"/>
        </w:rPr>
        <w:t>C</w:t>
      </w:r>
      <w:r w:rsidR="00086C27" w:rsidRPr="00C26980">
        <w:rPr>
          <w:rFonts w:asciiTheme="minorHAnsi" w:hAnsiTheme="minorHAnsi"/>
          <w:szCs w:val="24"/>
        </w:rPr>
        <w:t>ommittees</w:t>
      </w:r>
    </w:p>
    <w:p w14:paraId="0137852A" w14:textId="6C70F4E3" w:rsidR="00753CE8" w:rsidRDefault="00086C27" w:rsidP="00941296">
      <w:pPr>
        <w:ind w:firstLine="720"/>
        <w:rPr>
          <w:rFonts w:asciiTheme="minorHAnsi" w:hAnsiTheme="minorHAnsi"/>
          <w:szCs w:val="24"/>
        </w:rPr>
      </w:pPr>
      <w:r w:rsidRPr="00C26980">
        <w:rPr>
          <w:rFonts w:asciiTheme="minorHAnsi" w:hAnsiTheme="minorHAnsi"/>
          <w:szCs w:val="24"/>
        </w:rPr>
        <w:t>3.</w:t>
      </w:r>
      <w:r w:rsidR="00941296">
        <w:rPr>
          <w:rFonts w:asciiTheme="minorHAnsi" w:hAnsiTheme="minorHAnsi"/>
          <w:szCs w:val="24"/>
        </w:rPr>
        <w:t>1.4.1</w:t>
      </w:r>
      <w:r w:rsidR="00941296">
        <w:rPr>
          <w:rFonts w:asciiTheme="minorHAnsi" w:hAnsiTheme="minorHAnsi"/>
          <w:szCs w:val="24"/>
        </w:rPr>
        <w:tab/>
      </w:r>
      <w:r w:rsidRPr="00C26980">
        <w:rPr>
          <w:rFonts w:asciiTheme="minorHAnsi" w:hAnsiTheme="minorHAnsi"/>
          <w:szCs w:val="24"/>
        </w:rPr>
        <w:t>The College Mini-Grant and Summer Stipend Committee shall:</w:t>
      </w:r>
    </w:p>
    <w:p w14:paraId="21692EA5" w14:textId="77777777" w:rsidR="00753CE8" w:rsidRDefault="00086C27" w:rsidP="00941296">
      <w:pPr>
        <w:ind w:left="2160" w:hanging="720"/>
        <w:rPr>
          <w:rFonts w:asciiTheme="minorHAnsi" w:hAnsiTheme="minorHAnsi"/>
          <w:szCs w:val="24"/>
        </w:rPr>
      </w:pPr>
      <w:r w:rsidRPr="00C26980">
        <w:rPr>
          <w:rFonts w:asciiTheme="minorHAnsi" w:hAnsiTheme="minorHAnsi"/>
          <w:szCs w:val="24"/>
        </w:rPr>
        <w:t>a.</w:t>
      </w:r>
      <w:r w:rsidRPr="00C26980">
        <w:rPr>
          <w:rFonts w:asciiTheme="minorHAnsi" w:hAnsiTheme="minorHAnsi"/>
          <w:szCs w:val="24"/>
        </w:rPr>
        <w:tab/>
        <w:t>Meet to discuss criteria, processes and procedures for the review, evaluation, and rating of mini-grant and summer stipend proposals; and</w:t>
      </w:r>
    </w:p>
    <w:p w14:paraId="0995DDBE" w14:textId="3D0C7173" w:rsidR="00086C27" w:rsidRPr="00C26980" w:rsidRDefault="00086C27" w:rsidP="00941296">
      <w:pPr>
        <w:ind w:left="2160" w:hanging="720"/>
        <w:rPr>
          <w:rFonts w:asciiTheme="minorHAnsi" w:hAnsiTheme="minorHAnsi"/>
          <w:szCs w:val="24"/>
        </w:rPr>
      </w:pPr>
      <w:r w:rsidRPr="00C26980">
        <w:rPr>
          <w:rFonts w:asciiTheme="minorHAnsi" w:hAnsiTheme="minorHAnsi"/>
          <w:szCs w:val="24"/>
        </w:rPr>
        <w:t>b.</w:t>
      </w:r>
      <w:r w:rsidRPr="00C26980">
        <w:rPr>
          <w:rFonts w:asciiTheme="minorHAnsi" w:hAnsiTheme="minorHAnsi"/>
          <w:szCs w:val="24"/>
        </w:rPr>
        <w:tab/>
        <w:t>Discuss, rate, recommend, and provide written rationale on recommendations of applications to the college dean.</w:t>
      </w:r>
    </w:p>
    <w:p w14:paraId="55686CF5" w14:textId="07482615" w:rsidR="00086C27" w:rsidRPr="00C26980" w:rsidRDefault="00941296" w:rsidP="00941296">
      <w:pPr>
        <w:ind w:firstLine="720"/>
        <w:rPr>
          <w:rFonts w:asciiTheme="minorHAnsi" w:hAnsiTheme="minorHAnsi"/>
          <w:szCs w:val="24"/>
        </w:rPr>
      </w:pPr>
      <w:r>
        <w:rPr>
          <w:rFonts w:asciiTheme="minorHAnsi" w:hAnsiTheme="minorHAnsi"/>
          <w:szCs w:val="24"/>
        </w:rPr>
        <w:t>3.1.4.2</w:t>
      </w:r>
      <w:r>
        <w:rPr>
          <w:rFonts w:asciiTheme="minorHAnsi" w:hAnsiTheme="minorHAnsi"/>
          <w:szCs w:val="24"/>
        </w:rPr>
        <w:tab/>
      </w:r>
      <w:r w:rsidR="00086C27" w:rsidRPr="00C26980">
        <w:rPr>
          <w:rFonts w:asciiTheme="minorHAnsi" w:hAnsiTheme="minorHAnsi"/>
          <w:szCs w:val="24"/>
        </w:rPr>
        <w:t>The College Dean</w:t>
      </w:r>
      <w:r w:rsidR="00A33428" w:rsidRPr="00C26980">
        <w:rPr>
          <w:rFonts w:asciiTheme="minorHAnsi" w:hAnsiTheme="minorHAnsi"/>
          <w:szCs w:val="24"/>
        </w:rPr>
        <w:t xml:space="preserve"> shall</w:t>
      </w:r>
      <w:r w:rsidR="00753CE8">
        <w:rPr>
          <w:rFonts w:asciiTheme="minorHAnsi" w:hAnsiTheme="minorHAnsi"/>
          <w:szCs w:val="24"/>
        </w:rPr>
        <w:t>:</w:t>
      </w:r>
    </w:p>
    <w:p w14:paraId="2228CFEB" w14:textId="77777777" w:rsidR="00086C27" w:rsidRPr="00C26980" w:rsidRDefault="00086C27" w:rsidP="00941296">
      <w:pPr>
        <w:ind w:left="2160" w:hanging="720"/>
        <w:rPr>
          <w:rFonts w:asciiTheme="minorHAnsi" w:hAnsiTheme="minorHAnsi"/>
          <w:szCs w:val="24"/>
        </w:rPr>
      </w:pPr>
      <w:r w:rsidRPr="00C26980">
        <w:rPr>
          <w:rFonts w:asciiTheme="minorHAnsi" w:hAnsiTheme="minorHAnsi"/>
          <w:szCs w:val="24"/>
        </w:rPr>
        <w:t>a.</w:t>
      </w:r>
      <w:r w:rsidRPr="00C26980">
        <w:rPr>
          <w:rFonts w:asciiTheme="minorHAnsi" w:hAnsiTheme="minorHAnsi"/>
          <w:szCs w:val="24"/>
        </w:rPr>
        <w:tab/>
      </w:r>
      <w:r w:rsidR="00A33428" w:rsidRPr="00C26980">
        <w:rPr>
          <w:rFonts w:asciiTheme="minorHAnsi" w:hAnsiTheme="minorHAnsi"/>
          <w:szCs w:val="24"/>
        </w:rPr>
        <w:t>R</w:t>
      </w:r>
      <w:r w:rsidRPr="00C26980">
        <w:rPr>
          <w:rFonts w:asciiTheme="minorHAnsi" w:hAnsiTheme="minorHAnsi"/>
          <w:szCs w:val="24"/>
        </w:rPr>
        <w:t>eview the college mini-grant and summer stipend ratings and recommendation;</w:t>
      </w:r>
    </w:p>
    <w:p w14:paraId="12BD26D7" w14:textId="77777777" w:rsidR="00086C27" w:rsidRPr="00C26980" w:rsidRDefault="00086C27" w:rsidP="00941296">
      <w:pPr>
        <w:ind w:left="2160" w:hanging="720"/>
        <w:rPr>
          <w:rFonts w:asciiTheme="minorHAnsi" w:hAnsiTheme="minorHAnsi"/>
          <w:szCs w:val="24"/>
        </w:rPr>
      </w:pPr>
      <w:r w:rsidRPr="00C26980">
        <w:rPr>
          <w:rFonts w:asciiTheme="minorHAnsi" w:hAnsiTheme="minorHAnsi"/>
          <w:szCs w:val="24"/>
        </w:rPr>
        <w:t>b.</w:t>
      </w:r>
      <w:r w:rsidRPr="00C26980">
        <w:rPr>
          <w:rFonts w:asciiTheme="minorHAnsi" w:hAnsiTheme="minorHAnsi"/>
          <w:szCs w:val="24"/>
        </w:rPr>
        <w:tab/>
      </w:r>
      <w:r w:rsidR="00805B5D" w:rsidRPr="00C26980">
        <w:rPr>
          <w:rFonts w:asciiTheme="minorHAnsi" w:hAnsiTheme="minorHAnsi"/>
          <w:szCs w:val="24"/>
        </w:rPr>
        <w:t xml:space="preserve">Agree or disagree with </w:t>
      </w:r>
      <w:r w:rsidR="00A33428" w:rsidRPr="00C26980">
        <w:rPr>
          <w:rFonts w:asciiTheme="minorHAnsi" w:hAnsiTheme="minorHAnsi"/>
          <w:szCs w:val="24"/>
        </w:rPr>
        <w:t xml:space="preserve">the college committee </w:t>
      </w:r>
      <w:r w:rsidR="00805B5D" w:rsidRPr="00C26980">
        <w:rPr>
          <w:rFonts w:asciiTheme="minorHAnsi" w:hAnsiTheme="minorHAnsi"/>
          <w:szCs w:val="24"/>
        </w:rPr>
        <w:t>recommendations</w:t>
      </w:r>
      <w:r w:rsidRPr="00C26980">
        <w:rPr>
          <w:rFonts w:asciiTheme="minorHAnsi" w:hAnsiTheme="minorHAnsi"/>
          <w:szCs w:val="24"/>
        </w:rPr>
        <w:t>; and</w:t>
      </w:r>
    </w:p>
    <w:p w14:paraId="7D87CFFB" w14:textId="24E68973" w:rsidR="00086C27" w:rsidRPr="00C26980" w:rsidRDefault="00086C27" w:rsidP="00941296">
      <w:pPr>
        <w:ind w:left="2160" w:hanging="720"/>
        <w:rPr>
          <w:rFonts w:asciiTheme="minorHAnsi" w:hAnsiTheme="minorHAnsi"/>
          <w:szCs w:val="24"/>
        </w:rPr>
      </w:pPr>
      <w:r w:rsidRPr="00C26980">
        <w:rPr>
          <w:rFonts w:asciiTheme="minorHAnsi" w:hAnsiTheme="minorHAnsi"/>
          <w:szCs w:val="24"/>
        </w:rPr>
        <w:t>c.</w:t>
      </w:r>
      <w:r w:rsidRPr="00C26980">
        <w:rPr>
          <w:rFonts w:asciiTheme="minorHAnsi" w:hAnsiTheme="minorHAnsi"/>
          <w:szCs w:val="24"/>
        </w:rPr>
        <w:tab/>
      </w:r>
      <w:r w:rsidR="00A33428" w:rsidRPr="00C26980">
        <w:rPr>
          <w:rFonts w:asciiTheme="minorHAnsi" w:hAnsiTheme="minorHAnsi"/>
          <w:szCs w:val="24"/>
        </w:rPr>
        <w:t>Forward</w:t>
      </w:r>
      <w:r w:rsidRPr="00C26980">
        <w:rPr>
          <w:rFonts w:asciiTheme="minorHAnsi" w:hAnsiTheme="minorHAnsi"/>
          <w:szCs w:val="24"/>
        </w:rPr>
        <w:t xml:space="preserve"> all proposals and recommendation</w:t>
      </w:r>
      <w:r w:rsidR="00753CE8">
        <w:rPr>
          <w:rFonts w:asciiTheme="minorHAnsi" w:hAnsiTheme="minorHAnsi"/>
          <w:szCs w:val="24"/>
        </w:rPr>
        <w:t>s to the university committee.</w:t>
      </w:r>
    </w:p>
    <w:p w14:paraId="5E42D421" w14:textId="2145A6DA" w:rsidR="00086C27" w:rsidRPr="00C26980" w:rsidRDefault="00941296" w:rsidP="00941296">
      <w:pPr>
        <w:ind w:firstLine="720"/>
        <w:rPr>
          <w:rFonts w:asciiTheme="minorHAnsi" w:hAnsiTheme="minorHAnsi"/>
          <w:szCs w:val="24"/>
        </w:rPr>
      </w:pPr>
      <w:r>
        <w:rPr>
          <w:rFonts w:asciiTheme="minorHAnsi" w:hAnsiTheme="minorHAnsi"/>
          <w:szCs w:val="24"/>
        </w:rPr>
        <w:t>3.1.4.3</w:t>
      </w:r>
      <w:r>
        <w:rPr>
          <w:rFonts w:asciiTheme="minorHAnsi" w:hAnsiTheme="minorHAnsi"/>
          <w:szCs w:val="24"/>
        </w:rPr>
        <w:tab/>
      </w:r>
      <w:r w:rsidR="00086C27" w:rsidRPr="00C26980">
        <w:rPr>
          <w:rFonts w:asciiTheme="minorHAnsi" w:hAnsiTheme="minorHAnsi"/>
          <w:szCs w:val="24"/>
        </w:rPr>
        <w:t>The University Mini-Grant and Summer Stipend Committee shall:</w:t>
      </w:r>
    </w:p>
    <w:p w14:paraId="44D0F13F" w14:textId="77777777" w:rsidR="00086C27" w:rsidRPr="00C26980" w:rsidRDefault="00086C27" w:rsidP="00941296">
      <w:pPr>
        <w:ind w:left="2160" w:hanging="720"/>
        <w:rPr>
          <w:rFonts w:asciiTheme="minorHAnsi" w:hAnsiTheme="minorHAnsi"/>
          <w:szCs w:val="24"/>
        </w:rPr>
      </w:pPr>
      <w:r w:rsidRPr="00C26980">
        <w:rPr>
          <w:rFonts w:asciiTheme="minorHAnsi" w:hAnsiTheme="minorHAnsi"/>
          <w:szCs w:val="24"/>
        </w:rPr>
        <w:t>a.</w:t>
      </w:r>
      <w:r w:rsidRPr="00C26980">
        <w:rPr>
          <w:rFonts w:asciiTheme="minorHAnsi" w:hAnsiTheme="minorHAnsi"/>
          <w:szCs w:val="24"/>
        </w:rPr>
        <w:tab/>
        <w:t>Meet to review criteria, processes, and procedures for the review, evaluation, and rating of mini-grant and summer stipend proposals;</w:t>
      </w:r>
    </w:p>
    <w:p w14:paraId="1EC3D003" w14:textId="77777777" w:rsidR="00086C27" w:rsidRPr="00C26980" w:rsidRDefault="00086C27" w:rsidP="00941296">
      <w:pPr>
        <w:ind w:left="2160" w:hanging="720"/>
        <w:rPr>
          <w:rFonts w:asciiTheme="minorHAnsi" w:hAnsiTheme="minorHAnsi"/>
          <w:szCs w:val="24"/>
        </w:rPr>
      </w:pPr>
      <w:r w:rsidRPr="00C26980">
        <w:rPr>
          <w:rFonts w:asciiTheme="minorHAnsi" w:hAnsiTheme="minorHAnsi"/>
          <w:szCs w:val="24"/>
        </w:rPr>
        <w:lastRenderedPageBreak/>
        <w:t>b.</w:t>
      </w:r>
      <w:r w:rsidRPr="00C26980">
        <w:rPr>
          <w:rFonts w:asciiTheme="minorHAnsi" w:hAnsiTheme="minorHAnsi"/>
          <w:szCs w:val="24"/>
        </w:rPr>
        <w:tab/>
        <w:t>Review and rate the proposals for summer stipends and mini-grants;</w:t>
      </w:r>
    </w:p>
    <w:p w14:paraId="590FB990" w14:textId="7B208C2A" w:rsidR="00086C27" w:rsidRPr="00C26980" w:rsidRDefault="00086C27" w:rsidP="00941296">
      <w:pPr>
        <w:ind w:left="2160" w:hanging="720"/>
        <w:rPr>
          <w:rFonts w:asciiTheme="minorHAnsi" w:hAnsiTheme="minorHAnsi"/>
          <w:szCs w:val="24"/>
        </w:rPr>
      </w:pPr>
      <w:r w:rsidRPr="00C26980">
        <w:rPr>
          <w:rFonts w:asciiTheme="minorHAnsi" w:hAnsiTheme="minorHAnsi"/>
          <w:szCs w:val="24"/>
        </w:rPr>
        <w:t>c.</w:t>
      </w:r>
      <w:r w:rsidRPr="00C26980">
        <w:rPr>
          <w:rFonts w:asciiTheme="minorHAnsi" w:hAnsiTheme="minorHAnsi"/>
          <w:szCs w:val="24"/>
        </w:rPr>
        <w:tab/>
        <w:t>Make recommendations to the Provost and Senior Vice President for Academic Affairs concerning the awarding of m</w:t>
      </w:r>
      <w:r w:rsidR="00753CE8">
        <w:rPr>
          <w:rFonts w:asciiTheme="minorHAnsi" w:hAnsiTheme="minorHAnsi"/>
          <w:szCs w:val="24"/>
        </w:rPr>
        <w:t>ini-grants and summer stipends;</w:t>
      </w:r>
    </w:p>
    <w:p w14:paraId="4B4EA52D" w14:textId="6E7C6042" w:rsidR="00086C27" w:rsidRPr="00C26980" w:rsidRDefault="00086C27" w:rsidP="00941296">
      <w:pPr>
        <w:ind w:left="2160" w:hanging="720"/>
        <w:rPr>
          <w:rFonts w:asciiTheme="minorHAnsi" w:hAnsiTheme="minorHAnsi"/>
          <w:szCs w:val="24"/>
        </w:rPr>
      </w:pPr>
      <w:r w:rsidRPr="00C26980">
        <w:rPr>
          <w:rFonts w:asciiTheme="minorHAnsi" w:hAnsiTheme="minorHAnsi"/>
          <w:szCs w:val="24"/>
        </w:rPr>
        <w:t>d.</w:t>
      </w:r>
      <w:r w:rsidRPr="00C26980">
        <w:rPr>
          <w:rFonts w:asciiTheme="minorHAnsi" w:hAnsiTheme="minorHAnsi"/>
          <w:szCs w:val="24"/>
        </w:rPr>
        <w:tab/>
        <w:t>Review University policies governing research and creative activities and make recommendations to the Facu</w:t>
      </w:r>
      <w:r w:rsidR="00753CE8">
        <w:rPr>
          <w:rFonts w:asciiTheme="minorHAnsi" w:hAnsiTheme="minorHAnsi"/>
          <w:szCs w:val="24"/>
        </w:rPr>
        <w:t>lty Personnel Policies Council;</w:t>
      </w:r>
    </w:p>
    <w:p w14:paraId="23237D5A" w14:textId="77777777" w:rsidR="00086C27" w:rsidRPr="00C26980" w:rsidRDefault="00086C27" w:rsidP="00941296">
      <w:pPr>
        <w:ind w:left="2160" w:hanging="720"/>
        <w:rPr>
          <w:rFonts w:asciiTheme="minorHAnsi" w:hAnsiTheme="minorHAnsi"/>
          <w:szCs w:val="24"/>
        </w:rPr>
      </w:pPr>
      <w:r w:rsidRPr="00C26980">
        <w:rPr>
          <w:rFonts w:asciiTheme="minorHAnsi" w:hAnsiTheme="minorHAnsi"/>
          <w:szCs w:val="24"/>
        </w:rPr>
        <w:t>e.</w:t>
      </w:r>
      <w:r w:rsidRPr="00C26980">
        <w:rPr>
          <w:rFonts w:asciiTheme="minorHAnsi" w:hAnsiTheme="minorHAnsi"/>
          <w:szCs w:val="24"/>
        </w:rPr>
        <w:tab/>
        <w:t>Work with the Office of Research and Sponsored Programs to generate announcements with deadlines and application forms; and</w:t>
      </w:r>
    </w:p>
    <w:p w14:paraId="238C9C8B" w14:textId="77777777" w:rsidR="00086C27" w:rsidRPr="00C26980" w:rsidRDefault="00086C27" w:rsidP="00941296">
      <w:pPr>
        <w:ind w:left="2160" w:hanging="720"/>
        <w:rPr>
          <w:rFonts w:asciiTheme="minorHAnsi" w:hAnsiTheme="minorHAnsi"/>
          <w:szCs w:val="24"/>
        </w:rPr>
      </w:pPr>
      <w:r w:rsidRPr="00C26980">
        <w:rPr>
          <w:rFonts w:asciiTheme="minorHAnsi" w:hAnsiTheme="minorHAnsi"/>
          <w:szCs w:val="24"/>
        </w:rPr>
        <w:t>f.</w:t>
      </w:r>
      <w:r w:rsidRPr="00C26980">
        <w:rPr>
          <w:rFonts w:asciiTheme="minorHAnsi" w:hAnsiTheme="minorHAnsi"/>
          <w:szCs w:val="24"/>
        </w:rPr>
        <w:tab/>
        <w:t>Submit an annual report to the Office of Research and Sponsored Programs.</w:t>
      </w:r>
    </w:p>
    <w:p w14:paraId="645E58D6" w14:textId="77777777" w:rsidR="00086C27" w:rsidRPr="00C26980" w:rsidRDefault="00086C27" w:rsidP="00FC6698">
      <w:pPr>
        <w:rPr>
          <w:rFonts w:asciiTheme="minorHAnsi" w:hAnsiTheme="minorHAnsi"/>
          <w:szCs w:val="24"/>
        </w:rPr>
      </w:pPr>
    </w:p>
    <w:p w14:paraId="1282E981" w14:textId="45436149" w:rsidR="00086C27" w:rsidRPr="00C26980" w:rsidRDefault="00941296" w:rsidP="00FC6698">
      <w:pPr>
        <w:rPr>
          <w:rFonts w:asciiTheme="minorHAnsi" w:hAnsiTheme="minorHAnsi"/>
          <w:szCs w:val="24"/>
        </w:rPr>
      </w:pPr>
      <w:r>
        <w:rPr>
          <w:rFonts w:asciiTheme="minorHAnsi" w:hAnsiTheme="minorHAnsi"/>
          <w:szCs w:val="24"/>
        </w:rPr>
        <w:t>3.1.5</w:t>
      </w:r>
      <w:r>
        <w:rPr>
          <w:rFonts w:asciiTheme="minorHAnsi" w:hAnsiTheme="minorHAnsi"/>
          <w:szCs w:val="24"/>
        </w:rPr>
        <w:tab/>
      </w:r>
      <w:r w:rsidR="00086C27" w:rsidRPr="00C26980">
        <w:rPr>
          <w:rFonts w:asciiTheme="minorHAnsi" w:hAnsiTheme="minorHAnsi"/>
          <w:szCs w:val="24"/>
        </w:rPr>
        <w:t>Committee Membership</w:t>
      </w:r>
    </w:p>
    <w:p w14:paraId="3D83EB3A" w14:textId="77777777" w:rsidR="00086C27" w:rsidRPr="00C26980" w:rsidRDefault="00086C27" w:rsidP="00941296">
      <w:pPr>
        <w:ind w:firstLine="720"/>
        <w:rPr>
          <w:rFonts w:asciiTheme="minorHAnsi" w:hAnsiTheme="minorHAnsi"/>
          <w:szCs w:val="24"/>
        </w:rPr>
      </w:pPr>
      <w:r w:rsidRPr="00C26980">
        <w:rPr>
          <w:rFonts w:asciiTheme="minorHAnsi" w:hAnsiTheme="minorHAnsi"/>
          <w:szCs w:val="24"/>
        </w:rPr>
        <w:t>3.1.5.1 College Level MGSS Committee Membership</w:t>
      </w:r>
    </w:p>
    <w:p w14:paraId="08E3D588" w14:textId="77777777" w:rsidR="00086C27" w:rsidRPr="00C26980" w:rsidRDefault="00086C27" w:rsidP="00941296">
      <w:pPr>
        <w:ind w:left="2160" w:hanging="720"/>
        <w:rPr>
          <w:rFonts w:asciiTheme="minorHAnsi" w:hAnsiTheme="minorHAnsi"/>
          <w:szCs w:val="24"/>
        </w:rPr>
      </w:pPr>
      <w:r w:rsidRPr="00C26980">
        <w:rPr>
          <w:rFonts w:asciiTheme="minorHAnsi" w:hAnsiTheme="minorHAnsi"/>
          <w:szCs w:val="24"/>
        </w:rPr>
        <w:t>a.</w:t>
      </w:r>
      <w:r w:rsidRPr="00C26980">
        <w:rPr>
          <w:rFonts w:asciiTheme="minorHAnsi" w:hAnsiTheme="minorHAnsi"/>
          <w:szCs w:val="24"/>
        </w:rPr>
        <w:tab/>
        <w:t>Each College elects membership under procedures set by the college; and</w:t>
      </w:r>
    </w:p>
    <w:p w14:paraId="2783847F" w14:textId="77777777" w:rsidR="00086C27" w:rsidRPr="00C26980" w:rsidRDefault="00086C27" w:rsidP="00941296">
      <w:pPr>
        <w:ind w:left="2160" w:hanging="720"/>
        <w:rPr>
          <w:rFonts w:asciiTheme="minorHAnsi" w:hAnsiTheme="minorHAnsi"/>
          <w:szCs w:val="24"/>
        </w:rPr>
      </w:pPr>
      <w:r w:rsidRPr="00C26980">
        <w:rPr>
          <w:rFonts w:asciiTheme="minorHAnsi" w:hAnsiTheme="minorHAnsi"/>
          <w:szCs w:val="24"/>
        </w:rPr>
        <w:t>b.</w:t>
      </w:r>
      <w:r w:rsidRPr="00C26980">
        <w:rPr>
          <w:rFonts w:asciiTheme="minorHAnsi" w:hAnsiTheme="minorHAnsi"/>
          <w:szCs w:val="24"/>
        </w:rPr>
        <w:tab/>
        <w:t>Members of the MGSS committee are not eligible to apply for these awards.</w:t>
      </w:r>
    </w:p>
    <w:p w14:paraId="7B7EB78D" w14:textId="77777777" w:rsidR="00086C27" w:rsidRPr="00C26980" w:rsidRDefault="00086C27" w:rsidP="00941296">
      <w:pPr>
        <w:ind w:firstLine="720"/>
        <w:rPr>
          <w:rFonts w:asciiTheme="minorHAnsi" w:hAnsiTheme="minorHAnsi"/>
          <w:szCs w:val="24"/>
        </w:rPr>
      </w:pPr>
      <w:r w:rsidRPr="00C26980">
        <w:rPr>
          <w:rFonts w:asciiTheme="minorHAnsi" w:hAnsiTheme="minorHAnsi"/>
          <w:szCs w:val="24"/>
        </w:rPr>
        <w:t>3.1.5.2 University Mini-Grant and Summer Stipend Committee</w:t>
      </w:r>
    </w:p>
    <w:p w14:paraId="33F8131B" w14:textId="77777777" w:rsidR="00753CE8" w:rsidRDefault="00086C27" w:rsidP="00941296">
      <w:pPr>
        <w:ind w:left="2160" w:hanging="720"/>
        <w:rPr>
          <w:rFonts w:asciiTheme="minorHAnsi" w:hAnsiTheme="minorHAnsi"/>
          <w:szCs w:val="24"/>
        </w:rPr>
      </w:pPr>
      <w:r w:rsidRPr="00C26980">
        <w:rPr>
          <w:rFonts w:asciiTheme="minorHAnsi" w:hAnsiTheme="minorHAnsi"/>
          <w:szCs w:val="24"/>
        </w:rPr>
        <w:t>a.</w:t>
      </w:r>
      <w:r w:rsidRPr="00C26980">
        <w:rPr>
          <w:rFonts w:asciiTheme="minorHAnsi" w:hAnsiTheme="minorHAnsi"/>
          <w:szCs w:val="24"/>
        </w:rPr>
        <w:tab/>
        <w:t>Elected members serve two-year terms. No member may serve consecutive terms.</w:t>
      </w:r>
    </w:p>
    <w:p w14:paraId="3588FF0B" w14:textId="77777777" w:rsidR="00753CE8" w:rsidRDefault="00086C27" w:rsidP="00941296">
      <w:pPr>
        <w:ind w:left="2160" w:hanging="720"/>
        <w:rPr>
          <w:rFonts w:asciiTheme="minorHAnsi" w:hAnsiTheme="minorHAnsi"/>
          <w:szCs w:val="24"/>
        </w:rPr>
      </w:pPr>
      <w:r w:rsidRPr="00C26980">
        <w:rPr>
          <w:rFonts w:asciiTheme="minorHAnsi" w:hAnsiTheme="minorHAnsi"/>
          <w:szCs w:val="24"/>
        </w:rPr>
        <w:t>b.</w:t>
      </w:r>
      <w:r w:rsidRPr="00C26980">
        <w:rPr>
          <w:rFonts w:asciiTheme="minorHAnsi" w:hAnsiTheme="minorHAnsi"/>
          <w:szCs w:val="24"/>
        </w:rPr>
        <w:tab/>
        <w:t>Full-time tenured faculty members elected by their respective colleges: four (4) from the College of Liberal Arts; two (2) from each of the other colleges; and one (1) full time tenured librarian.</w:t>
      </w:r>
    </w:p>
    <w:p w14:paraId="30D98729" w14:textId="1EA831BE" w:rsidR="00086C27" w:rsidRPr="00C26980" w:rsidRDefault="00086C27" w:rsidP="00941296">
      <w:pPr>
        <w:ind w:left="2160" w:hanging="720"/>
        <w:rPr>
          <w:rFonts w:asciiTheme="minorHAnsi" w:hAnsiTheme="minorHAnsi"/>
          <w:szCs w:val="24"/>
        </w:rPr>
      </w:pPr>
      <w:r w:rsidRPr="00C26980">
        <w:rPr>
          <w:rFonts w:asciiTheme="minorHAnsi" w:hAnsiTheme="minorHAnsi"/>
          <w:szCs w:val="24"/>
        </w:rPr>
        <w:t>c.</w:t>
      </w:r>
      <w:r w:rsidRPr="00C26980">
        <w:rPr>
          <w:rFonts w:asciiTheme="minorHAnsi" w:hAnsiTheme="minorHAnsi"/>
          <w:szCs w:val="24"/>
        </w:rPr>
        <w:tab/>
        <w:t>Provost and Senior Vice President for Academic Affairs (or designee).</w:t>
      </w:r>
    </w:p>
    <w:p w14:paraId="242305FD" w14:textId="77777777" w:rsidR="00086C27" w:rsidRPr="00C26980" w:rsidRDefault="00086C27" w:rsidP="00941296">
      <w:pPr>
        <w:ind w:left="2160" w:hanging="720"/>
        <w:rPr>
          <w:rFonts w:asciiTheme="minorHAnsi" w:hAnsiTheme="minorHAnsi"/>
          <w:szCs w:val="24"/>
        </w:rPr>
      </w:pPr>
      <w:r w:rsidRPr="00C26980">
        <w:rPr>
          <w:rFonts w:asciiTheme="minorHAnsi" w:hAnsiTheme="minorHAnsi"/>
          <w:szCs w:val="24"/>
        </w:rPr>
        <w:t>d.</w:t>
      </w:r>
      <w:r w:rsidRPr="00C26980">
        <w:rPr>
          <w:rFonts w:asciiTheme="minorHAnsi" w:hAnsiTheme="minorHAnsi"/>
          <w:szCs w:val="24"/>
        </w:rPr>
        <w:tab/>
        <w:t>Associate Vice President for Research and External Support (or designee).</w:t>
      </w:r>
    </w:p>
    <w:p w14:paraId="6EA9896F" w14:textId="77777777" w:rsidR="00086C27" w:rsidRPr="00C26980" w:rsidRDefault="00086C27" w:rsidP="00941296">
      <w:pPr>
        <w:ind w:left="2160" w:hanging="720"/>
        <w:rPr>
          <w:rFonts w:asciiTheme="minorHAnsi" w:hAnsiTheme="minorHAnsi"/>
          <w:szCs w:val="24"/>
        </w:rPr>
      </w:pPr>
      <w:r w:rsidRPr="00C26980">
        <w:rPr>
          <w:rFonts w:asciiTheme="minorHAnsi" w:hAnsiTheme="minorHAnsi"/>
          <w:szCs w:val="24"/>
        </w:rPr>
        <w:t>e.</w:t>
      </w:r>
      <w:r w:rsidRPr="00C26980">
        <w:rPr>
          <w:rFonts w:asciiTheme="minorHAnsi" w:hAnsiTheme="minorHAnsi"/>
          <w:szCs w:val="24"/>
        </w:rPr>
        <w:tab/>
        <w:t>Members of the committee are not eligible to apply for either the mini-grant or summer stipend during committee service.</w:t>
      </w:r>
    </w:p>
    <w:p w14:paraId="67654D29" w14:textId="77777777" w:rsidR="00FC6698" w:rsidRDefault="00FC6698" w:rsidP="00FC6698">
      <w:pPr>
        <w:rPr>
          <w:rFonts w:asciiTheme="minorHAnsi" w:hAnsiTheme="minorHAnsi"/>
          <w:szCs w:val="24"/>
        </w:rPr>
      </w:pPr>
    </w:p>
    <w:p w14:paraId="790A4EF2" w14:textId="1F7DD61A" w:rsidR="00086C27" w:rsidRPr="00C26980" w:rsidRDefault="00941296" w:rsidP="00FC6698">
      <w:pPr>
        <w:rPr>
          <w:rFonts w:asciiTheme="minorHAnsi" w:hAnsiTheme="minorHAnsi"/>
          <w:szCs w:val="24"/>
        </w:rPr>
      </w:pPr>
      <w:r>
        <w:rPr>
          <w:rFonts w:asciiTheme="minorHAnsi" w:hAnsiTheme="minorHAnsi"/>
          <w:szCs w:val="24"/>
        </w:rPr>
        <w:t>3.1.6</w:t>
      </w:r>
      <w:r>
        <w:rPr>
          <w:rFonts w:asciiTheme="minorHAnsi" w:hAnsiTheme="minorHAnsi"/>
          <w:szCs w:val="24"/>
        </w:rPr>
        <w:tab/>
      </w:r>
      <w:r w:rsidR="00086C27" w:rsidRPr="00C26980">
        <w:rPr>
          <w:rFonts w:asciiTheme="minorHAnsi" w:hAnsiTheme="minorHAnsi"/>
          <w:szCs w:val="24"/>
        </w:rPr>
        <w:t>MGSS Evaluation Criteria</w:t>
      </w:r>
    </w:p>
    <w:p w14:paraId="650ABF15" w14:textId="77777777" w:rsidR="00753CE8" w:rsidRDefault="00086C27" w:rsidP="00941296">
      <w:pPr>
        <w:ind w:left="720"/>
        <w:rPr>
          <w:rFonts w:asciiTheme="minorHAnsi" w:hAnsiTheme="minorHAnsi"/>
          <w:szCs w:val="24"/>
        </w:rPr>
      </w:pPr>
      <w:r w:rsidRPr="00C26980">
        <w:rPr>
          <w:rFonts w:asciiTheme="minorHAnsi" w:hAnsiTheme="minorHAnsi"/>
          <w:szCs w:val="24"/>
        </w:rPr>
        <w:t>Awards shall be based primarily on the quality of the proposed research or creative activity as manifested in the proposal. Proposals are expected to be clear to reviewers outside the discipline.</w:t>
      </w:r>
    </w:p>
    <w:p w14:paraId="23F2B4AE" w14:textId="1575D8CC" w:rsidR="00086C27" w:rsidRPr="00C26980" w:rsidRDefault="00086C27" w:rsidP="00FC6698">
      <w:pPr>
        <w:rPr>
          <w:rFonts w:asciiTheme="minorHAnsi" w:hAnsiTheme="minorHAnsi"/>
          <w:szCs w:val="24"/>
        </w:rPr>
      </w:pPr>
    </w:p>
    <w:p w14:paraId="310A407E" w14:textId="6434D4DB" w:rsidR="00086C27" w:rsidRPr="00C26980" w:rsidRDefault="00086C27" w:rsidP="00941296">
      <w:pPr>
        <w:ind w:firstLine="720"/>
        <w:rPr>
          <w:rFonts w:asciiTheme="minorHAnsi" w:hAnsiTheme="minorHAnsi"/>
          <w:szCs w:val="24"/>
        </w:rPr>
      </w:pPr>
      <w:r w:rsidRPr="00C26980">
        <w:rPr>
          <w:rFonts w:asciiTheme="minorHAnsi" w:hAnsiTheme="minorHAnsi"/>
          <w:szCs w:val="24"/>
        </w:rPr>
        <w:t>Criteria include:</w:t>
      </w:r>
    </w:p>
    <w:p w14:paraId="7158EDF9" w14:textId="77777777" w:rsidR="00086C27" w:rsidRPr="00C26980" w:rsidRDefault="00086C27" w:rsidP="00941296">
      <w:pPr>
        <w:ind w:left="2160" w:hanging="720"/>
        <w:rPr>
          <w:rFonts w:asciiTheme="minorHAnsi" w:hAnsiTheme="minorHAnsi"/>
          <w:szCs w:val="24"/>
        </w:rPr>
      </w:pPr>
      <w:r w:rsidRPr="00C26980">
        <w:rPr>
          <w:rFonts w:asciiTheme="minorHAnsi" w:hAnsiTheme="minorHAnsi"/>
          <w:szCs w:val="24"/>
        </w:rPr>
        <w:t>a.</w:t>
      </w:r>
      <w:r w:rsidRPr="00C26980">
        <w:rPr>
          <w:rFonts w:asciiTheme="minorHAnsi" w:hAnsiTheme="minorHAnsi"/>
          <w:szCs w:val="24"/>
        </w:rPr>
        <w:tab/>
        <w:t>Significance of the research, scholarship, or creative activity;</w:t>
      </w:r>
    </w:p>
    <w:p w14:paraId="7BAE5F3E" w14:textId="77777777" w:rsidR="00086C27" w:rsidRPr="00C26980" w:rsidRDefault="00086C27" w:rsidP="00941296">
      <w:pPr>
        <w:ind w:left="2160" w:hanging="720"/>
        <w:rPr>
          <w:rFonts w:asciiTheme="minorHAnsi" w:hAnsiTheme="minorHAnsi"/>
          <w:szCs w:val="24"/>
        </w:rPr>
      </w:pPr>
      <w:r w:rsidRPr="00C26980">
        <w:rPr>
          <w:rFonts w:asciiTheme="minorHAnsi" w:hAnsiTheme="minorHAnsi"/>
          <w:szCs w:val="24"/>
        </w:rPr>
        <w:t>b.</w:t>
      </w:r>
      <w:r w:rsidRPr="00C26980">
        <w:rPr>
          <w:rFonts w:asciiTheme="minorHAnsi" w:hAnsiTheme="minorHAnsi"/>
          <w:szCs w:val="24"/>
        </w:rPr>
        <w:tab/>
        <w:t>Extent to which the methodology is appropriate to the stated purpose;</w:t>
      </w:r>
    </w:p>
    <w:p w14:paraId="6B88BC0A" w14:textId="77777777" w:rsidR="00086C27" w:rsidRPr="00C26980" w:rsidRDefault="00086C27" w:rsidP="00941296">
      <w:pPr>
        <w:ind w:left="2160" w:hanging="720"/>
        <w:rPr>
          <w:rFonts w:asciiTheme="minorHAnsi" w:hAnsiTheme="minorHAnsi"/>
          <w:szCs w:val="24"/>
        </w:rPr>
      </w:pPr>
      <w:r w:rsidRPr="00C26980">
        <w:rPr>
          <w:rFonts w:asciiTheme="minorHAnsi" w:hAnsiTheme="minorHAnsi"/>
          <w:szCs w:val="24"/>
        </w:rPr>
        <w:t>c.</w:t>
      </w:r>
      <w:r w:rsidRPr="00C26980">
        <w:rPr>
          <w:rFonts w:asciiTheme="minorHAnsi" w:hAnsiTheme="minorHAnsi"/>
          <w:szCs w:val="24"/>
        </w:rPr>
        <w:tab/>
        <w:t>Likelihood that the work proposed will be completed within the timeline;</w:t>
      </w:r>
    </w:p>
    <w:p w14:paraId="77A2C8D6" w14:textId="77777777" w:rsidR="00086C27" w:rsidRPr="00C26980" w:rsidRDefault="00086C27" w:rsidP="00941296">
      <w:pPr>
        <w:ind w:left="2160" w:hanging="720"/>
        <w:rPr>
          <w:rFonts w:asciiTheme="minorHAnsi" w:hAnsiTheme="minorHAnsi"/>
          <w:szCs w:val="24"/>
        </w:rPr>
      </w:pPr>
      <w:r w:rsidRPr="00C26980">
        <w:rPr>
          <w:rFonts w:asciiTheme="minorHAnsi" w:hAnsiTheme="minorHAnsi"/>
          <w:szCs w:val="24"/>
        </w:rPr>
        <w:t>d.</w:t>
      </w:r>
      <w:r w:rsidRPr="00C26980">
        <w:rPr>
          <w:rFonts w:asciiTheme="minorHAnsi" w:hAnsiTheme="minorHAnsi"/>
          <w:szCs w:val="24"/>
        </w:rPr>
        <w:tab/>
        <w:t>Extent to which the project will promote the faculty member’s scholarly or creative development, direction, or purpose;</w:t>
      </w:r>
    </w:p>
    <w:p w14:paraId="3AFFA7AA" w14:textId="77777777" w:rsidR="00086C27" w:rsidRPr="00C26980" w:rsidRDefault="00086C27" w:rsidP="00941296">
      <w:pPr>
        <w:ind w:left="2160" w:hanging="720"/>
        <w:rPr>
          <w:rFonts w:asciiTheme="minorHAnsi" w:hAnsiTheme="minorHAnsi"/>
          <w:szCs w:val="24"/>
        </w:rPr>
      </w:pPr>
      <w:r w:rsidRPr="00C26980">
        <w:rPr>
          <w:rFonts w:asciiTheme="minorHAnsi" w:hAnsiTheme="minorHAnsi"/>
          <w:szCs w:val="24"/>
        </w:rPr>
        <w:t>e.</w:t>
      </w:r>
      <w:r w:rsidRPr="00C26980">
        <w:rPr>
          <w:rFonts w:asciiTheme="minorHAnsi" w:hAnsiTheme="minorHAnsi"/>
          <w:szCs w:val="24"/>
        </w:rPr>
        <w:tab/>
        <w:t>Probability that the project will lead to peer-reviewed publication, exhibitions, or external grant proposals; and</w:t>
      </w:r>
    </w:p>
    <w:p w14:paraId="7CCFEA37" w14:textId="77777777" w:rsidR="00086C27" w:rsidRPr="00C26980" w:rsidRDefault="00086C27" w:rsidP="00941296">
      <w:pPr>
        <w:ind w:left="2160" w:hanging="720"/>
        <w:rPr>
          <w:rFonts w:asciiTheme="minorHAnsi" w:hAnsiTheme="minorHAnsi"/>
          <w:szCs w:val="24"/>
        </w:rPr>
      </w:pPr>
      <w:r w:rsidRPr="00C26980">
        <w:rPr>
          <w:rFonts w:asciiTheme="minorHAnsi" w:hAnsiTheme="minorHAnsi"/>
          <w:szCs w:val="24"/>
        </w:rPr>
        <w:t>f.</w:t>
      </w:r>
      <w:r w:rsidRPr="00C26980">
        <w:rPr>
          <w:rFonts w:asciiTheme="minorHAnsi" w:hAnsiTheme="minorHAnsi"/>
          <w:szCs w:val="24"/>
        </w:rPr>
        <w:tab/>
        <w:t>Extent to which the project benefits the university mission.</w:t>
      </w:r>
    </w:p>
    <w:p w14:paraId="38884A8C" w14:textId="77777777" w:rsidR="00FC6698" w:rsidRDefault="00FC6698" w:rsidP="00FC6698">
      <w:pPr>
        <w:rPr>
          <w:rFonts w:asciiTheme="minorHAnsi" w:hAnsiTheme="minorHAnsi"/>
          <w:szCs w:val="24"/>
        </w:rPr>
      </w:pPr>
    </w:p>
    <w:p w14:paraId="4F59286E" w14:textId="19CC188F" w:rsidR="00086C27" w:rsidRPr="00C26980" w:rsidRDefault="00941296" w:rsidP="00FC6698">
      <w:pPr>
        <w:rPr>
          <w:rFonts w:asciiTheme="minorHAnsi" w:hAnsiTheme="minorHAnsi"/>
          <w:szCs w:val="24"/>
        </w:rPr>
      </w:pPr>
      <w:r>
        <w:rPr>
          <w:rFonts w:asciiTheme="minorHAnsi" w:hAnsiTheme="minorHAnsi"/>
          <w:szCs w:val="24"/>
        </w:rPr>
        <w:t>3.1.7.</w:t>
      </w:r>
      <w:r>
        <w:rPr>
          <w:rFonts w:asciiTheme="minorHAnsi" w:hAnsiTheme="minorHAnsi"/>
          <w:szCs w:val="24"/>
        </w:rPr>
        <w:tab/>
      </w:r>
      <w:r w:rsidR="00086C27" w:rsidRPr="00C26980">
        <w:rPr>
          <w:rFonts w:asciiTheme="minorHAnsi" w:hAnsiTheme="minorHAnsi"/>
          <w:szCs w:val="24"/>
        </w:rPr>
        <w:t>MGSS Award Decisions</w:t>
      </w:r>
    </w:p>
    <w:p w14:paraId="2A70E5E5" w14:textId="6359BCC0" w:rsidR="00086C27" w:rsidRPr="00C26980" w:rsidRDefault="00086C27" w:rsidP="00941296">
      <w:pPr>
        <w:ind w:left="720"/>
        <w:rPr>
          <w:rFonts w:asciiTheme="minorHAnsi" w:hAnsiTheme="minorHAnsi"/>
          <w:szCs w:val="24"/>
        </w:rPr>
      </w:pPr>
      <w:r w:rsidRPr="00C26980">
        <w:rPr>
          <w:rFonts w:asciiTheme="minorHAnsi" w:hAnsiTheme="minorHAnsi"/>
          <w:szCs w:val="24"/>
        </w:rPr>
        <w:lastRenderedPageBreak/>
        <w:t>The Office of University Research shall allocate support for mini-grants and summer stipends based on the recommendations from the University MGSS Committee.</w:t>
      </w:r>
    </w:p>
    <w:p w14:paraId="4830452D" w14:textId="77777777" w:rsidR="00086C27" w:rsidRPr="00C26980" w:rsidRDefault="00086C27" w:rsidP="00FC6698">
      <w:pPr>
        <w:rPr>
          <w:rFonts w:asciiTheme="minorHAnsi" w:hAnsiTheme="minorHAnsi"/>
          <w:szCs w:val="24"/>
        </w:rPr>
      </w:pPr>
    </w:p>
    <w:p w14:paraId="4C08C181" w14:textId="77777777" w:rsidR="00753CE8" w:rsidRDefault="00086C27" w:rsidP="00941296">
      <w:pPr>
        <w:ind w:left="720"/>
        <w:rPr>
          <w:rFonts w:asciiTheme="minorHAnsi" w:hAnsiTheme="minorHAnsi"/>
          <w:szCs w:val="24"/>
        </w:rPr>
      </w:pPr>
      <w:r w:rsidRPr="00C26980">
        <w:rPr>
          <w:rFonts w:asciiTheme="minorHAnsi" w:hAnsiTheme="minorHAnsi"/>
          <w:szCs w:val="24"/>
        </w:rPr>
        <w:t xml:space="preserve">Once </w:t>
      </w:r>
      <w:r w:rsidR="00321C70" w:rsidRPr="00C26980">
        <w:rPr>
          <w:rFonts w:asciiTheme="minorHAnsi" w:hAnsiTheme="minorHAnsi"/>
          <w:szCs w:val="24"/>
        </w:rPr>
        <w:t xml:space="preserve">MGSS </w:t>
      </w:r>
      <w:r w:rsidRPr="00C26980">
        <w:rPr>
          <w:rFonts w:asciiTheme="minorHAnsi" w:hAnsiTheme="minorHAnsi"/>
          <w:szCs w:val="24"/>
        </w:rPr>
        <w:t>awards have been made, the Office of University Research and Sponsored Programs shall provide the applicant with any available feedback generated by the evaluation process, upon request. The Office of University Research and Sponsored Programs shall submit a report on MGSS every three years to the Academic Senate.</w:t>
      </w:r>
    </w:p>
    <w:p w14:paraId="27D28E81" w14:textId="7D554A1A" w:rsidR="00086C27" w:rsidRPr="00C26980" w:rsidRDefault="00086C27" w:rsidP="00FC6698">
      <w:pPr>
        <w:rPr>
          <w:rFonts w:asciiTheme="minorHAnsi" w:hAnsiTheme="minorHAnsi"/>
          <w:szCs w:val="24"/>
        </w:rPr>
      </w:pPr>
    </w:p>
    <w:p w14:paraId="53B1B9E9" w14:textId="72C8812B" w:rsidR="00086C27" w:rsidRPr="00C26980" w:rsidRDefault="00941296" w:rsidP="00FC6698">
      <w:pPr>
        <w:rPr>
          <w:rFonts w:asciiTheme="minorHAnsi" w:hAnsiTheme="minorHAnsi"/>
          <w:szCs w:val="24"/>
        </w:rPr>
      </w:pPr>
      <w:r>
        <w:rPr>
          <w:rFonts w:asciiTheme="minorHAnsi" w:hAnsiTheme="minorHAnsi"/>
          <w:szCs w:val="24"/>
        </w:rPr>
        <w:t>3.2</w:t>
      </w:r>
      <w:r>
        <w:rPr>
          <w:rFonts w:asciiTheme="minorHAnsi" w:hAnsiTheme="minorHAnsi"/>
          <w:szCs w:val="24"/>
        </w:rPr>
        <w:tab/>
      </w:r>
      <w:r w:rsidRPr="00941296">
        <w:rPr>
          <w:rFonts w:asciiTheme="minorHAnsi" w:hAnsiTheme="minorHAnsi"/>
          <w:szCs w:val="24"/>
          <w:u w:val="single"/>
        </w:rPr>
        <w:t>Reassigned Time and Faculty Small Grant Awards</w:t>
      </w:r>
    </w:p>
    <w:p w14:paraId="643611AF" w14:textId="17E3E6FA" w:rsidR="00086C27" w:rsidRPr="00C26980" w:rsidRDefault="00086C27" w:rsidP="00FF499F">
      <w:pPr>
        <w:ind w:left="720"/>
        <w:rPr>
          <w:rFonts w:asciiTheme="minorHAnsi" w:hAnsiTheme="minorHAnsi"/>
          <w:szCs w:val="24"/>
        </w:rPr>
      </w:pPr>
      <w:r w:rsidRPr="00C26980">
        <w:rPr>
          <w:rFonts w:asciiTheme="minorHAnsi" w:hAnsiTheme="minorHAnsi"/>
          <w:szCs w:val="24"/>
        </w:rPr>
        <w:t xml:space="preserve">Reassigned time </w:t>
      </w:r>
      <w:r w:rsidR="007C4563" w:rsidRPr="00C26980">
        <w:rPr>
          <w:rFonts w:asciiTheme="minorHAnsi" w:hAnsiTheme="minorHAnsi"/>
          <w:szCs w:val="24"/>
        </w:rPr>
        <w:t xml:space="preserve">and </w:t>
      </w:r>
      <w:r w:rsidR="00B802B8" w:rsidRPr="00C26980">
        <w:rPr>
          <w:rFonts w:asciiTheme="minorHAnsi" w:hAnsiTheme="minorHAnsi"/>
          <w:szCs w:val="24"/>
        </w:rPr>
        <w:t>faculty small</w:t>
      </w:r>
      <w:r w:rsidR="007C4563" w:rsidRPr="00C26980">
        <w:rPr>
          <w:rFonts w:asciiTheme="minorHAnsi" w:hAnsiTheme="minorHAnsi"/>
          <w:szCs w:val="24"/>
        </w:rPr>
        <w:t xml:space="preserve"> grants </w:t>
      </w:r>
      <w:r w:rsidRPr="00C26980">
        <w:rPr>
          <w:rFonts w:asciiTheme="minorHAnsi" w:hAnsiTheme="minorHAnsi"/>
          <w:szCs w:val="24"/>
        </w:rPr>
        <w:t xml:space="preserve">will be awarded through a competitive process at the college level. Each college will be allocated support from Academic Affairs for reassigned time </w:t>
      </w:r>
      <w:r w:rsidR="007C4563" w:rsidRPr="00C26980">
        <w:rPr>
          <w:rFonts w:asciiTheme="minorHAnsi" w:hAnsiTheme="minorHAnsi"/>
          <w:szCs w:val="24"/>
        </w:rPr>
        <w:t xml:space="preserve">and </w:t>
      </w:r>
      <w:r w:rsidR="00F553A8" w:rsidRPr="00C26980">
        <w:rPr>
          <w:rFonts w:asciiTheme="minorHAnsi" w:hAnsiTheme="minorHAnsi"/>
          <w:szCs w:val="24"/>
        </w:rPr>
        <w:t>faculty small grant</w:t>
      </w:r>
      <w:r w:rsidR="007C4563" w:rsidRPr="00C26980">
        <w:rPr>
          <w:rFonts w:asciiTheme="minorHAnsi" w:hAnsiTheme="minorHAnsi"/>
          <w:szCs w:val="24"/>
        </w:rPr>
        <w:t xml:space="preserve"> </w:t>
      </w:r>
      <w:r w:rsidRPr="00C26980">
        <w:rPr>
          <w:rFonts w:asciiTheme="minorHAnsi" w:hAnsiTheme="minorHAnsi"/>
          <w:szCs w:val="24"/>
        </w:rPr>
        <w:t>applications. Colleges may supplement this amount with their own funds.</w:t>
      </w:r>
      <w:ins w:id="36" w:author="Richard Marcus" w:date="2018-04-09T14:11:00Z">
        <w:r w:rsidR="00DD6BB3" w:rsidRPr="00C26980">
          <w:rPr>
            <w:rFonts w:asciiTheme="minorHAnsi" w:hAnsiTheme="minorHAnsi"/>
            <w:szCs w:val="24"/>
          </w:rPr>
          <w:t xml:space="preserve"> </w:t>
        </w:r>
        <w:commentRangeStart w:id="37"/>
        <w:r w:rsidR="00DD6BB3" w:rsidRPr="00C26980">
          <w:rPr>
            <w:rFonts w:asciiTheme="minorHAnsi" w:hAnsiTheme="minorHAnsi"/>
            <w:szCs w:val="24"/>
          </w:rPr>
          <w:t xml:space="preserve">Awards may be used </w:t>
        </w:r>
      </w:ins>
      <w:ins w:id="38" w:author="Richard Marcus" w:date="2018-04-09T14:12:00Z">
        <w:r w:rsidR="00DD6BB3" w:rsidRPr="00C26980">
          <w:rPr>
            <w:rFonts w:asciiTheme="minorHAnsi" w:hAnsiTheme="minorHAnsi"/>
            <w:szCs w:val="24"/>
          </w:rPr>
          <w:t xml:space="preserve">for reassigned time, </w:t>
        </w:r>
      </w:ins>
      <w:ins w:id="39" w:author="Richard Marcus" w:date="2018-04-20T13:01:00Z">
        <w:r w:rsidR="00862036" w:rsidRPr="00C26980">
          <w:rPr>
            <w:rFonts w:asciiTheme="minorHAnsi" w:hAnsiTheme="minorHAnsi"/>
            <w:szCs w:val="24"/>
          </w:rPr>
          <w:t>faculty small grant</w:t>
        </w:r>
      </w:ins>
      <w:ins w:id="40" w:author="Richard Marcus" w:date="2018-04-09T14:12:00Z">
        <w:r w:rsidR="00DD6BB3" w:rsidRPr="00C26980">
          <w:rPr>
            <w:rFonts w:asciiTheme="minorHAnsi" w:hAnsiTheme="minorHAnsi"/>
            <w:szCs w:val="24"/>
          </w:rPr>
          <w:t xml:space="preserve">, or a combination of both equivalent to the vacant rate for </w:t>
        </w:r>
      </w:ins>
      <w:ins w:id="41" w:author="Richard Marcus" w:date="2018-04-20T12:50:00Z">
        <w:r w:rsidR="00661116" w:rsidRPr="00C26980">
          <w:rPr>
            <w:rFonts w:asciiTheme="minorHAnsi" w:hAnsiTheme="minorHAnsi"/>
            <w:szCs w:val="24"/>
          </w:rPr>
          <w:t>up to</w:t>
        </w:r>
      </w:ins>
      <w:ins w:id="42" w:author="Richard Marcus" w:date="2018-04-09T14:12:00Z">
        <w:r w:rsidR="00DD6BB3" w:rsidRPr="00C26980">
          <w:rPr>
            <w:rFonts w:asciiTheme="minorHAnsi" w:hAnsiTheme="minorHAnsi"/>
            <w:szCs w:val="24"/>
          </w:rPr>
          <w:t xml:space="preserve"> 4 WTU per academic year. Applications for more than 3 </w:t>
        </w:r>
      </w:ins>
      <w:ins w:id="43" w:author="Richard Marcus" w:date="2018-04-20T12:54:00Z">
        <w:r w:rsidR="00234B26" w:rsidRPr="00C26980">
          <w:rPr>
            <w:rFonts w:asciiTheme="minorHAnsi" w:hAnsiTheme="minorHAnsi"/>
            <w:szCs w:val="24"/>
          </w:rPr>
          <w:t>WTU</w:t>
        </w:r>
      </w:ins>
      <w:ins w:id="44" w:author="Richard Marcus" w:date="2018-04-20T12:56:00Z">
        <w:r w:rsidR="00033713" w:rsidRPr="00C26980">
          <w:rPr>
            <w:rFonts w:asciiTheme="minorHAnsi" w:hAnsiTheme="minorHAnsi"/>
            <w:szCs w:val="24"/>
          </w:rPr>
          <w:t xml:space="preserve"> </w:t>
        </w:r>
      </w:ins>
      <w:ins w:id="45" w:author="Richard Marcus" w:date="2018-04-09T14:12:00Z">
        <w:r w:rsidR="00DD6BB3" w:rsidRPr="00C26980">
          <w:rPr>
            <w:rFonts w:asciiTheme="minorHAnsi" w:hAnsiTheme="minorHAnsi"/>
            <w:szCs w:val="24"/>
          </w:rPr>
          <w:t>require additional justification in the application.</w:t>
        </w:r>
      </w:ins>
      <w:commentRangeEnd w:id="37"/>
      <w:r w:rsidR="00656691">
        <w:rPr>
          <w:rStyle w:val="CommentReference"/>
        </w:rPr>
        <w:commentReference w:id="37"/>
      </w:r>
      <w:ins w:id="46" w:author="Richard Marcus" w:date="2018-04-09T14:12:00Z">
        <w:r w:rsidR="00DD6BB3" w:rsidRPr="00C26980">
          <w:rPr>
            <w:rFonts w:asciiTheme="minorHAnsi" w:hAnsiTheme="minorHAnsi"/>
            <w:szCs w:val="24"/>
          </w:rPr>
          <w:t xml:space="preserve"> </w:t>
        </w:r>
      </w:ins>
      <w:del w:id="47" w:author="Richard Marcus" w:date="2018-04-09T14:12:00Z">
        <w:r w:rsidRPr="00C26980" w:rsidDel="00DD6BB3">
          <w:rPr>
            <w:rFonts w:asciiTheme="minorHAnsi" w:hAnsiTheme="minorHAnsi"/>
            <w:szCs w:val="24"/>
          </w:rPr>
          <w:delText>Each reassigned time award will be equal to 3 units of reassigned time for one year.</w:delText>
        </w:r>
      </w:del>
    </w:p>
    <w:p w14:paraId="095151F3" w14:textId="77777777" w:rsidR="00086C27" w:rsidRPr="00C26980" w:rsidRDefault="00086C27" w:rsidP="00FC6698">
      <w:pPr>
        <w:rPr>
          <w:rFonts w:asciiTheme="minorHAnsi" w:hAnsiTheme="minorHAnsi"/>
          <w:szCs w:val="24"/>
        </w:rPr>
      </w:pPr>
    </w:p>
    <w:p w14:paraId="0FC195EC" w14:textId="77777777" w:rsidR="00086C27" w:rsidRPr="00C26980" w:rsidRDefault="00086C27" w:rsidP="00FC6698">
      <w:pPr>
        <w:rPr>
          <w:rFonts w:asciiTheme="minorHAnsi" w:hAnsiTheme="minorHAnsi"/>
          <w:szCs w:val="24"/>
        </w:rPr>
      </w:pPr>
      <w:r w:rsidRPr="00C26980">
        <w:rPr>
          <w:rFonts w:asciiTheme="minorHAnsi" w:hAnsiTheme="minorHAnsi"/>
          <w:szCs w:val="24"/>
        </w:rPr>
        <w:t xml:space="preserve">3.2.1. College faculty councils </w:t>
      </w:r>
      <w:commentRangeStart w:id="48"/>
      <w:r w:rsidRPr="00C26980">
        <w:rPr>
          <w:rFonts w:asciiTheme="minorHAnsi" w:hAnsiTheme="minorHAnsi"/>
          <w:szCs w:val="24"/>
        </w:rPr>
        <w:t>shall</w:t>
      </w:r>
      <w:commentRangeEnd w:id="48"/>
      <w:r w:rsidR="00656691">
        <w:rPr>
          <w:rStyle w:val="CommentReference"/>
        </w:rPr>
        <w:commentReference w:id="48"/>
      </w:r>
      <w:r w:rsidRPr="00C26980">
        <w:rPr>
          <w:rFonts w:asciiTheme="minorHAnsi" w:hAnsiTheme="minorHAnsi"/>
          <w:szCs w:val="24"/>
        </w:rPr>
        <w:t>:</w:t>
      </w:r>
    </w:p>
    <w:p w14:paraId="10A12C85" w14:textId="77777777" w:rsidR="00086C27" w:rsidRPr="00C26980" w:rsidRDefault="00086C27" w:rsidP="00941296">
      <w:pPr>
        <w:ind w:left="1440" w:hanging="720"/>
        <w:rPr>
          <w:rFonts w:asciiTheme="minorHAnsi" w:hAnsiTheme="minorHAnsi"/>
          <w:szCs w:val="24"/>
        </w:rPr>
      </w:pPr>
      <w:r w:rsidRPr="00C26980">
        <w:rPr>
          <w:rFonts w:asciiTheme="minorHAnsi" w:hAnsiTheme="minorHAnsi"/>
          <w:szCs w:val="24"/>
        </w:rPr>
        <w:t>a.</w:t>
      </w:r>
      <w:r w:rsidRPr="00C26980">
        <w:rPr>
          <w:rFonts w:asciiTheme="minorHAnsi" w:hAnsiTheme="minorHAnsi"/>
          <w:szCs w:val="24"/>
        </w:rPr>
        <w:tab/>
        <w:t xml:space="preserve">Establish the </w:t>
      </w:r>
      <w:ins w:id="49" w:author="Richard Marcus" w:date="2018-04-06T13:28:00Z">
        <w:r w:rsidR="0011399E" w:rsidRPr="00C26980">
          <w:rPr>
            <w:rFonts w:asciiTheme="minorHAnsi" w:hAnsiTheme="minorHAnsi"/>
            <w:szCs w:val="24"/>
          </w:rPr>
          <w:t xml:space="preserve">criteria, </w:t>
        </w:r>
      </w:ins>
      <w:r w:rsidRPr="00C26980">
        <w:rPr>
          <w:rFonts w:asciiTheme="minorHAnsi" w:hAnsiTheme="minorHAnsi"/>
          <w:szCs w:val="24"/>
        </w:rPr>
        <w:t>policies</w:t>
      </w:r>
      <w:ins w:id="50" w:author="Richard Marcus" w:date="2018-04-06T13:28:00Z">
        <w:r w:rsidR="0011399E" w:rsidRPr="00C26980">
          <w:rPr>
            <w:rFonts w:asciiTheme="minorHAnsi" w:hAnsiTheme="minorHAnsi"/>
            <w:szCs w:val="24"/>
          </w:rPr>
          <w:t>,</w:t>
        </w:r>
      </w:ins>
      <w:r w:rsidRPr="00C26980">
        <w:rPr>
          <w:rFonts w:asciiTheme="minorHAnsi" w:hAnsiTheme="minorHAnsi"/>
          <w:szCs w:val="24"/>
        </w:rPr>
        <w:t xml:space="preserve"> and procedures for evaluating reassigned time</w:t>
      </w:r>
      <w:r w:rsidR="00CF0647" w:rsidRPr="00C26980">
        <w:rPr>
          <w:rFonts w:asciiTheme="minorHAnsi" w:hAnsiTheme="minorHAnsi"/>
          <w:szCs w:val="24"/>
        </w:rPr>
        <w:t xml:space="preserve"> and </w:t>
      </w:r>
      <w:r w:rsidR="00DD6BB3" w:rsidRPr="00C26980">
        <w:rPr>
          <w:rFonts w:asciiTheme="minorHAnsi" w:hAnsiTheme="minorHAnsi"/>
          <w:szCs w:val="24"/>
        </w:rPr>
        <w:t>faculty small</w:t>
      </w:r>
      <w:r w:rsidR="00CF0647" w:rsidRPr="00C26980">
        <w:rPr>
          <w:rFonts w:asciiTheme="minorHAnsi" w:hAnsiTheme="minorHAnsi"/>
          <w:szCs w:val="24"/>
        </w:rPr>
        <w:t xml:space="preserve"> grants</w:t>
      </w:r>
      <w:r w:rsidRPr="00C26980">
        <w:rPr>
          <w:rFonts w:asciiTheme="minorHAnsi" w:hAnsiTheme="minorHAnsi"/>
          <w:szCs w:val="24"/>
        </w:rPr>
        <w:t>; and</w:t>
      </w:r>
    </w:p>
    <w:p w14:paraId="12359D1F" w14:textId="77777777" w:rsidR="00086C27" w:rsidRPr="00C26980" w:rsidRDefault="00086C27" w:rsidP="00941296">
      <w:pPr>
        <w:ind w:left="1440" w:hanging="720"/>
        <w:rPr>
          <w:rFonts w:asciiTheme="minorHAnsi" w:hAnsiTheme="minorHAnsi"/>
          <w:szCs w:val="24"/>
        </w:rPr>
      </w:pPr>
      <w:r w:rsidRPr="00C26980">
        <w:rPr>
          <w:rFonts w:asciiTheme="minorHAnsi" w:hAnsiTheme="minorHAnsi"/>
          <w:szCs w:val="24"/>
        </w:rPr>
        <w:t>b.</w:t>
      </w:r>
      <w:r w:rsidRPr="00C26980">
        <w:rPr>
          <w:rFonts w:asciiTheme="minorHAnsi" w:hAnsiTheme="minorHAnsi"/>
          <w:szCs w:val="24"/>
        </w:rPr>
        <w:tab/>
        <w:t xml:space="preserve">Determine the composition and charge of their reassigned time </w:t>
      </w:r>
      <w:r w:rsidR="009D4795" w:rsidRPr="00C26980">
        <w:rPr>
          <w:rFonts w:asciiTheme="minorHAnsi" w:hAnsiTheme="minorHAnsi"/>
          <w:szCs w:val="24"/>
        </w:rPr>
        <w:t xml:space="preserve">and faculty small grant </w:t>
      </w:r>
      <w:r w:rsidRPr="00C26980">
        <w:rPr>
          <w:rFonts w:asciiTheme="minorHAnsi" w:hAnsiTheme="minorHAnsi"/>
          <w:szCs w:val="24"/>
        </w:rPr>
        <w:t>award committee.</w:t>
      </w:r>
    </w:p>
    <w:p w14:paraId="2DD96795" w14:textId="77777777" w:rsidR="00086C27" w:rsidRPr="00C26980" w:rsidRDefault="00086C27" w:rsidP="00FC6698">
      <w:pPr>
        <w:rPr>
          <w:rFonts w:asciiTheme="minorHAnsi" w:hAnsiTheme="minorHAnsi"/>
          <w:szCs w:val="24"/>
        </w:rPr>
      </w:pPr>
    </w:p>
    <w:p w14:paraId="08679740" w14:textId="77777777" w:rsidR="00086C27" w:rsidRPr="00C26980" w:rsidRDefault="00086C27" w:rsidP="00FC6698">
      <w:pPr>
        <w:rPr>
          <w:rFonts w:asciiTheme="minorHAnsi" w:hAnsiTheme="minorHAnsi"/>
          <w:szCs w:val="24"/>
        </w:rPr>
      </w:pPr>
      <w:r w:rsidRPr="00C26980">
        <w:rPr>
          <w:rFonts w:asciiTheme="minorHAnsi" w:hAnsiTheme="minorHAnsi"/>
          <w:szCs w:val="24"/>
        </w:rPr>
        <w:t xml:space="preserve">3.2.2. Reassigned time </w:t>
      </w:r>
      <w:r w:rsidR="00705AB2" w:rsidRPr="00C26980">
        <w:rPr>
          <w:rFonts w:asciiTheme="minorHAnsi" w:hAnsiTheme="minorHAnsi"/>
          <w:szCs w:val="24"/>
        </w:rPr>
        <w:t xml:space="preserve">and faculty small grant </w:t>
      </w:r>
      <w:r w:rsidRPr="00C26980">
        <w:rPr>
          <w:rFonts w:asciiTheme="minorHAnsi" w:hAnsiTheme="minorHAnsi"/>
          <w:szCs w:val="24"/>
        </w:rPr>
        <w:t>awards committee shall:</w:t>
      </w:r>
    </w:p>
    <w:p w14:paraId="092216BE" w14:textId="77777777" w:rsidR="00086C27" w:rsidRPr="00C26980" w:rsidRDefault="00086C27" w:rsidP="00941296">
      <w:pPr>
        <w:ind w:left="1440" w:hanging="720"/>
        <w:rPr>
          <w:rFonts w:asciiTheme="minorHAnsi" w:hAnsiTheme="minorHAnsi"/>
          <w:szCs w:val="24"/>
        </w:rPr>
      </w:pPr>
      <w:r w:rsidRPr="00C26980">
        <w:rPr>
          <w:rFonts w:asciiTheme="minorHAnsi" w:hAnsiTheme="minorHAnsi"/>
          <w:szCs w:val="24"/>
        </w:rPr>
        <w:t>a.</w:t>
      </w:r>
      <w:r w:rsidRPr="00C26980">
        <w:rPr>
          <w:rFonts w:asciiTheme="minorHAnsi" w:hAnsiTheme="minorHAnsi"/>
          <w:szCs w:val="24"/>
        </w:rPr>
        <w:tab/>
        <w:t xml:space="preserve">Meet to discuss </w:t>
      </w:r>
      <w:ins w:id="51" w:author="Richard Marcus" w:date="2018-04-06T13:29:00Z">
        <w:r w:rsidR="00C27B3D" w:rsidRPr="00C26980">
          <w:rPr>
            <w:rFonts w:asciiTheme="minorHAnsi" w:hAnsiTheme="minorHAnsi"/>
            <w:szCs w:val="24"/>
          </w:rPr>
          <w:t xml:space="preserve">implementation of </w:t>
        </w:r>
      </w:ins>
      <w:r w:rsidRPr="00C26980">
        <w:rPr>
          <w:rFonts w:asciiTheme="minorHAnsi" w:hAnsiTheme="minorHAnsi"/>
          <w:szCs w:val="24"/>
        </w:rPr>
        <w:t>criteria, processes, and procedures for the review, evaluation, and ranking of proposals; and</w:t>
      </w:r>
    </w:p>
    <w:p w14:paraId="7BCF3C1B" w14:textId="77777777" w:rsidR="005B0BC3" w:rsidRPr="00C26980" w:rsidRDefault="00086C27" w:rsidP="00941296">
      <w:pPr>
        <w:ind w:left="1440" w:hanging="720"/>
        <w:rPr>
          <w:ins w:id="52" w:author="Richard Marcus" w:date="2018-04-06T13:14:00Z"/>
          <w:rFonts w:asciiTheme="minorHAnsi" w:hAnsiTheme="minorHAnsi"/>
          <w:szCs w:val="24"/>
        </w:rPr>
      </w:pPr>
      <w:r w:rsidRPr="00C26980">
        <w:rPr>
          <w:rFonts w:asciiTheme="minorHAnsi" w:hAnsiTheme="minorHAnsi"/>
          <w:szCs w:val="24"/>
        </w:rPr>
        <w:t>b.</w:t>
      </w:r>
      <w:r w:rsidRPr="00C26980">
        <w:rPr>
          <w:rFonts w:asciiTheme="minorHAnsi" w:hAnsiTheme="minorHAnsi"/>
          <w:szCs w:val="24"/>
        </w:rPr>
        <w:tab/>
        <w:t>Discuss, rank, recommend, and provide written rationale on recommendations of applications to the college dean.</w:t>
      </w:r>
    </w:p>
    <w:p w14:paraId="5841C3C7" w14:textId="6CCC72DE" w:rsidR="005B0BC3" w:rsidRPr="00C26980" w:rsidRDefault="005B0BC3" w:rsidP="00941296">
      <w:pPr>
        <w:ind w:left="1440" w:hanging="720"/>
        <w:rPr>
          <w:rFonts w:asciiTheme="minorHAnsi" w:hAnsiTheme="minorHAnsi"/>
          <w:szCs w:val="24"/>
        </w:rPr>
      </w:pPr>
      <w:ins w:id="53" w:author="Richard Marcus" w:date="2018-04-06T13:14:00Z">
        <w:r w:rsidRPr="00C26980">
          <w:rPr>
            <w:rFonts w:asciiTheme="minorHAnsi" w:hAnsiTheme="minorHAnsi"/>
            <w:szCs w:val="24"/>
          </w:rPr>
          <w:t>c.</w:t>
        </w:r>
      </w:ins>
      <w:r w:rsidR="00941296">
        <w:rPr>
          <w:rFonts w:asciiTheme="minorHAnsi" w:hAnsiTheme="minorHAnsi"/>
          <w:szCs w:val="24"/>
        </w:rPr>
        <w:tab/>
      </w:r>
      <w:ins w:id="54" w:author="Richard Marcus" w:date="2018-04-06T13:24:00Z">
        <w:r w:rsidR="00C27B3D" w:rsidRPr="00C26980">
          <w:rPr>
            <w:rFonts w:asciiTheme="minorHAnsi" w:hAnsiTheme="minorHAnsi"/>
            <w:szCs w:val="24"/>
          </w:rPr>
          <w:t>Forward to the college faculty c</w:t>
        </w:r>
        <w:r w:rsidR="0064712B" w:rsidRPr="00C26980">
          <w:rPr>
            <w:rFonts w:asciiTheme="minorHAnsi" w:hAnsiTheme="minorHAnsi"/>
            <w:szCs w:val="24"/>
          </w:rPr>
          <w:t xml:space="preserve">ouncil </w:t>
        </w:r>
      </w:ins>
      <w:ins w:id="55" w:author="Richard Marcus" w:date="2018-04-06T13:25:00Z">
        <w:r w:rsidR="0064712B" w:rsidRPr="00C26980">
          <w:rPr>
            <w:rFonts w:asciiTheme="minorHAnsi" w:hAnsiTheme="minorHAnsi"/>
            <w:szCs w:val="24"/>
          </w:rPr>
          <w:t xml:space="preserve">and dean </w:t>
        </w:r>
      </w:ins>
      <w:ins w:id="56" w:author="Richard Marcus" w:date="2018-04-06T13:24:00Z">
        <w:r w:rsidR="0064712B" w:rsidRPr="00C26980">
          <w:rPr>
            <w:rFonts w:asciiTheme="minorHAnsi" w:hAnsiTheme="minorHAnsi"/>
            <w:szCs w:val="24"/>
          </w:rPr>
          <w:t>any feedback or recommendations for improvement of the selection process</w:t>
        </w:r>
      </w:ins>
      <w:ins w:id="57" w:author="Richard Marcus" w:date="2018-04-06T13:25:00Z">
        <w:r w:rsidR="0064712B" w:rsidRPr="00C26980">
          <w:rPr>
            <w:rFonts w:asciiTheme="minorHAnsi" w:hAnsiTheme="minorHAnsi"/>
            <w:szCs w:val="24"/>
          </w:rPr>
          <w:t xml:space="preserve"> and criteria</w:t>
        </w:r>
      </w:ins>
      <w:ins w:id="58" w:author="Richard Marcus" w:date="2018-04-06T13:14:00Z">
        <w:r w:rsidRPr="00C26980">
          <w:rPr>
            <w:rFonts w:asciiTheme="minorHAnsi" w:hAnsiTheme="minorHAnsi"/>
            <w:szCs w:val="24"/>
          </w:rPr>
          <w:t>.</w:t>
        </w:r>
      </w:ins>
    </w:p>
    <w:p w14:paraId="6E009FC1" w14:textId="77777777" w:rsidR="00086C27" w:rsidRPr="00C26980" w:rsidRDefault="00086C27" w:rsidP="00FC6698">
      <w:pPr>
        <w:rPr>
          <w:rFonts w:asciiTheme="minorHAnsi" w:hAnsiTheme="minorHAnsi"/>
          <w:szCs w:val="24"/>
        </w:rPr>
      </w:pPr>
    </w:p>
    <w:p w14:paraId="19FA21BB" w14:textId="77777777" w:rsidR="00753CE8" w:rsidRDefault="00086C27" w:rsidP="00FC6698">
      <w:pPr>
        <w:rPr>
          <w:rFonts w:asciiTheme="minorHAnsi" w:hAnsiTheme="minorHAnsi"/>
          <w:szCs w:val="24"/>
        </w:rPr>
      </w:pPr>
      <w:r w:rsidRPr="00C26980">
        <w:rPr>
          <w:rFonts w:asciiTheme="minorHAnsi" w:hAnsiTheme="minorHAnsi"/>
          <w:szCs w:val="24"/>
        </w:rPr>
        <w:t>3.2.3. The College Dean shall:</w:t>
      </w:r>
    </w:p>
    <w:p w14:paraId="1CDF87D1" w14:textId="7B94305C" w:rsidR="00753CE8" w:rsidRDefault="00941296" w:rsidP="0064573E">
      <w:pPr>
        <w:ind w:left="1440" w:hanging="720"/>
        <w:rPr>
          <w:rFonts w:asciiTheme="minorHAnsi" w:hAnsiTheme="minorHAnsi"/>
          <w:szCs w:val="24"/>
        </w:rPr>
      </w:pPr>
      <w:r>
        <w:rPr>
          <w:rFonts w:asciiTheme="minorHAnsi" w:hAnsiTheme="minorHAnsi"/>
          <w:szCs w:val="24"/>
        </w:rPr>
        <w:t>a.</w:t>
      </w:r>
      <w:r>
        <w:rPr>
          <w:rFonts w:asciiTheme="minorHAnsi" w:hAnsiTheme="minorHAnsi"/>
          <w:szCs w:val="24"/>
        </w:rPr>
        <w:tab/>
      </w:r>
      <w:r w:rsidR="00086C27" w:rsidRPr="00C26980">
        <w:rPr>
          <w:rFonts w:asciiTheme="minorHAnsi" w:hAnsiTheme="minorHAnsi"/>
          <w:szCs w:val="24"/>
        </w:rPr>
        <w:t xml:space="preserve">Review the </w:t>
      </w:r>
      <w:del w:id="59" w:author="Alan Colburn" w:date="2018-04-18T13:45:00Z">
        <w:r w:rsidR="00086C27" w:rsidRPr="00C26980" w:rsidDel="00705AB2">
          <w:rPr>
            <w:rFonts w:asciiTheme="minorHAnsi" w:hAnsiTheme="minorHAnsi"/>
            <w:szCs w:val="24"/>
          </w:rPr>
          <w:delText>college reassigned time</w:delText>
        </w:r>
      </w:del>
      <w:r w:rsidR="00C26980" w:rsidRPr="00C26980" w:rsidDel="00705AB2">
        <w:rPr>
          <w:rFonts w:asciiTheme="minorHAnsi" w:hAnsiTheme="minorHAnsi"/>
          <w:szCs w:val="24"/>
        </w:rPr>
        <w:t xml:space="preserve"> </w:t>
      </w:r>
      <w:ins w:id="60" w:author="Richard Marcus" w:date="2018-04-06T14:07:00Z">
        <w:del w:id="61" w:author="Alan Colburn" w:date="2018-04-17T13:36:00Z">
          <w:r w:rsidR="00C26980" w:rsidRPr="00C26980" w:rsidDel="007E59CE">
            <w:rPr>
              <w:rFonts w:asciiTheme="minorHAnsi" w:hAnsiTheme="minorHAnsi"/>
              <w:szCs w:val="24"/>
            </w:rPr>
            <w:delText xml:space="preserve">and </w:delText>
          </w:r>
        </w:del>
      </w:ins>
      <w:del w:id="62" w:author="Alan Colburn" w:date="2018-04-18T13:45:00Z">
        <w:r w:rsidR="00C26980" w:rsidRPr="00C26980" w:rsidDel="00705AB2">
          <w:rPr>
            <w:rFonts w:asciiTheme="minorHAnsi" w:hAnsiTheme="minorHAnsi"/>
            <w:szCs w:val="24"/>
          </w:rPr>
          <w:delText>college</w:delText>
        </w:r>
        <w:r w:rsidR="00086C27" w:rsidRPr="00C26980" w:rsidDel="00705AB2">
          <w:rPr>
            <w:rFonts w:asciiTheme="minorHAnsi" w:hAnsiTheme="minorHAnsi"/>
            <w:szCs w:val="24"/>
          </w:rPr>
          <w:delText xml:space="preserve"> </w:delText>
        </w:r>
      </w:del>
      <w:ins w:id="63" w:author="Shireen Pavri" w:date="2018-01-31T21:28:00Z">
        <w:r w:rsidR="00CF0647" w:rsidRPr="00C26980">
          <w:rPr>
            <w:rFonts w:asciiTheme="minorHAnsi" w:hAnsiTheme="minorHAnsi"/>
            <w:szCs w:val="24"/>
          </w:rPr>
          <w:t>awards</w:t>
        </w:r>
      </w:ins>
      <w:r w:rsidR="00086C27" w:rsidRPr="00C26980">
        <w:rPr>
          <w:rFonts w:asciiTheme="minorHAnsi" w:hAnsiTheme="minorHAnsi"/>
          <w:szCs w:val="24"/>
        </w:rPr>
        <w:t xml:space="preserve"> committee recommendations;</w:t>
      </w:r>
    </w:p>
    <w:p w14:paraId="7B8808B8" w14:textId="333D3D9C" w:rsidR="00086C27" w:rsidRPr="00C26980" w:rsidRDefault="00086C27" w:rsidP="0064573E">
      <w:pPr>
        <w:ind w:left="1440" w:hanging="720"/>
        <w:rPr>
          <w:rFonts w:asciiTheme="minorHAnsi" w:hAnsiTheme="minorHAnsi"/>
          <w:szCs w:val="24"/>
        </w:rPr>
      </w:pPr>
      <w:r w:rsidRPr="00C26980">
        <w:rPr>
          <w:rFonts w:asciiTheme="minorHAnsi" w:hAnsiTheme="minorHAnsi"/>
          <w:szCs w:val="24"/>
        </w:rPr>
        <w:t>b.</w:t>
      </w:r>
      <w:r w:rsidRPr="00C26980">
        <w:rPr>
          <w:rFonts w:asciiTheme="minorHAnsi" w:hAnsiTheme="minorHAnsi"/>
          <w:szCs w:val="24"/>
        </w:rPr>
        <w:tab/>
        <w:t xml:space="preserve">Make final decisions on reassigned time </w:t>
      </w:r>
      <w:del w:id="64" w:author="Alan Colburn" w:date="2018-04-18T09:55:00Z">
        <w:r w:rsidRPr="00C26980" w:rsidDel="009D0CA7">
          <w:rPr>
            <w:rFonts w:asciiTheme="minorHAnsi" w:hAnsiTheme="minorHAnsi"/>
            <w:szCs w:val="24"/>
          </w:rPr>
          <w:delText>awards</w:delText>
        </w:r>
        <w:r w:rsidR="00CF0647" w:rsidRPr="00C26980" w:rsidDel="009D0CA7">
          <w:rPr>
            <w:rFonts w:asciiTheme="minorHAnsi" w:hAnsiTheme="minorHAnsi"/>
            <w:szCs w:val="24"/>
          </w:rPr>
          <w:delText xml:space="preserve"> </w:delText>
        </w:r>
      </w:del>
      <w:r w:rsidR="00CF0647" w:rsidRPr="00C26980">
        <w:rPr>
          <w:rFonts w:asciiTheme="minorHAnsi" w:hAnsiTheme="minorHAnsi"/>
          <w:szCs w:val="24"/>
        </w:rPr>
        <w:t xml:space="preserve">and </w:t>
      </w:r>
      <w:r w:rsidR="00956B65" w:rsidRPr="00C26980">
        <w:rPr>
          <w:rFonts w:asciiTheme="minorHAnsi" w:hAnsiTheme="minorHAnsi"/>
          <w:szCs w:val="24"/>
        </w:rPr>
        <w:t>faculty small</w:t>
      </w:r>
      <w:r w:rsidR="00CF0647" w:rsidRPr="00C26980">
        <w:rPr>
          <w:rFonts w:asciiTheme="minorHAnsi" w:hAnsiTheme="minorHAnsi"/>
          <w:szCs w:val="24"/>
        </w:rPr>
        <w:t xml:space="preserve"> grant</w:t>
      </w:r>
      <w:ins w:id="65" w:author="Alan Colburn" w:date="2018-04-18T09:55:00Z">
        <w:r w:rsidR="009D0CA7" w:rsidRPr="00C26980">
          <w:rPr>
            <w:rFonts w:asciiTheme="minorHAnsi" w:hAnsiTheme="minorHAnsi"/>
            <w:szCs w:val="24"/>
          </w:rPr>
          <w:t xml:space="preserve"> awards</w:t>
        </w:r>
      </w:ins>
      <w:del w:id="66" w:author="Alan Colburn" w:date="2018-04-18T09:55:00Z">
        <w:r w:rsidR="00CF0647" w:rsidRPr="00C26980" w:rsidDel="009D0CA7">
          <w:rPr>
            <w:rFonts w:asciiTheme="minorHAnsi" w:hAnsiTheme="minorHAnsi"/>
            <w:szCs w:val="24"/>
          </w:rPr>
          <w:delText>s</w:delText>
        </w:r>
      </w:del>
      <w:r w:rsidRPr="00C26980">
        <w:rPr>
          <w:rFonts w:asciiTheme="minorHAnsi" w:hAnsiTheme="minorHAnsi"/>
          <w:szCs w:val="24"/>
        </w:rPr>
        <w:t>.</w:t>
      </w:r>
    </w:p>
    <w:p w14:paraId="2CC36A6A" w14:textId="6EC0EE6E" w:rsidR="00086C27" w:rsidRPr="00C26980" w:rsidRDefault="00086C27" w:rsidP="00FC6698">
      <w:pPr>
        <w:rPr>
          <w:rFonts w:asciiTheme="minorHAnsi" w:hAnsiTheme="minorHAnsi"/>
          <w:szCs w:val="24"/>
        </w:rPr>
      </w:pPr>
    </w:p>
    <w:p w14:paraId="5FD629D1" w14:textId="56A09DC0" w:rsidR="00FD25B6" w:rsidRPr="00C26980" w:rsidRDefault="007401EB" w:rsidP="00FC6698">
      <w:pPr>
        <w:rPr>
          <w:ins w:id="67" w:author="Richard Marcus" w:date="2018-04-06T13:10:00Z"/>
          <w:rFonts w:asciiTheme="minorHAnsi" w:hAnsiTheme="minorHAnsi"/>
          <w:szCs w:val="24"/>
        </w:rPr>
      </w:pPr>
      <w:r>
        <w:rPr>
          <w:rFonts w:asciiTheme="minorHAnsi" w:hAnsiTheme="minorHAnsi"/>
          <w:szCs w:val="24"/>
        </w:rPr>
        <w:t>4.0</w:t>
      </w:r>
      <w:r>
        <w:rPr>
          <w:rFonts w:asciiTheme="minorHAnsi" w:hAnsiTheme="minorHAnsi"/>
          <w:szCs w:val="24"/>
        </w:rPr>
        <w:tab/>
      </w:r>
      <w:commentRangeStart w:id="68"/>
      <w:ins w:id="69" w:author="Richard Marcus" w:date="2018-04-12T16:37:00Z">
        <w:r w:rsidR="00027146" w:rsidRPr="00C26980">
          <w:rPr>
            <w:rFonts w:asciiTheme="minorHAnsi" w:hAnsiTheme="minorHAnsi"/>
            <w:szCs w:val="24"/>
          </w:rPr>
          <w:t>DOCUMENTING WORK ACCOMPLISHED</w:t>
        </w:r>
      </w:ins>
      <w:commentRangeEnd w:id="68"/>
      <w:r w:rsidR="00656691">
        <w:rPr>
          <w:rStyle w:val="CommentReference"/>
        </w:rPr>
        <w:commentReference w:id="68"/>
      </w:r>
    </w:p>
    <w:p w14:paraId="0D9678A7" w14:textId="602B15CB" w:rsidR="00753CE8" w:rsidRDefault="00705AB2" w:rsidP="007401EB">
      <w:pPr>
        <w:ind w:left="720" w:hanging="720"/>
        <w:rPr>
          <w:rFonts w:asciiTheme="minorHAnsi" w:hAnsiTheme="minorHAnsi"/>
          <w:szCs w:val="24"/>
        </w:rPr>
      </w:pPr>
      <w:r w:rsidRPr="00C26980">
        <w:rPr>
          <w:rFonts w:asciiTheme="minorHAnsi" w:hAnsiTheme="minorHAnsi"/>
          <w:szCs w:val="24"/>
        </w:rPr>
        <w:t>4.1</w:t>
      </w:r>
      <w:ins w:id="70" w:author="Richard Marcus" w:date="2018-04-06T13:10:00Z">
        <w:r w:rsidR="00FD25B6" w:rsidRPr="00C26980">
          <w:rPr>
            <w:rFonts w:asciiTheme="minorHAnsi" w:hAnsiTheme="minorHAnsi"/>
            <w:szCs w:val="24"/>
          </w:rPr>
          <w:t>.</w:t>
        </w:r>
      </w:ins>
      <w:r w:rsidR="007401EB">
        <w:rPr>
          <w:rFonts w:asciiTheme="minorHAnsi" w:hAnsiTheme="minorHAnsi"/>
          <w:szCs w:val="24"/>
        </w:rPr>
        <w:tab/>
      </w:r>
      <w:ins w:id="71" w:author="Richard Marcus" w:date="2018-04-06T13:10:00Z">
        <w:r w:rsidR="00FD25B6" w:rsidRPr="00C26980">
          <w:rPr>
            <w:rFonts w:asciiTheme="minorHAnsi" w:hAnsiTheme="minorHAnsi"/>
            <w:szCs w:val="24"/>
          </w:rPr>
          <w:t xml:space="preserve">Faculty who receive awards shall be required to submit a </w:t>
        </w:r>
        <w:del w:id="72" w:author="Alan Colburn" w:date="2018-04-18T13:45:00Z">
          <w:r w:rsidR="00FD25B6" w:rsidRPr="00C26980" w:rsidDel="00705AB2">
            <w:rPr>
              <w:rFonts w:asciiTheme="minorHAnsi" w:hAnsiTheme="minorHAnsi"/>
              <w:szCs w:val="24"/>
            </w:rPr>
            <w:delText xml:space="preserve">mini-grant or summer stipend </w:delText>
          </w:r>
        </w:del>
        <w:r w:rsidR="00FD25B6" w:rsidRPr="00C26980">
          <w:rPr>
            <w:rFonts w:asciiTheme="minorHAnsi" w:hAnsiTheme="minorHAnsi"/>
            <w:szCs w:val="24"/>
          </w:rPr>
          <w:t>Report of Work Accomplished by the announced deadline to the Office of University Research. This requirement must be met whether or not a faculty member chooses to submit a subsequent scholarly and creative activities application.</w:t>
        </w:r>
      </w:ins>
    </w:p>
    <w:p w14:paraId="1DBF23C8" w14:textId="4F4462FE" w:rsidR="00FD25B6" w:rsidRPr="00C26980" w:rsidRDefault="00FD25B6" w:rsidP="00FC6698">
      <w:pPr>
        <w:rPr>
          <w:ins w:id="73" w:author="Richard Marcus" w:date="2018-04-06T13:10:00Z"/>
          <w:rFonts w:asciiTheme="minorHAnsi" w:hAnsiTheme="minorHAnsi"/>
          <w:szCs w:val="24"/>
        </w:rPr>
      </w:pPr>
    </w:p>
    <w:p w14:paraId="48CC8167" w14:textId="1DF1B9D3" w:rsidR="00FD25B6" w:rsidRPr="00C26980" w:rsidRDefault="00705AB2" w:rsidP="00FC6698">
      <w:pPr>
        <w:rPr>
          <w:ins w:id="74" w:author="Richard Marcus" w:date="2018-04-06T13:10:00Z"/>
          <w:rFonts w:asciiTheme="minorHAnsi" w:hAnsiTheme="minorHAnsi"/>
          <w:szCs w:val="24"/>
        </w:rPr>
      </w:pPr>
      <w:r w:rsidRPr="00C26980">
        <w:rPr>
          <w:rFonts w:asciiTheme="minorHAnsi" w:hAnsiTheme="minorHAnsi"/>
          <w:szCs w:val="24"/>
        </w:rPr>
        <w:t>4.2</w:t>
      </w:r>
      <w:r w:rsidR="007401EB">
        <w:rPr>
          <w:rFonts w:asciiTheme="minorHAnsi" w:hAnsiTheme="minorHAnsi"/>
          <w:szCs w:val="24"/>
        </w:rPr>
        <w:tab/>
      </w:r>
      <w:ins w:id="75" w:author="Richard Marcus" w:date="2018-04-06T13:10:00Z">
        <w:r w:rsidR="00FD25B6" w:rsidRPr="00C26980">
          <w:rPr>
            <w:rFonts w:asciiTheme="minorHAnsi" w:hAnsiTheme="minorHAnsi"/>
            <w:szCs w:val="24"/>
          </w:rPr>
          <w:t>The documentation of work accomplished shall include (at a minimum):</w:t>
        </w:r>
      </w:ins>
    </w:p>
    <w:p w14:paraId="688D2CC6" w14:textId="77777777" w:rsidR="00FD25B6" w:rsidRPr="00C26980" w:rsidRDefault="00FD25B6" w:rsidP="007401EB">
      <w:pPr>
        <w:ind w:left="1440" w:hanging="720"/>
        <w:rPr>
          <w:ins w:id="76" w:author="Richard Marcus" w:date="2018-04-06T13:10:00Z"/>
          <w:rFonts w:asciiTheme="minorHAnsi" w:hAnsiTheme="minorHAnsi"/>
          <w:szCs w:val="24"/>
        </w:rPr>
      </w:pPr>
      <w:ins w:id="77" w:author="Richard Marcus" w:date="2018-04-06T13:10:00Z">
        <w:r w:rsidRPr="00C26980">
          <w:rPr>
            <w:rFonts w:asciiTheme="minorHAnsi" w:hAnsiTheme="minorHAnsi"/>
            <w:szCs w:val="24"/>
          </w:rPr>
          <w:t>a.</w:t>
        </w:r>
        <w:r w:rsidRPr="00C26980">
          <w:rPr>
            <w:rFonts w:asciiTheme="minorHAnsi" w:hAnsiTheme="minorHAnsi"/>
            <w:szCs w:val="24"/>
          </w:rPr>
          <w:tab/>
          <w:t>What was accomplished;</w:t>
        </w:r>
      </w:ins>
    </w:p>
    <w:p w14:paraId="1B5D1DEB" w14:textId="7DD6B799" w:rsidR="00753CE8" w:rsidRDefault="00FD25B6" w:rsidP="007401EB">
      <w:pPr>
        <w:ind w:left="1440" w:hanging="720"/>
        <w:rPr>
          <w:rFonts w:asciiTheme="minorHAnsi" w:hAnsiTheme="minorHAnsi"/>
          <w:szCs w:val="24"/>
        </w:rPr>
      </w:pPr>
      <w:ins w:id="78" w:author="Richard Marcus" w:date="2018-04-06T13:10:00Z">
        <w:r w:rsidRPr="00C26980">
          <w:rPr>
            <w:rFonts w:asciiTheme="minorHAnsi" w:hAnsiTheme="minorHAnsi"/>
            <w:szCs w:val="24"/>
          </w:rPr>
          <w:lastRenderedPageBreak/>
          <w:t>b.</w:t>
        </w:r>
        <w:r w:rsidRPr="00C26980">
          <w:rPr>
            <w:rFonts w:asciiTheme="minorHAnsi" w:hAnsiTheme="minorHAnsi"/>
            <w:szCs w:val="24"/>
          </w:rPr>
          <w:tab/>
          <w:t xml:space="preserve">How what was learned, experienced, or achieved has contributed to the faculty member’s professional development. This may include how the research, scholarship, or creative activity </w:t>
        </w:r>
      </w:ins>
      <w:ins w:id="79" w:author="Alan Colburn" w:date="2018-04-18T13:48:00Z">
        <w:r w:rsidR="00705AB2" w:rsidRPr="00C26980">
          <w:rPr>
            <w:rFonts w:asciiTheme="minorHAnsi" w:hAnsiTheme="minorHAnsi"/>
            <w:szCs w:val="24"/>
          </w:rPr>
          <w:t xml:space="preserve">resulting from the award </w:t>
        </w:r>
      </w:ins>
      <w:ins w:id="80" w:author="Richard Marcus" w:date="2018-04-06T13:10:00Z">
        <w:r w:rsidRPr="00C26980">
          <w:rPr>
            <w:rFonts w:asciiTheme="minorHAnsi" w:hAnsiTheme="minorHAnsi"/>
            <w:szCs w:val="24"/>
          </w:rPr>
          <w:t>has contributed to more effective teaching and enhanced student learning; and</w:t>
        </w:r>
      </w:ins>
    </w:p>
    <w:p w14:paraId="127A5326" w14:textId="77777777" w:rsidR="00753CE8" w:rsidRDefault="00FD25B6" w:rsidP="007401EB">
      <w:pPr>
        <w:ind w:left="1440" w:hanging="720"/>
        <w:rPr>
          <w:rFonts w:asciiTheme="minorHAnsi" w:hAnsiTheme="minorHAnsi"/>
          <w:szCs w:val="24"/>
        </w:rPr>
      </w:pPr>
      <w:ins w:id="81" w:author="Richard Marcus" w:date="2018-04-06T13:10:00Z">
        <w:r w:rsidRPr="00C26980">
          <w:rPr>
            <w:rFonts w:asciiTheme="minorHAnsi" w:hAnsiTheme="minorHAnsi"/>
            <w:szCs w:val="24"/>
          </w:rPr>
          <w:t>c.</w:t>
        </w:r>
        <w:r w:rsidRPr="00C26980">
          <w:rPr>
            <w:rFonts w:asciiTheme="minorHAnsi" w:hAnsiTheme="minorHAnsi"/>
            <w:szCs w:val="24"/>
          </w:rPr>
          <w:tab/>
          <w:t>How the information will be disseminated or showcased.</w:t>
        </w:r>
      </w:ins>
    </w:p>
    <w:p w14:paraId="25D15EC3" w14:textId="4B18D398" w:rsidR="00FC6698" w:rsidRDefault="00FC6698" w:rsidP="00FC6698">
      <w:pPr>
        <w:rPr>
          <w:rFonts w:asciiTheme="minorHAnsi" w:hAnsiTheme="minorHAnsi"/>
          <w:szCs w:val="24"/>
        </w:rPr>
      </w:pPr>
    </w:p>
    <w:p w14:paraId="13373048" w14:textId="329DB5E0" w:rsidR="00753CE8" w:rsidRDefault="00705AB2" w:rsidP="007401EB">
      <w:pPr>
        <w:ind w:left="720" w:hanging="720"/>
        <w:rPr>
          <w:rFonts w:asciiTheme="minorHAnsi" w:hAnsiTheme="minorHAnsi"/>
          <w:szCs w:val="24"/>
        </w:rPr>
      </w:pPr>
      <w:r w:rsidRPr="00C26980">
        <w:rPr>
          <w:rFonts w:asciiTheme="minorHAnsi" w:hAnsiTheme="minorHAnsi"/>
          <w:szCs w:val="24"/>
        </w:rPr>
        <w:t>4.3</w:t>
      </w:r>
      <w:r w:rsidR="007401EB">
        <w:rPr>
          <w:rFonts w:asciiTheme="minorHAnsi" w:hAnsiTheme="minorHAnsi"/>
          <w:szCs w:val="24"/>
        </w:rPr>
        <w:tab/>
      </w:r>
      <w:ins w:id="82" w:author="Richard Marcus" w:date="2018-04-06T13:10:00Z">
        <w:r w:rsidR="00FD25B6" w:rsidRPr="00C26980">
          <w:rPr>
            <w:rFonts w:asciiTheme="minorHAnsi" w:hAnsiTheme="minorHAnsi"/>
            <w:szCs w:val="24"/>
          </w:rPr>
          <w:t>Applicants who do not submit the required Report of Work Accomplished shall be automatically disqualified from receiving subsequent mini-grant</w:t>
        </w:r>
      </w:ins>
      <w:ins w:id="83" w:author="Alan Colburn" w:date="2018-04-18T13:49:00Z">
        <w:r w:rsidRPr="00C26980">
          <w:rPr>
            <w:rFonts w:asciiTheme="minorHAnsi" w:hAnsiTheme="minorHAnsi"/>
            <w:szCs w:val="24"/>
          </w:rPr>
          <w:t>,</w:t>
        </w:r>
      </w:ins>
      <w:ins w:id="84" w:author="Richard Marcus" w:date="2018-04-06T13:10:00Z">
        <w:del w:id="85" w:author="Alan Colburn" w:date="2018-04-18T13:49:00Z">
          <w:r w:rsidR="00FD25B6" w:rsidRPr="00C26980" w:rsidDel="00705AB2">
            <w:rPr>
              <w:rFonts w:asciiTheme="minorHAnsi" w:hAnsiTheme="minorHAnsi"/>
              <w:szCs w:val="24"/>
            </w:rPr>
            <w:delText xml:space="preserve"> and/or </w:delText>
          </w:r>
        </w:del>
        <w:r w:rsidR="00FD25B6" w:rsidRPr="00C26980">
          <w:rPr>
            <w:rFonts w:asciiTheme="minorHAnsi" w:hAnsiTheme="minorHAnsi"/>
            <w:szCs w:val="24"/>
          </w:rPr>
          <w:t>summer stipend</w:t>
        </w:r>
      </w:ins>
      <w:ins w:id="86" w:author="Alan Colburn" w:date="2018-04-18T13:49:00Z">
        <w:r w:rsidRPr="00C26980">
          <w:rPr>
            <w:rFonts w:asciiTheme="minorHAnsi" w:hAnsiTheme="minorHAnsi"/>
            <w:szCs w:val="24"/>
          </w:rPr>
          <w:t>, RSCA reassigned time, or faculty small grant</w:t>
        </w:r>
      </w:ins>
      <w:ins w:id="87" w:author="Richard Marcus" w:date="2018-04-06T13:10:00Z">
        <w:r w:rsidR="00FD25B6" w:rsidRPr="00C26980">
          <w:rPr>
            <w:rFonts w:asciiTheme="minorHAnsi" w:hAnsiTheme="minorHAnsi"/>
            <w:szCs w:val="24"/>
          </w:rPr>
          <w:t xml:space="preserve"> awards until the required report is submitted.</w:t>
        </w:r>
      </w:ins>
    </w:p>
    <w:p w14:paraId="1FDE49C3" w14:textId="1CFC3984" w:rsidR="00FD25B6" w:rsidRPr="00C26980" w:rsidRDefault="00FD25B6" w:rsidP="00FC6698">
      <w:pPr>
        <w:rPr>
          <w:ins w:id="88" w:author="Richard Marcus" w:date="2018-04-06T13:10:00Z"/>
          <w:rFonts w:asciiTheme="minorHAnsi" w:hAnsiTheme="minorHAnsi"/>
          <w:szCs w:val="24"/>
        </w:rPr>
      </w:pPr>
    </w:p>
    <w:p w14:paraId="2DC074D7" w14:textId="39F8584C" w:rsidR="00FD25B6" w:rsidRPr="00C26980" w:rsidRDefault="00705AB2" w:rsidP="007401EB">
      <w:pPr>
        <w:ind w:left="720" w:hanging="720"/>
        <w:rPr>
          <w:ins w:id="89" w:author="Richard Marcus" w:date="2018-04-06T13:10:00Z"/>
          <w:rFonts w:asciiTheme="minorHAnsi" w:hAnsiTheme="minorHAnsi"/>
          <w:szCs w:val="24"/>
        </w:rPr>
      </w:pPr>
      <w:r w:rsidRPr="00C26980">
        <w:rPr>
          <w:rFonts w:asciiTheme="minorHAnsi" w:hAnsiTheme="minorHAnsi"/>
          <w:szCs w:val="24"/>
        </w:rPr>
        <w:t>4.4</w:t>
      </w:r>
      <w:r w:rsidR="007401EB">
        <w:rPr>
          <w:rFonts w:asciiTheme="minorHAnsi" w:hAnsiTheme="minorHAnsi"/>
          <w:szCs w:val="24"/>
        </w:rPr>
        <w:tab/>
      </w:r>
      <w:ins w:id="90" w:author="Richard Marcus" w:date="2018-04-06T13:10:00Z">
        <w:r w:rsidR="00FD25B6" w:rsidRPr="00C26980">
          <w:rPr>
            <w:rFonts w:asciiTheme="minorHAnsi" w:hAnsiTheme="minorHAnsi"/>
            <w:szCs w:val="24"/>
          </w:rPr>
          <w:t>The University shall provide opportunities for award recipients to showcase the results of their projects, whether final or preliminary.</w:t>
        </w:r>
      </w:ins>
    </w:p>
    <w:p w14:paraId="5FD9046D" w14:textId="4A0ABD17" w:rsidR="00FC6698" w:rsidRDefault="00FC6698" w:rsidP="00FC6698">
      <w:pPr>
        <w:rPr>
          <w:rFonts w:asciiTheme="minorHAnsi" w:hAnsiTheme="minorHAnsi"/>
          <w:szCs w:val="24"/>
        </w:rPr>
      </w:pPr>
    </w:p>
    <w:p w14:paraId="1904EC81" w14:textId="63C3400C" w:rsidR="007401EB" w:rsidRPr="007401EB" w:rsidRDefault="007401EB" w:rsidP="00FC6698">
      <w:pPr>
        <w:rPr>
          <w:rFonts w:asciiTheme="minorHAnsi" w:hAnsiTheme="minorHAnsi"/>
          <w:b/>
          <w:szCs w:val="24"/>
        </w:rPr>
      </w:pPr>
      <w:r w:rsidRPr="007401EB">
        <w:rPr>
          <w:rFonts w:asciiTheme="minorHAnsi" w:hAnsiTheme="minorHAnsi"/>
          <w:b/>
          <w:szCs w:val="24"/>
        </w:rPr>
        <w:t>______________________________________________________________________________</w:t>
      </w:r>
    </w:p>
    <w:p w14:paraId="4B4F1C05" w14:textId="64118966" w:rsidR="00086C27" w:rsidRPr="00C26980" w:rsidRDefault="007401EB" w:rsidP="00FC6698">
      <w:pPr>
        <w:rPr>
          <w:rFonts w:asciiTheme="minorHAnsi" w:hAnsiTheme="minorHAnsi"/>
          <w:szCs w:val="24"/>
        </w:rPr>
      </w:pPr>
      <w:r>
        <w:rPr>
          <w:rFonts w:asciiTheme="minorHAnsi" w:hAnsiTheme="minorHAnsi"/>
          <w:szCs w:val="24"/>
        </w:rPr>
        <w:t>EFFECTIVE: __________</w:t>
      </w:r>
    </w:p>
    <w:sectPr w:rsidR="00086C27" w:rsidRPr="00C26980" w:rsidSect="00C26980">
      <w:footerReference w:type="default" r:id="rId8"/>
      <w:pgSz w:w="12240" w:h="15840"/>
      <w:pgMar w:top="1440" w:right="1440" w:bottom="1440" w:left="1440" w:header="720" w:footer="720" w:gutter="0"/>
      <w:lnNumType w:countBy="1" w:restart="continuous"/>
      <w:cols w:space="72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Norbert Schurer" w:date="2018-04-26T13:59:00Z" w:initials="NS">
    <w:p w14:paraId="0D5232A0" w14:textId="37CE6B00" w:rsidR="004537C4" w:rsidRDefault="004537C4">
      <w:pPr>
        <w:pStyle w:val="CommentText"/>
      </w:pPr>
      <w:r>
        <w:rPr>
          <w:rStyle w:val="CommentReference"/>
        </w:rPr>
        <w:annotationRef/>
      </w:r>
      <w:r w:rsidRPr="00500471">
        <w:rPr>
          <w:rFonts w:asciiTheme="minorHAnsi" w:hAnsiTheme="minorHAnsi" w:cs="Segoe UI"/>
        </w:rPr>
        <w:t>The previous policy addressed MGSS + RSCA reassigned time. The revised policy adds in small faculty grants (which we call "faculty small grants")</w:t>
      </w:r>
      <w:r w:rsidR="00BC6B00">
        <w:rPr>
          <w:rFonts w:asciiTheme="minorHAnsi" w:hAnsiTheme="minorHAnsi" w:cs="Segoe UI"/>
          <w:noProof/>
        </w:rPr>
        <w:t xml:space="preserve"> throughout</w:t>
      </w:r>
      <w:r w:rsidRPr="00500471">
        <w:rPr>
          <w:rFonts w:asciiTheme="minorHAnsi" w:hAnsiTheme="minorHAnsi" w:cs="Segoe UI"/>
        </w:rPr>
        <w:t xml:space="preserve">. This reflects what's actually happening on campus (see </w:t>
      </w:r>
      <w:hyperlink r:id="rId1" w:anchor="rcsa" w:history="1">
        <w:r w:rsidRPr="00500471">
          <w:rPr>
            <w:rStyle w:val="Hyperlink"/>
            <w:rFonts w:asciiTheme="minorHAnsi" w:hAnsiTheme="minorHAnsi" w:cs="Segoe UI"/>
            <w:color w:val="auto"/>
          </w:rPr>
          <w:t>https://web.csulb.edu/divisions/aa/research/funding/internal/rsca_mgss.html#rcsa</w:t>
        </w:r>
      </w:hyperlink>
      <w:r w:rsidRPr="00500471">
        <w:rPr>
          <w:rFonts w:asciiTheme="minorHAnsi" w:hAnsiTheme="minorHAnsi" w:cs="Segoe UI"/>
        </w:rPr>
        <w:t>).</w:t>
      </w:r>
    </w:p>
  </w:comment>
  <w:comment w:id="9" w:author="Norbert Schurer" w:date="2018-04-26T13:59:00Z" w:initials="NS">
    <w:p w14:paraId="69C7246D" w14:textId="5D6EB985" w:rsidR="004537C4" w:rsidRDefault="004537C4">
      <w:pPr>
        <w:pStyle w:val="CommentText"/>
      </w:pPr>
      <w:r>
        <w:rPr>
          <w:rStyle w:val="CommentReference"/>
        </w:rPr>
        <w:annotationRef/>
      </w:r>
      <w:r w:rsidRPr="00500471">
        <w:rPr>
          <w:rFonts w:asciiTheme="minorHAnsi" w:hAnsiTheme="minorHAnsi" w:cs="Segoe UI"/>
        </w:rPr>
        <w:t>In section 2.0 Award Eligibility, the previous policy said all Unit 3 members were eligible for MGSS, except those getting new faculty reassigned time. We did not change that.</w:t>
      </w:r>
    </w:p>
  </w:comment>
  <w:comment w:id="12" w:author="Norbert Schurer" w:date="2018-04-26T14:05:00Z" w:initials="NS">
    <w:p w14:paraId="1F475EEF" w14:textId="77777777" w:rsidR="004537C4" w:rsidRDefault="004537C4">
      <w:pPr>
        <w:pStyle w:val="CommentText"/>
        <w:rPr>
          <w:rFonts w:asciiTheme="minorHAnsi" w:hAnsiTheme="minorHAnsi" w:cs="Segoe UI"/>
          <w:noProof/>
        </w:rPr>
      </w:pPr>
      <w:r>
        <w:rPr>
          <w:rStyle w:val="CommentReference"/>
        </w:rPr>
        <w:annotationRef/>
      </w:r>
      <w:r w:rsidRPr="00500471">
        <w:rPr>
          <w:rFonts w:asciiTheme="minorHAnsi" w:hAnsiTheme="minorHAnsi" w:cs="Segoe UI"/>
        </w:rPr>
        <w:t xml:space="preserve">The previous policy also said only tenured, probationary, and full-time lecturer faculty were </w:t>
      </w:r>
      <w:r>
        <w:rPr>
          <w:rFonts w:asciiTheme="minorHAnsi" w:hAnsiTheme="minorHAnsi" w:cs="Segoe UI"/>
        </w:rPr>
        <w:t>eligible for reassigned time, ex</w:t>
      </w:r>
      <w:r w:rsidRPr="00500471">
        <w:rPr>
          <w:rFonts w:asciiTheme="minorHAnsi" w:hAnsiTheme="minorHAnsi" w:cs="Segoe UI"/>
        </w:rPr>
        <w:t>cept those getting new faculty reassigned time. ORSP policy has been to allow those getting new faculty reassigned time to apply for faculty small grants.</w:t>
      </w:r>
    </w:p>
    <w:p w14:paraId="51D04C80" w14:textId="3DF16F32" w:rsidR="004537C4" w:rsidRDefault="004537C4">
      <w:pPr>
        <w:pStyle w:val="CommentText"/>
      </w:pPr>
      <w:r w:rsidRPr="00500471">
        <w:rPr>
          <w:rFonts w:asciiTheme="minorHAnsi" w:hAnsiTheme="minorHAnsi" w:cs="Segoe UI"/>
        </w:rPr>
        <w:t>You, my fellow Senators, must decide whether the same stipulations shall continue to be enforced ... We revised the policy assuming the answer was yes, i.e., the only thing new faculty can apply for are small faculty grants.</w:t>
      </w:r>
    </w:p>
  </w:comment>
  <w:comment w:id="25" w:author="Norbert Schurer" w:date="2018-04-26T14:06:00Z" w:initials="NS">
    <w:p w14:paraId="72372D3B" w14:textId="14A19901" w:rsidR="004537C4" w:rsidRDefault="004537C4">
      <w:pPr>
        <w:pStyle w:val="CommentText"/>
      </w:pPr>
      <w:r>
        <w:rPr>
          <w:rStyle w:val="CommentReference"/>
        </w:rPr>
        <w:annotationRef/>
      </w:r>
      <w:r w:rsidRPr="00500471">
        <w:rPr>
          <w:rFonts w:asciiTheme="minorHAnsi" w:hAnsiTheme="minorHAnsi" w:cs="Segoe UI"/>
        </w:rPr>
        <w:t>Also in section 2.0 we changed text to say faculty with 12 month FULL TIME app</w:t>
      </w:r>
      <w:r>
        <w:rPr>
          <w:rFonts w:asciiTheme="minorHAnsi" w:hAnsiTheme="minorHAnsi" w:cs="Segoe UI"/>
        </w:rPr>
        <w:t>oinmen</w:t>
      </w:r>
      <w:r w:rsidRPr="00500471">
        <w:rPr>
          <w:rFonts w:asciiTheme="minorHAnsi" w:hAnsiTheme="minorHAnsi" w:cs="Segoe UI"/>
        </w:rPr>
        <w:t>ts aren't eligible for summer stipends. This clarifies eligibility requirements.</w:t>
      </w:r>
    </w:p>
  </w:comment>
  <w:comment w:id="30" w:author="Norbert Schurer" w:date="2018-04-26T14:07:00Z" w:initials="NS">
    <w:p w14:paraId="52F66005" w14:textId="798B2F5D" w:rsidR="004537C4" w:rsidRDefault="004537C4">
      <w:pPr>
        <w:pStyle w:val="CommentText"/>
      </w:pPr>
      <w:r>
        <w:rPr>
          <w:rStyle w:val="CommentReference"/>
        </w:rPr>
        <w:annotationRef/>
      </w:r>
      <w:r w:rsidRPr="00500471">
        <w:rPr>
          <w:rFonts w:asciiTheme="minorHAnsi" w:hAnsiTheme="minorHAnsi" w:cs="Segoe UI"/>
        </w:rPr>
        <w:t>In section 3.0 Types of Awards, the text says all applications have the same deadline. There was some interest elsewhere on campus in changing this. ... We did not.</w:t>
      </w:r>
    </w:p>
  </w:comment>
  <w:comment w:id="31" w:author="Norbert Schurer" w:date="2018-04-26T14:08:00Z" w:initials="NS">
    <w:p w14:paraId="3D7788FB" w14:textId="111481F2" w:rsidR="004537C4" w:rsidRDefault="004537C4">
      <w:pPr>
        <w:pStyle w:val="CommentText"/>
      </w:pPr>
      <w:r>
        <w:rPr>
          <w:rStyle w:val="CommentReference"/>
        </w:rPr>
        <w:annotationRef/>
      </w:r>
      <w:r w:rsidRPr="00500471">
        <w:rPr>
          <w:rFonts w:asciiTheme="minorHAnsi" w:hAnsiTheme="minorHAnsi" w:cs="Segoe UI"/>
        </w:rPr>
        <w:t>For summer stipends, we removed the requirement that recipients not be employed in a summer session during their stipend period, and that they need to have 30 consecutive summer days without additional employment, replacing it with text</w:t>
      </w:r>
      <w:r w:rsidR="00BC6B00">
        <w:rPr>
          <w:rFonts w:asciiTheme="minorHAnsi" w:hAnsiTheme="minorHAnsi" w:cs="Segoe UI"/>
          <w:noProof/>
        </w:rPr>
        <w:t xml:space="preserve"> (2.0 above)</w:t>
      </w:r>
      <w:r w:rsidRPr="00500471">
        <w:rPr>
          <w:rFonts w:asciiTheme="minorHAnsi" w:hAnsiTheme="minorHAnsi" w:cs="Segoe UI"/>
        </w:rPr>
        <w:t xml:space="preserve"> saying they can't have additional employment &gt;= 6 WTU's during the summer. The change accommodates faculty teaching summer school with non-traditional summer session schedules, and clarifies potential confusion about types of summer employment encompassed by the policy.</w:t>
      </w:r>
    </w:p>
  </w:comment>
  <w:comment w:id="37" w:author="Norbert Schurer" w:date="2018-04-26T14:11:00Z" w:initials="NS">
    <w:p w14:paraId="589C0AD7" w14:textId="3C2FA456" w:rsidR="00656691" w:rsidRDefault="00656691">
      <w:pPr>
        <w:pStyle w:val="CommentText"/>
      </w:pPr>
      <w:r>
        <w:rPr>
          <w:rStyle w:val="CommentReference"/>
        </w:rPr>
        <w:annotationRef/>
      </w:r>
      <w:r w:rsidRPr="00500471">
        <w:rPr>
          <w:rFonts w:asciiTheme="minorHAnsi" w:hAnsiTheme="minorHAnsi" w:cs="Segoe UI"/>
        </w:rPr>
        <w:t>Arguments for the proposed change to section 3.2 include applicants being given a little more flexibility in their applications, e.g., faculty can receive reassigned time and modest additional required funding to complete their work, and it provides faculty teaching classes &gt;3.0 WTU with the possibility of a course release. Arguments against the proposed change include the possibility of fewer faculty receiving awards, more complex applications, and an increased burden on award selection committees.</w:t>
      </w:r>
    </w:p>
  </w:comment>
  <w:comment w:id="48" w:author="Norbert Schurer" w:date="2018-04-26T14:11:00Z" w:initials="NS">
    <w:p w14:paraId="3AF10729" w14:textId="1218A1C9" w:rsidR="00656691" w:rsidRDefault="00656691">
      <w:pPr>
        <w:pStyle w:val="CommentText"/>
      </w:pPr>
      <w:r>
        <w:rPr>
          <w:rStyle w:val="CommentReference"/>
        </w:rPr>
        <w:annotationRef/>
      </w:r>
      <w:r w:rsidRPr="00500471">
        <w:rPr>
          <w:rFonts w:asciiTheme="minorHAnsi" w:hAnsiTheme="minorHAnsi" w:cs="Segoe UI"/>
        </w:rPr>
        <w:t>In sections 3.2.1 and 3.2.2 re: duties of faculty councils and RSCA award selection committees, we clarified that the facu</w:t>
      </w:r>
      <w:r>
        <w:rPr>
          <w:rFonts w:asciiTheme="minorHAnsi" w:hAnsiTheme="minorHAnsi" w:cs="Segoe UI"/>
        </w:rPr>
        <w:t xml:space="preserve">lty council is responsible for </w:t>
      </w:r>
      <w:r w:rsidRPr="005A5817">
        <w:rPr>
          <w:rFonts w:asciiTheme="minorHAnsi" w:hAnsiTheme="minorHAnsi" w:cs="Segoe UI"/>
          <w:i/>
        </w:rPr>
        <w:t>establishing</w:t>
      </w:r>
      <w:r w:rsidRPr="00500471">
        <w:rPr>
          <w:rFonts w:asciiTheme="minorHAnsi" w:hAnsiTheme="minorHAnsi" w:cs="Segoe UI"/>
        </w:rPr>
        <w:t xml:space="preserve"> selection criteri</w:t>
      </w:r>
      <w:r>
        <w:rPr>
          <w:rFonts w:asciiTheme="minorHAnsi" w:hAnsiTheme="minorHAnsi" w:cs="Segoe UI"/>
        </w:rPr>
        <w:t xml:space="preserve">a and the awards committee for </w:t>
      </w:r>
      <w:r w:rsidRPr="005A5817">
        <w:rPr>
          <w:rFonts w:asciiTheme="minorHAnsi" w:hAnsiTheme="minorHAnsi" w:cs="Segoe UI"/>
          <w:i/>
        </w:rPr>
        <w:t>implementing</w:t>
      </w:r>
      <w:r w:rsidRPr="00500471">
        <w:rPr>
          <w:rFonts w:asciiTheme="minorHAnsi" w:hAnsiTheme="minorHAnsi" w:cs="Segoe UI"/>
        </w:rPr>
        <w:t xml:space="preserve"> the criteria. We also added that the awards committee shall forward to the dean and faculty council their thoughts re: improving the selection process and criteria.</w:t>
      </w:r>
    </w:p>
  </w:comment>
  <w:comment w:id="68" w:author="Norbert Schurer" w:date="2018-04-26T14:09:00Z" w:initials="NS">
    <w:p w14:paraId="073FA27C" w14:textId="2B3A7F33" w:rsidR="00656691" w:rsidRDefault="00656691">
      <w:pPr>
        <w:pStyle w:val="CommentText"/>
      </w:pPr>
      <w:r>
        <w:rPr>
          <w:rStyle w:val="CommentReference"/>
        </w:rPr>
        <w:annotationRef/>
      </w:r>
      <w:r w:rsidRPr="00500471">
        <w:rPr>
          <w:rFonts w:asciiTheme="minorHAnsi" w:hAnsiTheme="minorHAnsi" w:cs="Segoe UI"/>
        </w:rPr>
        <w:t xml:space="preserve">We deleted </w:t>
      </w:r>
      <w:r>
        <w:rPr>
          <w:rFonts w:asciiTheme="minorHAnsi" w:hAnsiTheme="minorHAnsi" w:cs="Segoe UI"/>
        </w:rPr>
        <w:t xml:space="preserve">a </w:t>
      </w:r>
      <w:r w:rsidRPr="00500471">
        <w:rPr>
          <w:rFonts w:asciiTheme="minorHAnsi" w:hAnsiTheme="minorHAnsi" w:cs="Segoe UI"/>
        </w:rPr>
        <w:t xml:space="preserve">section 3.1.8 </w:t>
      </w:r>
      <w:r>
        <w:rPr>
          <w:rFonts w:asciiTheme="minorHAnsi" w:hAnsiTheme="minorHAnsi" w:cs="Segoe UI"/>
        </w:rPr>
        <w:t xml:space="preserve">above </w:t>
      </w:r>
      <w:r w:rsidRPr="00500471">
        <w:rPr>
          <w:rFonts w:asciiTheme="minorHAnsi" w:hAnsiTheme="minorHAnsi" w:cs="Segoe UI"/>
        </w:rPr>
        <w:t>re: reporting MGSS work accomplished. In its place we merged this section about MGSS, and another about RSCA/faculty small grant documentation of work accomplished, into one new section, 4.0.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D5232A0" w15:done="0"/>
  <w15:commentEx w15:paraId="69C7246D" w15:done="0"/>
  <w15:commentEx w15:paraId="51D04C80" w15:done="0"/>
  <w15:commentEx w15:paraId="72372D3B" w15:done="0"/>
  <w15:commentEx w15:paraId="52F66005" w15:done="0"/>
  <w15:commentEx w15:paraId="3D7788FB" w15:done="0"/>
  <w15:commentEx w15:paraId="589C0AD7" w15:done="0"/>
  <w15:commentEx w15:paraId="3AF10729" w15:done="0"/>
  <w15:commentEx w15:paraId="073FA27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94306B" w14:textId="77777777" w:rsidR="00C15ED8" w:rsidRDefault="00C15ED8" w:rsidP="00AB76E0">
      <w:r>
        <w:separator/>
      </w:r>
    </w:p>
  </w:endnote>
  <w:endnote w:type="continuationSeparator" w:id="0">
    <w:p w14:paraId="40E590DD" w14:textId="77777777" w:rsidR="00C15ED8" w:rsidRDefault="00C15ED8" w:rsidP="00AB7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charset w:val="00"/>
    <w:family w:val="roman"/>
    <w:pitch w:val="variable"/>
    <w:sig w:usb0="00000003" w:usb1="00000000" w:usb2="00000000" w:usb3="00000000" w:csb0="00000001" w:csb1="00000000"/>
  </w:font>
  <w:font w:name="Helvetica-Bold">
    <w:altName w:val="Arial"/>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imesNewRomanPS-BoldMT">
    <w:charset w:val="00"/>
    <w:family w:val="roman"/>
    <w:pitch w:val="variable"/>
    <w:sig w:usb0="E0002AEF" w:usb1="C0007841" w:usb2="00000009" w:usb3="00000000" w:csb0="000001FF" w:csb1="00000000"/>
  </w:font>
  <w:font w:name="CB Helvetica Condensed Bold">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6FF59" w14:textId="1EC77529" w:rsidR="00C15ED8" w:rsidRDefault="00C15ED8">
    <w:pPr>
      <w:pStyle w:val="Footer"/>
      <w:jc w:val="center"/>
    </w:pPr>
    <w:r>
      <w:fldChar w:fldCharType="begin"/>
    </w:r>
    <w:r>
      <w:instrText xml:space="preserve"> PAGE   \* MERGEFORMAT </w:instrText>
    </w:r>
    <w:r>
      <w:fldChar w:fldCharType="separate"/>
    </w:r>
    <w:r w:rsidR="0061635D">
      <w:rPr>
        <w:noProof/>
      </w:rPr>
      <w:t>1</w:t>
    </w:r>
    <w:r>
      <w:rPr>
        <w:noProof/>
      </w:rPr>
      <w:fldChar w:fldCharType="end"/>
    </w:r>
  </w:p>
  <w:p w14:paraId="7A9ED4F7" w14:textId="77777777" w:rsidR="00C15ED8" w:rsidRDefault="00C15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F2C355" w14:textId="77777777" w:rsidR="00C15ED8" w:rsidRDefault="00C15ED8" w:rsidP="00AB76E0">
      <w:r>
        <w:separator/>
      </w:r>
    </w:p>
  </w:footnote>
  <w:footnote w:type="continuationSeparator" w:id="0">
    <w:p w14:paraId="0A2FF32C" w14:textId="77777777" w:rsidR="00C15ED8" w:rsidRDefault="00C15ED8" w:rsidP="00AB76E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orbert Schurer">
    <w15:presenceInfo w15:providerId="AD" w15:userId="S-1-5-21-1534095646-1438609452-5522801-202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6E0"/>
    <w:rsid w:val="00023730"/>
    <w:rsid w:val="0002658B"/>
    <w:rsid w:val="00027146"/>
    <w:rsid w:val="00033713"/>
    <w:rsid w:val="00086117"/>
    <w:rsid w:val="00086C27"/>
    <w:rsid w:val="000C1D9F"/>
    <w:rsid w:val="000C7BC7"/>
    <w:rsid w:val="00106B27"/>
    <w:rsid w:val="0011399E"/>
    <w:rsid w:val="001960BB"/>
    <w:rsid w:val="001F4A87"/>
    <w:rsid w:val="00202951"/>
    <w:rsid w:val="0021168D"/>
    <w:rsid w:val="00234B26"/>
    <w:rsid w:val="00252961"/>
    <w:rsid w:val="002826FD"/>
    <w:rsid w:val="002921F7"/>
    <w:rsid w:val="002940D0"/>
    <w:rsid w:val="002D6C7B"/>
    <w:rsid w:val="0031503C"/>
    <w:rsid w:val="00321C70"/>
    <w:rsid w:val="0037203C"/>
    <w:rsid w:val="003C36D3"/>
    <w:rsid w:val="004058F7"/>
    <w:rsid w:val="00412318"/>
    <w:rsid w:val="004273F1"/>
    <w:rsid w:val="004537C4"/>
    <w:rsid w:val="00461283"/>
    <w:rsid w:val="0049517A"/>
    <w:rsid w:val="004F0228"/>
    <w:rsid w:val="00500590"/>
    <w:rsid w:val="00523FB4"/>
    <w:rsid w:val="00577CC9"/>
    <w:rsid w:val="005B0BC3"/>
    <w:rsid w:val="005D6F22"/>
    <w:rsid w:val="005E6E34"/>
    <w:rsid w:val="0061635D"/>
    <w:rsid w:val="006224D1"/>
    <w:rsid w:val="0064573E"/>
    <w:rsid w:val="0064712B"/>
    <w:rsid w:val="00656691"/>
    <w:rsid w:val="006578C6"/>
    <w:rsid w:val="00661116"/>
    <w:rsid w:val="006B7538"/>
    <w:rsid w:val="006C3620"/>
    <w:rsid w:val="006C4D98"/>
    <w:rsid w:val="006E7E8B"/>
    <w:rsid w:val="006F6D4B"/>
    <w:rsid w:val="00705AB2"/>
    <w:rsid w:val="007401EB"/>
    <w:rsid w:val="00753CE8"/>
    <w:rsid w:val="00786D54"/>
    <w:rsid w:val="007C05BF"/>
    <w:rsid w:val="007C4563"/>
    <w:rsid w:val="007D7608"/>
    <w:rsid w:val="007E59CE"/>
    <w:rsid w:val="00803236"/>
    <w:rsid w:val="00805B5D"/>
    <w:rsid w:val="0083473C"/>
    <w:rsid w:val="00862036"/>
    <w:rsid w:val="008A79C8"/>
    <w:rsid w:val="008C4C33"/>
    <w:rsid w:val="00941296"/>
    <w:rsid w:val="009426A3"/>
    <w:rsid w:val="00956B65"/>
    <w:rsid w:val="00967E2C"/>
    <w:rsid w:val="009D0CA7"/>
    <w:rsid w:val="009D4795"/>
    <w:rsid w:val="009E520A"/>
    <w:rsid w:val="009E76E0"/>
    <w:rsid w:val="00A33428"/>
    <w:rsid w:val="00A3446A"/>
    <w:rsid w:val="00A87B7F"/>
    <w:rsid w:val="00AB76E0"/>
    <w:rsid w:val="00B11D07"/>
    <w:rsid w:val="00B15242"/>
    <w:rsid w:val="00B7477F"/>
    <w:rsid w:val="00B802B8"/>
    <w:rsid w:val="00BC6153"/>
    <w:rsid w:val="00BC6B00"/>
    <w:rsid w:val="00BE26FC"/>
    <w:rsid w:val="00C01696"/>
    <w:rsid w:val="00C15ED8"/>
    <w:rsid w:val="00C26980"/>
    <w:rsid w:val="00C27B3D"/>
    <w:rsid w:val="00C379E0"/>
    <w:rsid w:val="00C56936"/>
    <w:rsid w:val="00C71FFC"/>
    <w:rsid w:val="00CA04F9"/>
    <w:rsid w:val="00CC780B"/>
    <w:rsid w:val="00CF0647"/>
    <w:rsid w:val="00D60EFE"/>
    <w:rsid w:val="00DD6BB3"/>
    <w:rsid w:val="00E04632"/>
    <w:rsid w:val="00E12BC3"/>
    <w:rsid w:val="00E40A5C"/>
    <w:rsid w:val="00E44D91"/>
    <w:rsid w:val="00E65CB1"/>
    <w:rsid w:val="00F5197E"/>
    <w:rsid w:val="00F553A8"/>
    <w:rsid w:val="00F67013"/>
    <w:rsid w:val="00FC6698"/>
    <w:rsid w:val="00FC730A"/>
    <w:rsid w:val="00FD25B6"/>
    <w:rsid w:val="00FF4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166E42"/>
  <w14:defaultImageDpi w14:val="96"/>
  <w15:chartTrackingRefBased/>
  <w15:docId w15:val="{4CD94E19-B830-4F07-98D0-2BDC95BB1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uiPriority="71" w:qFormat="1"/>
    <w:lsdException w:name="Grid Table 6 Colorful Accent 1" w:uiPriority="72"/>
    <w:lsdException w:name="Grid Table 7 Colorful Accent 1" w:uiPriority="73"/>
    <w:lsdException w:name="Grid Table 1 Light Accent 2" w:uiPriority="19" w:qFormat="1"/>
    <w:lsdException w:name="Grid Table 2 Accent 2" w:uiPriority="21" w:qFormat="1"/>
    <w:lsdException w:name="Grid Table 3 Accent 2" w:uiPriority="31" w:qFormat="1"/>
    <w:lsdException w:name="Grid Table 4 Accent 2" w:uiPriority="32" w:qFormat="1"/>
    <w:lsdException w:name="Grid Table 5 Dark Accent 2" w:uiPriority="33" w:qFormat="1"/>
    <w:lsdException w:name="Grid Table 6 Colorful Accent 2" w:uiPriority="37"/>
    <w:lsdException w:name="Grid Table 7 Colorful Accent 2" w:uiPriority="39"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51"/>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atentStyles>
  <w:style w:type="paragraph" w:default="1" w:styleId="Normal">
    <w:name w:val="Normal"/>
    <w:qFormat/>
    <w:rsid w:val="00202951"/>
    <w:pPr>
      <w:suppressAutoHyphens/>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PSHeadline">
    <w:name w:val="PS Headline"/>
    <w:basedOn w:val="NoParagraphStyle"/>
    <w:uiPriority w:val="99"/>
    <w:pPr>
      <w:pBdr>
        <w:bottom w:val="single" w:sz="8" w:space="0" w:color="000000"/>
      </w:pBdr>
      <w:tabs>
        <w:tab w:val="right" w:pos="9720"/>
      </w:tabs>
      <w:suppressAutoHyphens/>
      <w:spacing w:line="240" w:lineRule="atLeast"/>
    </w:pPr>
    <w:rPr>
      <w:rFonts w:ascii="Helvetica-Bold" w:hAnsi="Helvetica-Bold" w:cs="Helvetica-Bold"/>
      <w:b/>
      <w:bCs/>
    </w:rPr>
  </w:style>
  <w:style w:type="paragraph" w:customStyle="1" w:styleId="BodyTextCenter">
    <w:name w:val="Body Text Center"/>
    <w:basedOn w:val="NoParagraphStyle"/>
    <w:uiPriority w:val="99"/>
    <w:pPr>
      <w:suppressAutoHyphens/>
      <w:jc w:val="center"/>
    </w:pPr>
    <w:rPr>
      <w:rFonts w:ascii="Helvetica" w:hAnsi="Helvetica" w:cs="Helvetica"/>
      <w:sz w:val="18"/>
      <w:szCs w:val="18"/>
    </w:rPr>
  </w:style>
  <w:style w:type="paragraph" w:customStyle="1" w:styleId="Faculty">
    <w:name w:val="Faculty"/>
    <w:basedOn w:val="BodyTextCenter"/>
    <w:next w:val="BodyTextCenter"/>
    <w:uiPriority w:val="99"/>
    <w:pPr>
      <w:spacing w:after="60"/>
      <w:jc w:val="left"/>
    </w:pPr>
    <w:rPr>
      <w:sz w:val="16"/>
      <w:szCs w:val="16"/>
    </w:rPr>
  </w:style>
  <w:style w:type="paragraph" w:customStyle="1" w:styleId="PSNumber">
    <w:name w:val="PS Number"/>
    <w:basedOn w:val="Faculty"/>
    <w:uiPriority w:val="99"/>
    <w:pPr>
      <w:spacing w:before="101"/>
      <w:jc w:val="right"/>
    </w:pPr>
    <w:rPr>
      <w:sz w:val="24"/>
      <w:szCs w:val="24"/>
    </w:rPr>
  </w:style>
  <w:style w:type="paragraph" w:customStyle="1" w:styleId="Departments">
    <w:name w:val="Departments"/>
    <w:basedOn w:val="NoParagraphStyle"/>
    <w:next w:val="NoParagraphStyle"/>
    <w:uiPriority w:val="99"/>
    <w:pPr>
      <w:suppressAutoHyphens/>
    </w:pPr>
    <w:rPr>
      <w:rFonts w:ascii="TimesNewRomanPS-BoldMT" w:hAnsi="TimesNewRomanPS-BoldMT" w:cs="TimesNewRomanPS-BoldMT"/>
      <w:b/>
      <w:bCs/>
      <w:sz w:val="48"/>
      <w:szCs w:val="48"/>
    </w:rPr>
  </w:style>
  <w:style w:type="paragraph" w:customStyle="1" w:styleId="PSDate">
    <w:name w:val="PS Date"/>
    <w:basedOn w:val="Departments"/>
    <w:uiPriority w:val="99"/>
    <w:pPr>
      <w:spacing w:line="200" w:lineRule="atLeast"/>
      <w:jc w:val="right"/>
    </w:pPr>
    <w:rPr>
      <w:rFonts w:ascii="Helvetica" w:hAnsi="Helvetica" w:cs="Helvetica"/>
      <w:sz w:val="18"/>
      <w:szCs w:val="18"/>
    </w:rPr>
  </w:style>
  <w:style w:type="paragraph" w:styleId="BodyText">
    <w:name w:val="Body Text"/>
    <w:basedOn w:val="NoParagraphStyle"/>
    <w:link w:val="BodyTextChar"/>
    <w:uiPriority w:val="99"/>
    <w:pPr>
      <w:suppressAutoHyphens/>
      <w:spacing w:line="220" w:lineRule="atLeast"/>
      <w:ind w:firstLine="360"/>
    </w:pPr>
    <w:rPr>
      <w:rFonts w:ascii="Helvetica" w:hAnsi="Helvetica" w:cs="Helvetica"/>
      <w:sz w:val="18"/>
      <w:szCs w:val="18"/>
    </w:rPr>
  </w:style>
  <w:style w:type="character" w:customStyle="1" w:styleId="BodyTextChar">
    <w:name w:val="Body Text Char"/>
    <w:link w:val="BodyText"/>
    <w:uiPriority w:val="99"/>
    <w:semiHidden/>
  </w:style>
  <w:style w:type="paragraph" w:customStyle="1" w:styleId="Facultyheds">
    <w:name w:val="Faculty heds"/>
    <w:basedOn w:val="Faculty"/>
    <w:uiPriority w:val="99"/>
    <w:pPr>
      <w:spacing w:before="100"/>
    </w:pPr>
    <w:rPr>
      <w:rFonts w:ascii="CB Helvetica Condensed Bold" w:hAnsi="CB Helvetica Condensed Bold" w:cs="CB Helvetica Condensed Bold"/>
    </w:rPr>
  </w:style>
  <w:style w:type="paragraph" w:customStyle="1" w:styleId="PSTitle">
    <w:name w:val="PS Title"/>
    <w:basedOn w:val="Facultyheds"/>
    <w:uiPriority w:val="99"/>
    <w:pPr>
      <w:spacing w:line="240" w:lineRule="atLeast"/>
      <w:jc w:val="center"/>
    </w:pPr>
    <w:rPr>
      <w:rFonts w:ascii="Helvetica-Bold" w:hAnsi="Helvetica-Bold" w:cs="Helvetica-Bold"/>
      <w:b/>
      <w:bCs/>
      <w:sz w:val="24"/>
      <w:szCs w:val="24"/>
    </w:rPr>
  </w:style>
  <w:style w:type="paragraph" w:customStyle="1" w:styleId="Hangingindent">
    <w:name w:val="Hanging indent"/>
    <w:basedOn w:val="BodyTextCenter"/>
    <w:uiPriority w:val="99"/>
    <w:pPr>
      <w:tabs>
        <w:tab w:val="left" w:pos="200"/>
      </w:tabs>
      <w:spacing w:after="20"/>
      <w:ind w:left="180" w:hanging="180"/>
      <w:jc w:val="left"/>
    </w:pPr>
  </w:style>
  <w:style w:type="paragraph" w:customStyle="1" w:styleId="AltBody2">
    <w:name w:val="Alt Body 2"/>
    <w:basedOn w:val="BodyTextCenter"/>
    <w:next w:val="NoParagraphStyle"/>
    <w:uiPriority w:val="99"/>
    <w:pPr>
      <w:spacing w:after="20"/>
      <w:ind w:left="560" w:hanging="160"/>
      <w:jc w:val="left"/>
    </w:pPr>
  </w:style>
  <w:style w:type="paragraph" w:customStyle="1" w:styleId="AltBody1">
    <w:name w:val="Alt Body 1"/>
    <w:basedOn w:val="AltBody2"/>
    <w:next w:val="NoParagraphStyle"/>
    <w:uiPriority w:val="99"/>
    <w:pPr>
      <w:ind w:left="400" w:hanging="220"/>
    </w:pPr>
  </w:style>
  <w:style w:type="paragraph" w:customStyle="1" w:styleId="AltBody3">
    <w:name w:val="Alt Body 3"/>
    <w:basedOn w:val="AltBody2"/>
    <w:next w:val="NoParagraphStyle"/>
    <w:uiPriority w:val="99"/>
    <w:pPr>
      <w:ind w:left="740" w:hanging="180"/>
    </w:pPr>
  </w:style>
  <w:style w:type="paragraph" w:customStyle="1" w:styleId="Altbody20">
    <w:name w:val="Alt body 2"/>
    <w:basedOn w:val="BodyText"/>
    <w:uiPriority w:val="99"/>
    <w:pPr>
      <w:spacing w:after="120"/>
      <w:ind w:left="864" w:hanging="274"/>
    </w:pPr>
  </w:style>
  <w:style w:type="paragraph" w:customStyle="1" w:styleId="Altbody30">
    <w:name w:val="Alt body 3"/>
    <w:basedOn w:val="Altbody20"/>
    <w:uiPriority w:val="99"/>
    <w:pPr>
      <w:ind w:left="1080"/>
    </w:pPr>
  </w:style>
  <w:style w:type="paragraph" w:customStyle="1" w:styleId="Altbody4">
    <w:name w:val="Alt body 4"/>
    <w:basedOn w:val="Altbody30"/>
    <w:uiPriority w:val="99"/>
    <w:pPr>
      <w:ind w:left="1296"/>
    </w:pPr>
  </w:style>
  <w:style w:type="paragraph" w:customStyle="1" w:styleId="Altbody5">
    <w:name w:val="Alt body 5"/>
    <w:basedOn w:val="Altbody4"/>
    <w:uiPriority w:val="99"/>
    <w:pPr>
      <w:ind w:left="1584" w:hanging="317"/>
    </w:pPr>
  </w:style>
  <w:style w:type="paragraph" w:customStyle="1" w:styleId="Programs">
    <w:name w:val="Programs"/>
    <w:basedOn w:val="BodyTextCenter"/>
    <w:next w:val="NoParagraphStyle"/>
    <w:uiPriority w:val="99"/>
    <w:pPr>
      <w:spacing w:before="60" w:after="60"/>
      <w:jc w:val="left"/>
    </w:pPr>
    <w:rPr>
      <w:sz w:val="24"/>
      <w:szCs w:val="24"/>
    </w:rPr>
  </w:style>
  <w:style w:type="paragraph" w:customStyle="1" w:styleId="PSEffective">
    <w:name w:val="PS Effective"/>
    <w:basedOn w:val="Programs"/>
    <w:next w:val="Programs"/>
    <w:uiPriority w:val="99"/>
    <w:pPr>
      <w:pBdr>
        <w:top w:val="single" w:sz="8" w:space="11" w:color="auto"/>
      </w:pBdr>
      <w:spacing w:before="221"/>
    </w:pPr>
    <w:rPr>
      <w:sz w:val="20"/>
      <w:szCs w:val="20"/>
    </w:rPr>
  </w:style>
  <w:style w:type="paragraph" w:styleId="Header">
    <w:name w:val="header"/>
    <w:basedOn w:val="Normal"/>
    <w:link w:val="HeaderChar"/>
    <w:uiPriority w:val="99"/>
    <w:unhideWhenUsed/>
    <w:rsid w:val="00AB76E0"/>
    <w:pPr>
      <w:tabs>
        <w:tab w:val="center" w:pos="4680"/>
        <w:tab w:val="right" w:pos="9360"/>
      </w:tabs>
    </w:pPr>
  </w:style>
  <w:style w:type="character" w:customStyle="1" w:styleId="HeaderChar">
    <w:name w:val="Header Char"/>
    <w:basedOn w:val="DefaultParagraphFont"/>
    <w:link w:val="Header"/>
    <w:uiPriority w:val="99"/>
    <w:rsid w:val="00AB76E0"/>
  </w:style>
  <w:style w:type="paragraph" w:styleId="Footer">
    <w:name w:val="footer"/>
    <w:basedOn w:val="Normal"/>
    <w:link w:val="FooterChar"/>
    <w:uiPriority w:val="99"/>
    <w:unhideWhenUsed/>
    <w:rsid w:val="00AB76E0"/>
    <w:pPr>
      <w:tabs>
        <w:tab w:val="center" w:pos="4680"/>
        <w:tab w:val="right" w:pos="9360"/>
      </w:tabs>
    </w:pPr>
  </w:style>
  <w:style w:type="character" w:customStyle="1" w:styleId="FooterChar">
    <w:name w:val="Footer Char"/>
    <w:basedOn w:val="DefaultParagraphFont"/>
    <w:link w:val="Footer"/>
    <w:uiPriority w:val="99"/>
    <w:rsid w:val="00AB76E0"/>
  </w:style>
  <w:style w:type="character" w:styleId="LineNumber">
    <w:name w:val="line number"/>
    <w:uiPriority w:val="99"/>
    <w:semiHidden/>
    <w:unhideWhenUsed/>
    <w:rsid w:val="00AB76E0"/>
  </w:style>
  <w:style w:type="character" w:styleId="CommentReference">
    <w:name w:val="annotation reference"/>
    <w:uiPriority w:val="99"/>
    <w:semiHidden/>
    <w:unhideWhenUsed/>
    <w:rsid w:val="00E44D91"/>
    <w:rPr>
      <w:sz w:val="18"/>
      <w:szCs w:val="18"/>
    </w:rPr>
  </w:style>
  <w:style w:type="paragraph" w:styleId="CommentText">
    <w:name w:val="annotation text"/>
    <w:basedOn w:val="Normal"/>
    <w:link w:val="CommentTextChar"/>
    <w:uiPriority w:val="99"/>
    <w:semiHidden/>
    <w:unhideWhenUsed/>
    <w:rsid w:val="00E44D91"/>
    <w:rPr>
      <w:szCs w:val="24"/>
    </w:rPr>
  </w:style>
  <w:style w:type="character" w:customStyle="1" w:styleId="CommentTextChar">
    <w:name w:val="Comment Text Char"/>
    <w:link w:val="CommentText"/>
    <w:uiPriority w:val="99"/>
    <w:semiHidden/>
    <w:rsid w:val="00E44D91"/>
    <w:rPr>
      <w:sz w:val="24"/>
      <w:szCs w:val="24"/>
    </w:rPr>
  </w:style>
  <w:style w:type="paragraph" w:styleId="CommentSubject">
    <w:name w:val="annotation subject"/>
    <w:basedOn w:val="CommentText"/>
    <w:next w:val="CommentText"/>
    <w:link w:val="CommentSubjectChar"/>
    <w:uiPriority w:val="99"/>
    <w:semiHidden/>
    <w:unhideWhenUsed/>
    <w:rsid w:val="00E44D91"/>
    <w:rPr>
      <w:b/>
      <w:bCs/>
      <w:sz w:val="20"/>
      <w:szCs w:val="20"/>
    </w:rPr>
  </w:style>
  <w:style w:type="character" w:customStyle="1" w:styleId="CommentSubjectChar">
    <w:name w:val="Comment Subject Char"/>
    <w:link w:val="CommentSubject"/>
    <w:uiPriority w:val="99"/>
    <w:semiHidden/>
    <w:rsid w:val="00E44D91"/>
    <w:rPr>
      <w:b/>
      <w:bCs/>
      <w:sz w:val="24"/>
      <w:szCs w:val="24"/>
    </w:rPr>
  </w:style>
  <w:style w:type="paragraph" w:styleId="BalloonText">
    <w:name w:val="Balloon Text"/>
    <w:basedOn w:val="Normal"/>
    <w:link w:val="BalloonTextChar"/>
    <w:uiPriority w:val="99"/>
    <w:semiHidden/>
    <w:unhideWhenUsed/>
    <w:rsid w:val="00E44D91"/>
    <w:rPr>
      <w:rFonts w:ascii="Times New Roman" w:hAnsi="Times New Roman"/>
      <w:sz w:val="18"/>
      <w:szCs w:val="18"/>
    </w:rPr>
  </w:style>
  <w:style w:type="character" w:customStyle="1" w:styleId="BalloonTextChar">
    <w:name w:val="Balloon Text Char"/>
    <w:link w:val="BalloonText"/>
    <w:uiPriority w:val="99"/>
    <w:semiHidden/>
    <w:rsid w:val="00E44D91"/>
    <w:rPr>
      <w:rFonts w:ascii="Times New Roman" w:hAnsi="Times New Roman"/>
      <w:sz w:val="18"/>
      <w:szCs w:val="18"/>
    </w:rPr>
  </w:style>
  <w:style w:type="paragraph" w:customStyle="1" w:styleId="MediumList2-Accent21">
    <w:name w:val="Medium List 2 - Accent 21"/>
    <w:hidden/>
    <w:uiPriority w:val="71"/>
    <w:rsid w:val="00027146"/>
    <w:rPr>
      <w:sz w:val="22"/>
      <w:szCs w:val="22"/>
    </w:rPr>
  </w:style>
  <w:style w:type="paragraph" w:styleId="Revision">
    <w:name w:val="Revision"/>
    <w:hidden/>
    <w:uiPriority w:val="99"/>
    <w:unhideWhenUsed/>
    <w:rsid w:val="004537C4"/>
    <w:rPr>
      <w:sz w:val="24"/>
      <w:szCs w:val="22"/>
    </w:rPr>
  </w:style>
  <w:style w:type="character" w:styleId="Hyperlink">
    <w:name w:val="Hyperlink"/>
    <w:basedOn w:val="DefaultParagraphFont"/>
    <w:uiPriority w:val="99"/>
    <w:semiHidden/>
    <w:unhideWhenUsed/>
    <w:rsid w:val="004537C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eb.csulb.edu/divisions/aa/research/funding/internal/rsca_mgss.html" TargetMode="External"/></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1527</Words>
  <Characters>9432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jalexan2</dc:creator>
  <cp:keywords/>
  <dc:description/>
  <cp:lastModifiedBy>Ann Kinsey</cp:lastModifiedBy>
  <cp:revision>2</cp:revision>
  <cp:lastPrinted>2018-04-26T21:16:00Z</cp:lastPrinted>
  <dcterms:created xsi:type="dcterms:W3CDTF">2018-09-13T22:03:00Z</dcterms:created>
  <dcterms:modified xsi:type="dcterms:W3CDTF">2018-09-13T22:03:00Z</dcterms:modified>
</cp:coreProperties>
</file>