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4D369" w14:textId="77777777" w:rsidR="00B11A45" w:rsidRPr="00941296" w:rsidRDefault="00B11A45" w:rsidP="00B11A45">
      <w:pPr>
        <w:tabs>
          <w:tab w:val="right" w:pos="9360"/>
        </w:tabs>
        <w:rPr>
          <w:b/>
          <w:u w:val="single"/>
        </w:rPr>
      </w:pPr>
      <w:r w:rsidRPr="00941296">
        <w:rPr>
          <w:b/>
          <w:u w:val="single"/>
        </w:rPr>
        <w:t>California State University, Long Beach</w:t>
      </w:r>
      <w:r w:rsidRPr="00941296">
        <w:rPr>
          <w:b/>
          <w:u w:val="single"/>
        </w:rPr>
        <w:tab/>
        <w:t>Policy Statement</w:t>
      </w:r>
    </w:p>
    <w:p w14:paraId="00DF33EC" w14:textId="77777777" w:rsidR="00B11A45" w:rsidRPr="00C26980" w:rsidRDefault="00B11A45" w:rsidP="00B11A45">
      <w:pPr>
        <w:jc w:val="right"/>
        <w:rPr>
          <w:rFonts w:asciiTheme="minorHAnsi" w:hAnsiTheme="minorHAnsi"/>
          <w:szCs w:val="24"/>
        </w:rPr>
      </w:pPr>
      <w:r>
        <w:rPr>
          <w:rFonts w:asciiTheme="minorHAnsi" w:hAnsiTheme="minorHAnsi"/>
          <w:szCs w:val="24"/>
        </w:rPr>
        <w:t>Policy Number: ________</w:t>
      </w:r>
    </w:p>
    <w:p w14:paraId="0DD790DF" w14:textId="45A8AEC1" w:rsidR="00B11A45" w:rsidRDefault="00B11A45" w:rsidP="00B11A45">
      <w:pPr>
        <w:jc w:val="right"/>
        <w:rPr>
          <w:rFonts w:asciiTheme="minorHAnsi" w:hAnsiTheme="minorHAnsi"/>
          <w:szCs w:val="24"/>
        </w:rPr>
      </w:pPr>
      <w:r>
        <w:rPr>
          <w:rFonts w:asciiTheme="minorHAnsi" w:hAnsiTheme="minorHAnsi"/>
          <w:szCs w:val="24"/>
        </w:rPr>
        <w:t>Date: ________</w:t>
      </w:r>
    </w:p>
    <w:p w14:paraId="7344F3C8" w14:textId="77777777" w:rsidR="00B11A45" w:rsidRPr="00C26980" w:rsidRDefault="00B11A45" w:rsidP="00B11A45">
      <w:pPr>
        <w:rPr>
          <w:rFonts w:asciiTheme="minorHAnsi" w:hAnsiTheme="minorHAnsi"/>
          <w:szCs w:val="24"/>
        </w:rPr>
      </w:pPr>
    </w:p>
    <w:p w14:paraId="6FB1C82A" w14:textId="77777777" w:rsidR="0059090A" w:rsidRPr="0059090A" w:rsidRDefault="0059090A" w:rsidP="0059090A">
      <w:pPr>
        <w:spacing w:line="240" w:lineRule="auto"/>
        <w:jc w:val="center"/>
        <w:rPr>
          <w:rFonts w:ascii="Times New Roman" w:eastAsia="Times New Roman" w:hAnsi="Times New Roman"/>
          <w:szCs w:val="24"/>
        </w:rPr>
      </w:pPr>
      <w:r w:rsidRPr="0059090A">
        <w:rPr>
          <w:rFonts w:eastAsia="Times New Roman" w:cs="Calibri"/>
          <w:b/>
          <w:bCs/>
          <w:szCs w:val="24"/>
        </w:rPr>
        <w:t>POLICY ON FACULTY AWARDS (PFA)</w:t>
      </w:r>
    </w:p>
    <w:p w14:paraId="1258F616" w14:textId="4D9AC5F2" w:rsidR="0059090A" w:rsidRPr="0059090A" w:rsidRDefault="0059090A" w:rsidP="0059090A">
      <w:pPr>
        <w:spacing w:line="240" w:lineRule="auto"/>
        <w:jc w:val="center"/>
        <w:rPr>
          <w:rFonts w:ascii="Times New Roman" w:eastAsia="Times New Roman" w:hAnsi="Times New Roman"/>
          <w:szCs w:val="24"/>
        </w:rPr>
      </w:pPr>
      <w:r w:rsidRPr="0059090A">
        <w:rPr>
          <w:rFonts w:eastAsia="Times New Roman" w:cs="Calibri"/>
          <w:szCs w:val="24"/>
        </w:rPr>
        <w:t>(This Policy Statement supersedes PS</w:t>
      </w:r>
      <w:r w:rsidR="00B11A45">
        <w:rPr>
          <w:rFonts w:eastAsia="Times New Roman" w:cs="Calibri"/>
          <w:szCs w:val="24"/>
        </w:rPr>
        <w:t xml:space="preserve"> 12-06 and</w:t>
      </w:r>
      <w:r w:rsidRPr="0059090A">
        <w:rPr>
          <w:rFonts w:eastAsia="Times New Roman" w:cs="Calibri"/>
          <w:szCs w:val="24"/>
        </w:rPr>
        <w:t xml:space="preserve"> 11-04)</w:t>
      </w:r>
    </w:p>
    <w:p w14:paraId="1A062694" w14:textId="77777777" w:rsidR="00F35624" w:rsidRDefault="00F35624" w:rsidP="0059090A">
      <w:pPr>
        <w:spacing w:line="240" w:lineRule="auto"/>
        <w:jc w:val="center"/>
        <w:rPr>
          <w:rFonts w:eastAsia="Times New Roman" w:cs="Calibri"/>
          <w:szCs w:val="24"/>
        </w:rPr>
      </w:pPr>
    </w:p>
    <w:p w14:paraId="701A0C6F" w14:textId="4A866C7D" w:rsidR="0059090A" w:rsidRPr="0059090A" w:rsidRDefault="0059090A" w:rsidP="0059090A">
      <w:pPr>
        <w:spacing w:line="240" w:lineRule="auto"/>
        <w:jc w:val="center"/>
        <w:rPr>
          <w:rFonts w:ascii="Times New Roman" w:eastAsia="Times New Roman" w:hAnsi="Times New Roman"/>
          <w:szCs w:val="24"/>
        </w:rPr>
      </w:pPr>
      <w:r w:rsidRPr="0059090A">
        <w:rPr>
          <w:rFonts w:eastAsia="Times New Roman" w:cs="Calibri"/>
          <w:szCs w:val="24"/>
        </w:rPr>
        <w:t xml:space="preserve">This policy statement was recommended by the Academic Senate on </w:t>
      </w:r>
      <w:r w:rsidR="00B11A45">
        <w:rPr>
          <w:rFonts w:eastAsia="Times New Roman" w:cs="Calibri"/>
          <w:szCs w:val="24"/>
        </w:rPr>
        <w:t>__________</w:t>
      </w:r>
    </w:p>
    <w:p w14:paraId="325BF7EF" w14:textId="5348E03B" w:rsidR="0059090A" w:rsidRPr="0059090A" w:rsidRDefault="0059090A" w:rsidP="0059090A">
      <w:pPr>
        <w:spacing w:line="240" w:lineRule="auto"/>
        <w:jc w:val="center"/>
        <w:rPr>
          <w:rFonts w:ascii="Times New Roman" w:eastAsia="Times New Roman" w:hAnsi="Times New Roman"/>
          <w:szCs w:val="24"/>
        </w:rPr>
      </w:pPr>
      <w:r w:rsidRPr="0059090A">
        <w:rPr>
          <w:rFonts w:eastAsia="Times New Roman" w:cs="Calibri"/>
          <w:szCs w:val="24"/>
        </w:rPr>
        <w:t xml:space="preserve">and approved by the President on </w:t>
      </w:r>
      <w:r w:rsidR="00B11A45">
        <w:rPr>
          <w:rFonts w:eastAsia="Times New Roman" w:cs="Calibri"/>
          <w:szCs w:val="24"/>
        </w:rPr>
        <w:t>__________</w:t>
      </w:r>
      <w:r w:rsidRPr="0059090A">
        <w:rPr>
          <w:rFonts w:eastAsia="Times New Roman" w:cs="Calibri"/>
          <w:szCs w:val="24"/>
        </w:rPr>
        <w:t>.</w:t>
      </w:r>
    </w:p>
    <w:p w14:paraId="0D435E2D" w14:textId="593262F6" w:rsidR="0059090A" w:rsidRDefault="0059090A" w:rsidP="00B11A45">
      <w:pPr>
        <w:spacing w:line="240" w:lineRule="auto"/>
        <w:rPr>
          <w:rFonts w:ascii="Times New Roman" w:eastAsia="Times New Roman" w:hAnsi="Times New Roman"/>
          <w:szCs w:val="24"/>
        </w:rPr>
      </w:pPr>
    </w:p>
    <w:p w14:paraId="7D0B61C3" w14:textId="77777777" w:rsidR="00B11A45" w:rsidRPr="0059090A" w:rsidRDefault="00B11A45" w:rsidP="00B11A45">
      <w:pPr>
        <w:spacing w:line="240" w:lineRule="auto"/>
        <w:rPr>
          <w:rFonts w:ascii="Times New Roman" w:eastAsia="Times New Roman" w:hAnsi="Times New Roman"/>
          <w:szCs w:val="24"/>
        </w:rPr>
      </w:pPr>
    </w:p>
    <w:p w14:paraId="1A228449" w14:textId="144F206D" w:rsidR="0059090A" w:rsidRPr="0059090A" w:rsidRDefault="00B11A45" w:rsidP="0059090A">
      <w:pPr>
        <w:spacing w:line="240" w:lineRule="auto"/>
        <w:rPr>
          <w:rFonts w:ascii="Times New Roman" w:eastAsia="Times New Roman" w:hAnsi="Times New Roman"/>
          <w:szCs w:val="24"/>
        </w:rPr>
      </w:pPr>
      <w:r>
        <w:rPr>
          <w:rFonts w:eastAsia="Times New Roman" w:cs="Calibri"/>
          <w:b/>
          <w:bCs/>
          <w:szCs w:val="24"/>
        </w:rPr>
        <w:t>1.0</w:t>
      </w:r>
      <w:r>
        <w:rPr>
          <w:rFonts w:eastAsia="Times New Roman" w:cs="Calibri"/>
          <w:b/>
          <w:bCs/>
          <w:szCs w:val="24"/>
        </w:rPr>
        <w:tab/>
      </w:r>
      <w:r w:rsidR="0059090A" w:rsidRPr="0059090A">
        <w:rPr>
          <w:rFonts w:eastAsia="Times New Roman" w:cs="Calibri"/>
          <w:b/>
          <w:bCs/>
          <w:szCs w:val="24"/>
        </w:rPr>
        <w:t>INTRODUCTION</w:t>
      </w:r>
    </w:p>
    <w:p w14:paraId="3939B3B8" w14:textId="3D64B0F9" w:rsidR="0059090A" w:rsidRPr="0059090A" w:rsidRDefault="0059090A" w:rsidP="0059090A">
      <w:pPr>
        <w:spacing w:line="240" w:lineRule="auto"/>
        <w:rPr>
          <w:rFonts w:ascii="Times New Roman" w:eastAsia="Times New Roman" w:hAnsi="Times New Roman"/>
          <w:szCs w:val="24"/>
        </w:rPr>
      </w:pPr>
      <w:r w:rsidRPr="0059090A">
        <w:rPr>
          <w:rFonts w:eastAsia="Times New Roman" w:cs="Calibri"/>
          <w:szCs w:val="24"/>
        </w:rPr>
        <w:t>California State University, Long Beach recognizes and honors faculty of the University for their varied contributions to our academic mission. The recipients of these awards are individuals who have shown exceptional performance. Each award has its own administrative procedures governing the nomination and selection processes. In any year, a candidate shall not apply for more than one (1) award.</w:t>
      </w:r>
    </w:p>
    <w:p w14:paraId="75B07374" w14:textId="557CFB2B" w:rsidR="0059090A" w:rsidRPr="0059090A" w:rsidRDefault="0059090A" w:rsidP="0059090A">
      <w:pPr>
        <w:spacing w:line="240" w:lineRule="auto"/>
        <w:rPr>
          <w:rFonts w:ascii="Times New Roman" w:eastAsia="Times New Roman" w:hAnsi="Times New Roman"/>
          <w:szCs w:val="24"/>
        </w:rPr>
      </w:pPr>
    </w:p>
    <w:p w14:paraId="0D4A32A3" w14:textId="366B078A" w:rsidR="0059090A" w:rsidRPr="0059090A" w:rsidRDefault="00B11A45" w:rsidP="0059090A">
      <w:pPr>
        <w:spacing w:line="240" w:lineRule="auto"/>
        <w:rPr>
          <w:rFonts w:ascii="Times New Roman" w:eastAsia="Times New Roman" w:hAnsi="Times New Roman"/>
          <w:szCs w:val="24"/>
        </w:rPr>
      </w:pPr>
      <w:r>
        <w:rPr>
          <w:rFonts w:eastAsia="Times New Roman" w:cs="Calibri"/>
          <w:b/>
          <w:bCs/>
          <w:szCs w:val="24"/>
        </w:rPr>
        <w:t>2.0</w:t>
      </w:r>
      <w:r>
        <w:rPr>
          <w:rFonts w:eastAsia="Times New Roman" w:cs="Calibri"/>
          <w:b/>
          <w:bCs/>
          <w:szCs w:val="24"/>
        </w:rPr>
        <w:tab/>
      </w:r>
      <w:r w:rsidR="0059090A" w:rsidRPr="0059090A">
        <w:rPr>
          <w:rFonts w:eastAsia="Times New Roman" w:cs="Calibri"/>
          <w:b/>
          <w:bCs/>
          <w:szCs w:val="24"/>
        </w:rPr>
        <w:t>ADMINISTRATION</w:t>
      </w:r>
    </w:p>
    <w:p w14:paraId="728556AD" w14:textId="166DEE3B" w:rsidR="0059090A" w:rsidRPr="0059090A" w:rsidRDefault="00B11A45" w:rsidP="00B11A45">
      <w:pPr>
        <w:spacing w:line="240" w:lineRule="auto"/>
        <w:ind w:left="720" w:hanging="720"/>
        <w:rPr>
          <w:rFonts w:ascii="Times New Roman" w:eastAsia="Times New Roman" w:hAnsi="Times New Roman"/>
          <w:szCs w:val="24"/>
        </w:rPr>
      </w:pPr>
      <w:r>
        <w:rPr>
          <w:rFonts w:eastAsia="Times New Roman" w:cs="Calibri"/>
          <w:szCs w:val="24"/>
        </w:rPr>
        <w:t>2.</w:t>
      </w:r>
      <w:r w:rsidR="00A27F9F">
        <w:rPr>
          <w:rFonts w:eastAsia="Times New Roman" w:cs="Calibri"/>
          <w:szCs w:val="24"/>
        </w:rPr>
        <w:t>1</w:t>
      </w:r>
      <w:r>
        <w:rPr>
          <w:rFonts w:eastAsia="Times New Roman" w:cs="Calibri"/>
          <w:szCs w:val="24"/>
        </w:rPr>
        <w:tab/>
      </w:r>
      <w:r w:rsidR="0059090A" w:rsidRPr="0059090A">
        <w:rPr>
          <w:rFonts w:eastAsia="Times New Roman" w:cs="Calibri"/>
          <w:szCs w:val="24"/>
        </w:rPr>
        <w:t>The Faculty Personnel Policies Council (FPPC) will develop, recommend, and review the Policy on Faculty Awards.</w:t>
      </w:r>
    </w:p>
    <w:p w14:paraId="005B2549" w14:textId="4AE607A3" w:rsidR="0059090A" w:rsidRPr="0059090A" w:rsidRDefault="00B11A45" w:rsidP="00B11A45">
      <w:pPr>
        <w:spacing w:line="240" w:lineRule="auto"/>
        <w:ind w:left="720" w:hanging="720"/>
        <w:rPr>
          <w:rFonts w:ascii="Times New Roman" w:eastAsia="Times New Roman" w:hAnsi="Times New Roman"/>
          <w:szCs w:val="24"/>
        </w:rPr>
      </w:pPr>
      <w:r>
        <w:rPr>
          <w:rFonts w:eastAsia="Times New Roman" w:cs="Calibri"/>
          <w:szCs w:val="24"/>
        </w:rPr>
        <w:t>2.</w:t>
      </w:r>
      <w:r w:rsidR="00A27F9F">
        <w:rPr>
          <w:rFonts w:eastAsia="Times New Roman" w:cs="Calibri"/>
          <w:szCs w:val="24"/>
        </w:rPr>
        <w:t>2</w:t>
      </w:r>
      <w:r w:rsidR="00A27F9F">
        <w:rPr>
          <w:rFonts w:eastAsia="Times New Roman" w:cs="Calibri"/>
          <w:szCs w:val="24"/>
        </w:rPr>
        <w:tab/>
      </w:r>
      <w:r w:rsidR="0059090A" w:rsidRPr="0059090A">
        <w:rPr>
          <w:rFonts w:eastAsia="Times New Roman" w:cs="Calibri"/>
          <w:szCs w:val="24"/>
        </w:rPr>
        <w:t>A University Awards Committee, a subcommittee of the Faculty Personnel Policies Council, will select recipients of the following awards: the Outstanding Professor Award, the Distinguished Faculty Scholarly and Creative Achievement Award, the Distinguished Faculty Teaching Award,</w:t>
      </w:r>
      <w:r w:rsidR="00CF0562">
        <w:rPr>
          <w:rFonts w:eastAsia="Times New Roman" w:cs="Calibri"/>
          <w:szCs w:val="24"/>
        </w:rPr>
        <w:t xml:space="preserve"> the Distinguished Faculty Service Award,</w:t>
      </w:r>
      <w:r w:rsidR="0059090A" w:rsidRPr="0059090A">
        <w:rPr>
          <w:rFonts w:eastAsia="Times New Roman" w:cs="Calibri"/>
          <w:szCs w:val="24"/>
        </w:rPr>
        <w:t xml:space="preserve"> the Distinguished Faculty Advising Award, the Early Academic Career Excellence Award, </w:t>
      </w:r>
      <w:r w:rsidR="00CF0562" w:rsidRPr="0059090A">
        <w:rPr>
          <w:rFonts w:eastAsia="Times New Roman" w:cs="Calibri"/>
          <w:szCs w:val="24"/>
        </w:rPr>
        <w:t xml:space="preserve">the Nicholas Perkins Hardeman Academic Leadership Award, </w:t>
      </w:r>
      <w:r w:rsidR="0059090A" w:rsidRPr="0059090A">
        <w:rPr>
          <w:rFonts w:eastAsia="Times New Roman" w:cs="Calibri"/>
          <w:szCs w:val="24"/>
        </w:rPr>
        <w:t>the Legacy Lecturer, and any other awards</w:t>
      </w:r>
      <w:r w:rsidR="00CF0562">
        <w:rPr>
          <w:rFonts w:eastAsia="Times New Roman" w:cs="Calibri"/>
          <w:szCs w:val="24"/>
        </w:rPr>
        <w:t xml:space="preserve"> or honors</w:t>
      </w:r>
      <w:r w:rsidR="0059090A" w:rsidRPr="0059090A">
        <w:rPr>
          <w:rFonts w:eastAsia="Times New Roman" w:cs="Calibri"/>
          <w:szCs w:val="24"/>
        </w:rPr>
        <w:t xml:space="preserve"> designated by the Academic Senate.</w:t>
      </w:r>
    </w:p>
    <w:p w14:paraId="43B20D81" w14:textId="023F9171" w:rsidR="0059090A" w:rsidRPr="0059090A" w:rsidRDefault="00CD6CB8" w:rsidP="0059090A">
      <w:pPr>
        <w:spacing w:line="240" w:lineRule="auto"/>
        <w:rPr>
          <w:rFonts w:ascii="Times New Roman" w:eastAsia="Times New Roman" w:hAnsi="Times New Roman"/>
          <w:szCs w:val="24"/>
        </w:rPr>
      </w:pPr>
      <w:r>
        <w:rPr>
          <w:rFonts w:eastAsia="Times New Roman" w:cs="Calibri"/>
          <w:szCs w:val="24"/>
        </w:rPr>
        <w:t>2.</w:t>
      </w:r>
      <w:r w:rsidR="00B11A45">
        <w:rPr>
          <w:rFonts w:eastAsia="Times New Roman" w:cs="Calibri"/>
          <w:szCs w:val="24"/>
        </w:rPr>
        <w:t>3</w:t>
      </w:r>
      <w:r w:rsidR="00B11A45">
        <w:rPr>
          <w:rFonts w:eastAsia="Times New Roman" w:cs="Calibri"/>
          <w:szCs w:val="24"/>
        </w:rPr>
        <w:tab/>
      </w:r>
      <w:r w:rsidR="0059090A" w:rsidRPr="0059090A">
        <w:rPr>
          <w:rFonts w:eastAsia="Times New Roman" w:cs="Calibri"/>
          <w:szCs w:val="24"/>
        </w:rPr>
        <w:t>The University Awards Committee shall be comprised of eight (8) members:</w:t>
      </w:r>
    </w:p>
    <w:p w14:paraId="20BCD93F" w14:textId="3F42A441" w:rsidR="0059090A" w:rsidRPr="00B11A45" w:rsidRDefault="00B11A45" w:rsidP="00B11A45">
      <w:pPr>
        <w:pStyle w:val="ListParagraph"/>
        <w:numPr>
          <w:ilvl w:val="0"/>
          <w:numId w:val="1"/>
        </w:numPr>
        <w:spacing w:line="240" w:lineRule="auto"/>
        <w:rPr>
          <w:rFonts w:ascii="Times New Roman" w:eastAsia="Times New Roman" w:hAnsi="Times New Roman"/>
          <w:szCs w:val="24"/>
        </w:rPr>
      </w:pPr>
      <w:r>
        <w:rPr>
          <w:rFonts w:eastAsia="Times New Roman" w:cs="Calibri"/>
          <w:szCs w:val="24"/>
        </w:rPr>
        <w:t>F</w:t>
      </w:r>
      <w:r w:rsidR="0059090A" w:rsidRPr="00B11A45">
        <w:rPr>
          <w:rFonts w:eastAsia="Times New Roman" w:cs="Calibri"/>
          <w:szCs w:val="24"/>
        </w:rPr>
        <w:t>ive (5)</w:t>
      </w:r>
      <w:r>
        <w:rPr>
          <w:rFonts w:eastAsia="Times New Roman" w:cs="Calibri"/>
          <w:szCs w:val="24"/>
        </w:rPr>
        <w:t xml:space="preserve"> members shall be</w:t>
      </w:r>
      <w:r w:rsidR="0059090A" w:rsidRPr="00B11A45">
        <w:rPr>
          <w:rFonts w:eastAsia="Times New Roman" w:cs="Calibri"/>
          <w:szCs w:val="24"/>
        </w:rPr>
        <w:t xml:space="preserve"> past recipients of these awards from different colleges </w:t>
      </w:r>
      <w:r>
        <w:rPr>
          <w:rFonts w:eastAsia="Times New Roman" w:cs="Calibri"/>
          <w:szCs w:val="24"/>
        </w:rPr>
        <w:t>chosen by the Academic Senate Nominating Committee;</w:t>
      </w:r>
    </w:p>
    <w:p w14:paraId="07E6FD6A" w14:textId="20BBE7C5" w:rsidR="0059090A" w:rsidRPr="00B11A45" w:rsidRDefault="0059090A" w:rsidP="00B11A45">
      <w:pPr>
        <w:pStyle w:val="ListParagraph"/>
        <w:numPr>
          <w:ilvl w:val="0"/>
          <w:numId w:val="1"/>
        </w:numPr>
        <w:spacing w:line="240" w:lineRule="auto"/>
        <w:rPr>
          <w:rFonts w:ascii="Times New Roman" w:eastAsia="Times New Roman" w:hAnsi="Times New Roman"/>
          <w:szCs w:val="24"/>
        </w:rPr>
      </w:pPr>
      <w:r w:rsidRPr="00B11A45">
        <w:rPr>
          <w:rFonts w:eastAsia="Times New Roman" w:cs="Calibri"/>
          <w:szCs w:val="24"/>
        </w:rPr>
        <w:t>One (1) member shall be selected by the University Scholarly and Creative Activities Committ</w:t>
      </w:r>
      <w:r w:rsidR="00B11A45">
        <w:rPr>
          <w:rFonts w:eastAsia="Times New Roman" w:cs="Calibri"/>
          <w:szCs w:val="24"/>
        </w:rPr>
        <w:t>ee from its current members;</w:t>
      </w:r>
    </w:p>
    <w:p w14:paraId="43946F79" w14:textId="77EF4705" w:rsidR="0059090A" w:rsidRPr="00B11A45" w:rsidRDefault="0059090A" w:rsidP="00B11A45">
      <w:pPr>
        <w:pStyle w:val="ListParagraph"/>
        <w:numPr>
          <w:ilvl w:val="0"/>
          <w:numId w:val="1"/>
        </w:numPr>
        <w:spacing w:line="240" w:lineRule="auto"/>
        <w:rPr>
          <w:rFonts w:ascii="Times New Roman" w:eastAsia="Times New Roman" w:hAnsi="Times New Roman"/>
          <w:szCs w:val="24"/>
        </w:rPr>
      </w:pPr>
      <w:r w:rsidRPr="00B11A45">
        <w:rPr>
          <w:rFonts w:eastAsia="Times New Roman" w:cs="Calibri"/>
          <w:szCs w:val="24"/>
        </w:rPr>
        <w:t>One (1) member shall be selected by th</w:t>
      </w:r>
      <w:r w:rsidR="00B11A45">
        <w:rPr>
          <w:rFonts w:eastAsia="Times New Roman" w:cs="Calibri"/>
          <w:szCs w:val="24"/>
        </w:rPr>
        <w:t>e FPPC from its current members; and</w:t>
      </w:r>
    </w:p>
    <w:p w14:paraId="308555FE" w14:textId="37337969" w:rsidR="0059090A" w:rsidRPr="00B11A45" w:rsidRDefault="0059090A" w:rsidP="00B11A45">
      <w:pPr>
        <w:pStyle w:val="ListParagraph"/>
        <w:numPr>
          <w:ilvl w:val="0"/>
          <w:numId w:val="1"/>
        </w:numPr>
        <w:spacing w:line="240" w:lineRule="auto"/>
        <w:rPr>
          <w:rFonts w:ascii="Times New Roman" w:eastAsia="Times New Roman" w:hAnsi="Times New Roman"/>
          <w:szCs w:val="24"/>
        </w:rPr>
      </w:pPr>
      <w:r w:rsidRPr="00B11A45">
        <w:rPr>
          <w:rFonts w:eastAsia="Times New Roman" w:cs="Calibri"/>
          <w:szCs w:val="24"/>
        </w:rPr>
        <w:t>One (1) student member</w:t>
      </w:r>
      <w:r w:rsidR="00B11A45">
        <w:rPr>
          <w:rFonts w:eastAsia="Times New Roman" w:cs="Calibri"/>
          <w:szCs w:val="24"/>
        </w:rPr>
        <w:t xml:space="preserve"> shall be</w:t>
      </w:r>
      <w:r w:rsidRPr="00B11A45">
        <w:rPr>
          <w:rFonts w:eastAsia="Times New Roman" w:cs="Calibri"/>
          <w:szCs w:val="24"/>
        </w:rPr>
        <w:t xml:space="preserve"> selected by the ASI to review application materials and vote for the Distinguished Faculty Teaching Award and Distinguished Faculty Advisor Award only.</w:t>
      </w:r>
    </w:p>
    <w:p w14:paraId="0640AD5F" w14:textId="0FF99DE6" w:rsidR="0059090A" w:rsidRPr="0059090A" w:rsidRDefault="0059090A" w:rsidP="0059090A">
      <w:pPr>
        <w:spacing w:line="240" w:lineRule="auto"/>
        <w:rPr>
          <w:rFonts w:ascii="Times New Roman" w:eastAsia="Times New Roman" w:hAnsi="Times New Roman"/>
          <w:szCs w:val="24"/>
        </w:rPr>
      </w:pPr>
      <w:r w:rsidRPr="0059090A">
        <w:rPr>
          <w:rFonts w:eastAsia="Times New Roman" w:cs="Calibri"/>
          <w:szCs w:val="24"/>
        </w:rPr>
        <w:t>Members of the University Awards Committee shall serve two-year staggered terms.</w:t>
      </w:r>
    </w:p>
    <w:p w14:paraId="7A47BC8C" w14:textId="3586BB3F" w:rsidR="0059090A" w:rsidRPr="0059090A" w:rsidRDefault="0059090A" w:rsidP="0059090A">
      <w:pPr>
        <w:spacing w:line="240" w:lineRule="auto"/>
        <w:rPr>
          <w:rFonts w:ascii="Times New Roman" w:eastAsia="Times New Roman" w:hAnsi="Times New Roman"/>
          <w:szCs w:val="24"/>
        </w:rPr>
      </w:pPr>
    </w:p>
    <w:p w14:paraId="2D19390D" w14:textId="0FFBC2BF" w:rsidR="0059090A" w:rsidRPr="0059090A" w:rsidRDefault="00CD6CB8" w:rsidP="0059090A">
      <w:pPr>
        <w:spacing w:line="240" w:lineRule="auto"/>
        <w:rPr>
          <w:rFonts w:ascii="Times New Roman" w:eastAsia="Times New Roman" w:hAnsi="Times New Roman"/>
          <w:szCs w:val="24"/>
        </w:rPr>
      </w:pPr>
      <w:r>
        <w:rPr>
          <w:rFonts w:eastAsia="Times New Roman" w:cs="Calibri"/>
          <w:b/>
          <w:bCs/>
          <w:szCs w:val="24"/>
        </w:rPr>
        <w:t>3.0</w:t>
      </w:r>
      <w:r>
        <w:rPr>
          <w:rFonts w:eastAsia="Times New Roman" w:cs="Calibri"/>
          <w:b/>
          <w:bCs/>
          <w:szCs w:val="24"/>
        </w:rPr>
        <w:tab/>
      </w:r>
      <w:r w:rsidR="0059090A" w:rsidRPr="0059090A">
        <w:rPr>
          <w:rFonts w:eastAsia="Times New Roman" w:cs="Calibri"/>
          <w:b/>
          <w:bCs/>
          <w:szCs w:val="24"/>
        </w:rPr>
        <w:t>AWARDS AND PROCEDURE</w:t>
      </w:r>
    </w:p>
    <w:p w14:paraId="2FA4CEE2" w14:textId="61ACFE0C" w:rsidR="0059090A" w:rsidRPr="0059090A" w:rsidRDefault="00B11A45" w:rsidP="00B11A45">
      <w:pPr>
        <w:spacing w:line="240" w:lineRule="auto"/>
        <w:ind w:left="720" w:hanging="720"/>
        <w:rPr>
          <w:rFonts w:ascii="Times New Roman" w:eastAsia="Times New Roman" w:hAnsi="Times New Roman"/>
          <w:szCs w:val="24"/>
        </w:rPr>
      </w:pPr>
      <w:r>
        <w:rPr>
          <w:rFonts w:eastAsia="Times New Roman" w:cs="Calibri"/>
          <w:szCs w:val="24"/>
        </w:rPr>
        <w:t>3.1</w:t>
      </w:r>
      <w:r>
        <w:rPr>
          <w:rFonts w:eastAsia="Times New Roman" w:cs="Calibri"/>
          <w:szCs w:val="24"/>
        </w:rPr>
        <w:tab/>
      </w:r>
      <w:r w:rsidR="0059090A" w:rsidRPr="0059090A">
        <w:rPr>
          <w:rFonts w:eastAsia="Times New Roman" w:cs="Calibri"/>
          <w:szCs w:val="24"/>
        </w:rPr>
        <w:t xml:space="preserve">Eligibility: Each award has unique eligibility criteria. Unless otherwise specified, any non-retired Unit </w:t>
      </w:r>
      <w:r w:rsidR="00930FEB">
        <w:rPr>
          <w:rFonts w:eastAsia="Times New Roman" w:cs="Calibri"/>
          <w:szCs w:val="24"/>
        </w:rPr>
        <w:t>3</w:t>
      </w:r>
      <w:r w:rsidR="0059090A" w:rsidRPr="0059090A">
        <w:rPr>
          <w:rFonts w:eastAsia="Times New Roman" w:cs="Calibri"/>
          <w:szCs w:val="24"/>
        </w:rPr>
        <w:t xml:space="preserve"> faculty member is eligible. Retirement during the academic year does not forfeit eligibility for that year.</w:t>
      </w:r>
    </w:p>
    <w:p w14:paraId="60A188FE" w14:textId="0675A705" w:rsidR="0059090A" w:rsidRPr="0059090A" w:rsidRDefault="00B11A45" w:rsidP="00B11A45">
      <w:pPr>
        <w:spacing w:line="240" w:lineRule="auto"/>
        <w:ind w:left="720" w:hanging="720"/>
        <w:rPr>
          <w:rFonts w:ascii="Times New Roman" w:eastAsia="Times New Roman" w:hAnsi="Times New Roman"/>
          <w:szCs w:val="24"/>
        </w:rPr>
      </w:pPr>
      <w:r>
        <w:rPr>
          <w:rFonts w:eastAsia="Times New Roman" w:cs="Calibri"/>
          <w:szCs w:val="24"/>
        </w:rPr>
        <w:lastRenderedPageBreak/>
        <w:t>3.2</w:t>
      </w:r>
      <w:r>
        <w:rPr>
          <w:rFonts w:eastAsia="Times New Roman" w:cs="Calibri"/>
          <w:szCs w:val="24"/>
        </w:rPr>
        <w:tab/>
      </w:r>
      <w:r w:rsidR="0059090A" w:rsidRPr="0059090A">
        <w:rPr>
          <w:rFonts w:eastAsia="Times New Roman" w:cs="Calibri"/>
          <w:szCs w:val="24"/>
        </w:rPr>
        <w:t>Call for Nomination</w:t>
      </w:r>
      <w:r>
        <w:rPr>
          <w:rFonts w:eastAsia="Times New Roman" w:cs="Calibri"/>
          <w:szCs w:val="24"/>
        </w:rPr>
        <w:t>s:</w:t>
      </w:r>
      <w:r w:rsidR="0059090A" w:rsidRPr="0059090A">
        <w:rPr>
          <w:rFonts w:eastAsia="Times New Roman" w:cs="Calibri"/>
          <w:szCs w:val="24"/>
        </w:rPr>
        <w:t xml:space="preserve"> The Chair of the Academic Senate working with the Provost's Office will solicit nominations from the entire campus community for each of the awards. Deadlines, application procedures, and award criteria will be listed on the Academic Senate web site.</w:t>
      </w:r>
    </w:p>
    <w:p w14:paraId="301170C2" w14:textId="1AFAB357" w:rsidR="0059090A" w:rsidRPr="0059090A" w:rsidRDefault="00B11A45" w:rsidP="00B11A45">
      <w:pPr>
        <w:spacing w:line="240" w:lineRule="auto"/>
        <w:ind w:left="720" w:hanging="720"/>
        <w:rPr>
          <w:rFonts w:ascii="Times New Roman" w:eastAsia="Times New Roman" w:hAnsi="Times New Roman"/>
          <w:szCs w:val="24"/>
        </w:rPr>
      </w:pPr>
      <w:r>
        <w:rPr>
          <w:rFonts w:eastAsia="Times New Roman" w:cs="Calibri"/>
          <w:szCs w:val="24"/>
        </w:rPr>
        <w:t>3.3</w:t>
      </w:r>
      <w:r>
        <w:rPr>
          <w:rFonts w:eastAsia="Times New Roman" w:cs="Calibri"/>
          <w:szCs w:val="24"/>
        </w:rPr>
        <w:tab/>
      </w:r>
      <w:r w:rsidR="0059090A" w:rsidRPr="0059090A">
        <w:rPr>
          <w:rFonts w:eastAsia="Times New Roman" w:cs="Calibri"/>
          <w:szCs w:val="24"/>
        </w:rPr>
        <w:t>In any year, the University Awards Committee may choose not to grant an award in any or all categories.</w:t>
      </w:r>
    </w:p>
    <w:p w14:paraId="281F9F51" w14:textId="18A4FD8E" w:rsidR="0059090A" w:rsidRPr="0059090A" w:rsidRDefault="0059090A" w:rsidP="0059090A">
      <w:pPr>
        <w:spacing w:line="240" w:lineRule="auto"/>
        <w:rPr>
          <w:rFonts w:ascii="Times New Roman" w:eastAsia="Times New Roman" w:hAnsi="Times New Roman"/>
          <w:szCs w:val="24"/>
        </w:rPr>
      </w:pPr>
    </w:p>
    <w:p w14:paraId="602F9BEC" w14:textId="46A23648" w:rsidR="0059090A" w:rsidRPr="0059090A" w:rsidRDefault="00B11A45" w:rsidP="0059090A">
      <w:pPr>
        <w:spacing w:line="240" w:lineRule="auto"/>
        <w:rPr>
          <w:rFonts w:ascii="Times New Roman" w:eastAsia="Times New Roman" w:hAnsi="Times New Roman"/>
          <w:szCs w:val="24"/>
        </w:rPr>
      </w:pPr>
      <w:r>
        <w:rPr>
          <w:rFonts w:eastAsia="Times New Roman" w:cs="Calibri"/>
          <w:b/>
          <w:bCs/>
          <w:szCs w:val="24"/>
        </w:rPr>
        <w:t>4.0</w:t>
      </w:r>
      <w:r>
        <w:rPr>
          <w:rFonts w:eastAsia="Times New Roman" w:cs="Calibri"/>
          <w:b/>
          <w:bCs/>
          <w:szCs w:val="24"/>
        </w:rPr>
        <w:tab/>
      </w:r>
      <w:r w:rsidR="0059090A" w:rsidRPr="0059090A">
        <w:rPr>
          <w:rFonts w:eastAsia="Times New Roman" w:cs="Calibri"/>
          <w:b/>
          <w:bCs/>
          <w:szCs w:val="24"/>
        </w:rPr>
        <w:t>OUTSTANDING PROFESSOR AWARD</w:t>
      </w:r>
    </w:p>
    <w:p w14:paraId="78AD5C50" w14:textId="05D5E8DA" w:rsidR="00F35624" w:rsidRDefault="00B11A45" w:rsidP="00F35624">
      <w:pPr>
        <w:spacing w:line="240" w:lineRule="auto"/>
        <w:ind w:left="720" w:hanging="720"/>
        <w:rPr>
          <w:rFonts w:eastAsia="Times New Roman" w:cs="Calibri"/>
          <w:szCs w:val="24"/>
        </w:rPr>
      </w:pPr>
      <w:r>
        <w:rPr>
          <w:rFonts w:eastAsia="Times New Roman" w:cs="Calibri"/>
          <w:szCs w:val="24"/>
        </w:rPr>
        <w:t>4.1</w:t>
      </w:r>
      <w:r>
        <w:rPr>
          <w:rFonts w:eastAsia="Times New Roman" w:cs="Calibri"/>
          <w:szCs w:val="24"/>
        </w:rPr>
        <w:tab/>
      </w:r>
      <w:r w:rsidR="0059090A" w:rsidRPr="0059090A">
        <w:rPr>
          <w:rFonts w:eastAsia="Times New Roman" w:cs="Calibri"/>
          <w:szCs w:val="24"/>
        </w:rPr>
        <w:t>Purpose: The Outstanding Professor Award, established in 1980, is designed to encourage, reward, and publicly acknowledge outstanding professorial performance. This award is the only award given by California State University, Long Beach that recognizes excellence in all three (3) of the following areas: instruction and instructionally related activities, scholarly and creative activities, and professional service. There are no more than three (3) awards granted annually.</w:t>
      </w:r>
    </w:p>
    <w:p w14:paraId="05C2D57E" w14:textId="69FC6619" w:rsidR="00F35624" w:rsidRDefault="00F35624" w:rsidP="00F35624">
      <w:pPr>
        <w:spacing w:line="240" w:lineRule="auto"/>
        <w:ind w:left="720" w:hanging="720"/>
        <w:rPr>
          <w:rFonts w:eastAsia="Times New Roman" w:cs="Calibri"/>
          <w:szCs w:val="24"/>
        </w:rPr>
      </w:pPr>
      <w:r>
        <w:rPr>
          <w:rFonts w:eastAsia="Times New Roman" w:cs="Calibri"/>
          <w:szCs w:val="24"/>
        </w:rPr>
        <w:t>4.2</w:t>
      </w:r>
      <w:r>
        <w:rPr>
          <w:rFonts w:eastAsia="Times New Roman" w:cs="Calibri"/>
          <w:szCs w:val="24"/>
        </w:rPr>
        <w:tab/>
      </w:r>
      <w:r w:rsidR="0059090A" w:rsidRPr="0059090A">
        <w:rPr>
          <w:rFonts w:eastAsia="Times New Roman" w:cs="Calibri"/>
          <w:szCs w:val="24"/>
        </w:rPr>
        <w:t>Eligibility: Eligible candidates for the award are Unit 3 employees at the Associate level or above, or equivalent rank or range. A significant portion of the nominee's accomplishments must have been achieved while a faculty member at California State University, Long Beach. Past recipients of the Outstanding Professor Award at this University are not eligible for this award.</w:t>
      </w:r>
    </w:p>
    <w:p w14:paraId="70464BA2" w14:textId="4B16DE2C" w:rsidR="00F35624" w:rsidRDefault="00F35624" w:rsidP="00F35624">
      <w:pPr>
        <w:spacing w:line="240" w:lineRule="auto"/>
        <w:ind w:left="720" w:hanging="720"/>
        <w:rPr>
          <w:rFonts w:eastAsia="Times New Roman" w:cs="Calibri"/>
          <w:szCs w:val="24"/>
        </w:rPr>
      </w:pPr>
      <w:r>
        <w:rPr>
          <w:rFonts w:eastAsia="Times New Roman" w:cs="Calibri"/>
          <w:szCs w:val="24"/>
        </w:rPr>
        <w:t>4.3</w:t>
      </w:r>
      <w:r>
        <w:rPr>
          <w:rFonts w:eastAsia="Times New Roman" w:cs="Calibri"/>
          <w:szCs w:val="24"/>
        </w:rPr>
        <w:tab/>
      </w:r>
      <w:r w:rsidR="0059090A" w:rsidRPr="0059090A">
        <w:rPr>
          <w:rFonts w:eastAsia="Times New Roman" w:cs="Calibri"/>
          <w:szCs w:val="24"/>
        </w:rPr>
        <w:t>Nomination: Nominations for the Outstanding Professor Award may be submitted by university faculty, staff, administrators, students, and alumni/ae. Any nominator may nominate only one (1) candidate for this award in a given academic year. The letter of nomination, signed by the nominator(s), shall identify the nominee and shall provide a brief rationale for the nomination. Nomination letters shall be submitted to the Academic Senate office.</w:t>
      </w:r>
    </w:p>
    <w:p w14:paraId="1F597054" w14:textId="50F05EF6" w:rsidR="00F35624" w:rsidRDefault="00F35624" w:rsidP="00F35624">
      <w:pPr>
        <w:spacing w:line="240" w:lineRule="auto"/>
        <w:ind w:left="720" w:hanging="720"/>
        <w:rPr>
          <w:rFonts w:eastAsia="Times New Roman" w:cs="Calibri"/>
          <w:szCs w:val="24"/>
        </w:rPr>
      </w:pPr>
      <w:r>
        <w:rPr>
          <w:rFonts w:eastAsia="Times New Roman" w:cs="Calibri"/>
          <w:szCs w:val="24"/>
        </w:rPr>
        <w:t>4.4</w:t>
      </w:r>
      <w:r>
        <w:rPr>
          <w:rFonts w:eastAsia="Times New Roman" w:cs="Calibri"/>
          <w:szCs w:val="24"/>
        </w:rPr>
        <w:tab/>
      </w:r>
      <w:r w:rsidR="0059090A" w:rsidRPr="0059090A">
        <w:rPr>
          <w:rFonts w:eastAsia="Times New Roman" w:cs="Calibri"/>
          <w:szCs w:val="24"/>
        </w:rPr>
        <w:t>Evaluation Criteria: A record of excellence, including the significance of the nominee's contributions, must be demonstrated in each area of professional responsibility: Instruction and Instructionally Related Activities, Scholarly and Creative Activities and Professional Service.</w:t>
      </w:r>
    </w:p>
    <w:p w14:paraId="7DCE25A1" w14:textId="3E15690F" w:rsidR="00F35624" w:rsidRDefault="00F35624" w:rsidP="00F35624">
      <w:pPr>
        <w:spacing w:line="240" w:lineRule="auto"/>
        <w:ind w:left="720" w:hanging="720"/>
        <w:rPr>
          <w:rFonts w:eastAsia="Times New Roman" w:cs="Calibri"/>
          <w:szCs w:val="24"/>
        </w:rPr>
      </w:pPr>
      <w:r>
        <w:rPr>
          <w:rFonts w:eastAsia="Times New Roman" w:cs="Calibri"/>
          <w:szCs w:val="24"/>
        </w:rPr>
        <w:t>4.5</w:t>
      </w:r>
      <w:r>
        <w:rPr>
          <w:rFonts w:eastAsia="Times New Roman" w:cs="Calibri"/>
          <w:szCs w:val="24"/>
        </w:rPr>
        <w:tab/>
      </w:r>
      <w:r w:rsidR="0059090A" w:rsidRPr="0059090A">
        <w:rPr>
          <w:rFonts w:eastAsia="Times New Roman" w:cs="Calibri"/>
          <w:szCs w:val="24"/>
        </w:rPr>
        <w:t>Submission: Nominees for this award shall be notified of their nomination and provided with guidelines by the Chair of the Academic Senate. Candidates who accept their nomination shall submit documentation to the Academic Senate Office that addresses the award criteria (see application packet).</w:t>
      </w:r>
    </w:p>
    <w:p w14:paraId="30014DBD" w14:textId="53D06C0E" w:rsidR="0059090A" w:rsidRPr="0059090A" w:rsidRDefault="0059090A" w:rsidP="00F35624">
      <w:pPr>
        <w:spacing w:line="240" w:lineRule="auto"/>
        <w:ind w:firstLine="720"/>
        <w:rPr>
          <w:rFonts w:ascii="Times New Roman" w:eastAsia="Times New Roman" w:hAnsi="Times New Roman"/>
          <w:szCs w:val="24"/>
        </w:rPr>
      </w:pPr>
      <w:r w:rsidRPr="0059090A">
        <w:rPr>
          <w:rFonts w:eastAsia="Times New Roman" w:cs="Calibri"/>
          <w:szCs w:val="24"/>
        </w:rPr>
        <w:t>Nominees should submit:</w:t>
      </w:r>
    </w:p>
    <w:p w14:paraId="3D100D5F" w14:textId="24515174" w:rsidR="0059090A" w:rsidRPr="00F35624" w:rsidRDefault="0059090A" w:rsidP="00F35624">
      <w:pPr>
        <w:pStyle w:val="ListParagraph"/>
        <w:numPr>
          <w:ilvl w:val="0"/>
          <w:numId w:val="3"/>
        </w:numPr>
        <w:spacing w:line="240" w:lineRule="auto"/>
        <w:rPr>
          <w:rFonts w:ascii="Times New Roman" w:eastAsia="Times New Roman" w:hAnsi="Times New Roman"/>
          <w:szCs w:val="24"/>
        </w:rPr>
      </w:pPr>
      <w:r w:rsidRPr="00F35624">
        <w:rPr>
          <w:rFonts w:eastAsia="Times New Roman" w:cs="Calibri"/>
          <w:szCs w:val="24"/>
        </w:rPr>
        <w:t>A completed Application Form;</w:t>
      </w:r>
    </w:p>
    <w:p w14:paraId="2BDDDAD1" w14:textId="01D1EE13" w:rsidR="0059090A" w:rsidRPr="00F35624" w:rsidRDefault="0059090A" w:rsidP="00F35624">
      <w:pPr>
        <w:pStyle w:val="ListParagraph"/>
        <w:numPr>
          <w:ilvl w:val="0"/>
          <w:numId w:val="3"/>
        </w:numPr>
        <w:spacing w:line="240" w:lineRule="auto"/>
        <w:rPr>
          <w:rFonts w:ascii="Times New Roman" w:eastAsia="Times New Roman" w:hAnsi="Times New Roman"/>
          <w:szCs w:val="24"/>
        </w:rPr>
      </w:pPr>
      <w:r w:rsidRPr="00F35624">
        <w:rPr>
          <w:rFonts w:eastAsia="Times New Roman" w:cs="Calibri"/>
          <w:szCs w:val="24"/>
        </w:rPr>
        <w:t>A 3-5</w:t>
      </w:r>
      <w:r w:rsidR="00F35624">
        <w:rPr>
          <w:rFonts w:eastAsia="Times New Roman" w:cs="Calibri"/>
          <w:szCs w:val="24"/>
        </w:rPr>
        <w:t>-</w:t>
      </w:r>
      <w:r w:rsidRPr="00F35624">
        <w:rPr>
          <w:rFonts w:eastAsia="Times New Roman" w:cs="Calibri"/>
          <w:szCs w:val="24"/>
        </w:rPr>
        <w:t>page summary statement highlighting the nominee’s accomplishments in all three (3) categories: teaching, scholarship, and service;</w:t>
      </w:r>
    </w:p>
    <w:p w14:paraId="79204D94" w14:textId="12E90AD5" w:rsidR="0059090A" w:rsidRPr="00F35624" w:rsidRDefault="0059090A" w:rsidP="00F35624">
      <w:pPr>
        <w:pStyle w:val="ListParagraph"/>
        <w:numPr>
          <w:ilvl w:val="0"/>
          <w:numId w:val="3"/>
        </w:numPr>
        <w:spacing w:line="240" w:lineRule="auto"/>
        <w:rPr>
          <w:rFonts w:ascii="Times New Roman" w:eastAsia="Times New Roman" w:hAnsi="Times New Roman"/>
          <w:szCs w:val="24"/>
        </w:rPr>
      </w:pPr>
      <w:r w:rsidRPr="00F35624">
        <w:rPr>
          <w:rFonts w:eastAsia="Times New Roman" w:cs="Calibri"/>
          <w:szCs w:val="24"/>
        </w:rPr>
        <w:t>A current curriculum vitae;</w:t>
      </w:r>
    </w:p>
    <w:p w14:paraId="674D15CF" w14:textId="5C2758C7" w:rsidR="0059090A" w:rsidRPr="00F35624" w:rsidRDefault="0059090A" w:rsidP="00F35624">
      <w:pPr>
        <w:pStyle w:val="ListParagraph"/>
        <w:numPr>
          <w:ilvl w:val="0"/>
          <w:numId w:val="3"/>
        </w:numPr>
        <w:spacing w:line="240" w:lineRule="auto"/>
        <w:rPr>
          <w:rFonts w:ascii="Times New Roman" w:eastAsia="Times New Roman" w:hAnsi="Times New Roman"/>
          <w:szCs w:val="24"/>
        </w:rPr>
      </w:pPr>
      <w:r w:rsidRPr="00F35624">
        <w:rPr>
          <w:rFonts w:eastAsia="Times New Roman" w:cs="Calibri"/>
          <w:szCs w:val="24"/>
        </w:rPr>
        <w:t>One (1) set of exemplary teaching materials;</w:t>
      </w:r>
    </w:p>
    <w:p w14:paraId="134A8789" w14:textId="4D898B37" w:rsidR="0059090A" w:rsidRPr="00F35624" w:rsidRDefault="0059090A" w:rsidP="00F35624">
      <w:pPr>
        <w:pStyle w:val="ListParagraph"/>
        <w:numPr>
          <w:ilvl w:val="0"/>
          <w:numId w:val="3"/>
        </w:numPr>
        <w:spacing w:line="240" w:lineRule="auto"/>
        <w:rPr>
          <w:rFonts w:ascii="Times New Roman" w:eastAsia="Times New Roman" w:hAnsi="Times New Roman"/>
          <w:szCs w:val="24"/>
        </w:rPr>
      </w:pPr>
      <w:r w:rsidRPr="00F35624">
        <w:rPr>
          <w:rFonts w:eastAsia="Times New Roman" w:cs="Calibri"/>
          <w:szCs w:val="24"/>
        </w:rPr>
        <w:t>One (1) example of recent scholarly/creative activity.</w:t>
      </w:r>
    </w:p>
    <w:p w14:paraId="6DDE605E" w14:textId="32CC5319" w:rsidR="00F35624" w:rsidRDefault="0059090A" w:rsidP="00F35624">
      <w:pPr>
        <w:spacing w:line="240" w:lineRule="auto"/>
        <w:ind w:left="720" w:hanging="720"/>
        <w:rPr>
          <w:rFonts w:eastAsia="Times New Roman" w:cs="Calibri"/>
          <w:szCs w:val="24"/>
        </w:rPr>
      </w:pPr>
      <w:r w:rsidRPr="0059090A">
        <w:rPr>
          <w:rFonts w:eastAsia="Times New Roman" w:cs="Calibri"/>
          <w:szCs w:val="24"/>
        </w:rPr>
        <w:t>4</w:t>
      </w:r>
      <w:r w:rsidR="00F35624">
        <w:rPr>
          <w:rFonts w:eastAsia="Times New Roman" w:cs="Calibri"/>
          <w:szCs w:val="24"/>
        </w:rPr>
        <w:t>.6</w:t>
      </w:r>
      <w:r w:rsidR="00F35624">
        <w:rPr>
          <w:rFonts w:eastAsia="Times New Roman" w:cs="Calibri"/>
          <w:szCs w:val="24"/>
        </w:rPr>
        <w:tab/>
      </w:r>
      <w:r w:rsidRPr="0059090A">
        <w:rPr>
          <w:rFonts w:eastAsia="Times New Roman" w:cs="Calibri"/>
          <w:szCs w:val="24"/>
        </w:rPr>
        <w:t>Selection: The University Awards Committee shall evaluate the evidence submitted by each nominee. The name(s) of the award recipient(s) shall be forwarded to the Executive Committee of the Academic Senate.</w:t>
      </w:r>
    </w:p>
    <w:p w14:paraId="68869BCE" w14:textId="77777777" w:rsidR="00F35624" w:rsidRDefault="00F35624" w:rsidP="0059090A">
      <w:pPr>
        <w:spacing w:line="240" w:lineRule="auto"/>
        <w:rPr>
          <w:rFonts w:eastAsia="Times New Roman" w:cs="Calibri"/>
          <w:szCs w:val="24"/>
        </w:rPr>
      </w:pPr>
    </w:p>
    <w:p w14:paraId="104334D5" w14:textId="496E34AE" w:rsidR="00F35624" w:rsidRDefault="00F35624" w:rsidP="0059090A">
      <w:pPr>
        <w:spacing w:line="240" w:lineRule="auto"/>
        <w:rPr>
          <w:rFonts w:eastAsia="Times New Roman" w:cs="Calibri"/>
          <w:b/>
          <w:bCs/>
          <w:szCs w:val="24"/>
        </w:rPr>
      </w:pPr>
      <w:r>
        <w:rPr>
          <w:rFonts w:eastAsia="Times New Roman" w:cs="Calibri"/>
          <w:b/>
          <w:bCs/>
          <w:szCs w:val="24"/>
        </w:rPr>
        <w:lastRenderedPageBreak/>
        <w:t>5.0</w:t>
      </w:r>
      <w:r>
        <w:rPr>
          <w:rFonts w:eastAsia="Times New Roman" w:cs="Calibri"/>
          <w:b/>
          <w:bCs/>
          <w:szCs w:val="24"/>
        </w:rPr>
        <w:tab/>
      </w:r>
      <w:r w:rsidR="0059090A" w:rsidRPr="0059090A">
        <w:rPr>
          <w:rFonts w:eastAsia="Times New Roman" w:cs="Calibri"/>
          <w:b/>
          <w:bCs/>
          <w:szCs w:val="24"/>
        </w:rPr>
        <w:t>DISTINGUISHED FACULTY SCHOLARLY AND CREATIVE ACHIEVEMENT AWARD</w:t>
      </w:r>
    </w:p>
    <w:p w14:paraId="46D9AA6C" w14:textId="312D7A4F" w:rsidR="00F35624" w:rsidRDefault="00F35624" w:rsidP="00F35624">
      <w:pPr>
        <w:spacing w:line="240" w:lineRule="auto"/>
        <w:ind w:left="720" w:hanging="720"/>
        <w:rPr>
          <w:rFonts w:eastAsia="Times New Roman" w:cs="Calibri"/>
          <w:szCs w:val="24"/>
        </w:rPr>
      </w:pPr>
      <w:r>
        <w:rPr>
          <w:rFonts w:eastAsia="Times New Roman" w:cs="Calibri"/>
          <w:szCs w:val="24"/>
        </w:rPr>
        <w:t>5.1</w:t>
      </w:r>
      <w:r>
        <w:rPr>
          <w:rFonts w:eastAsia="Times New Roman" w:cs="Calibri"/>
          <w:szCs w:val="24"/>
        </w:rPr>
        <w:tab/>
      </w:r>
      <w:r w:rsidR="0059090A" w:rsidRPr="0059090A">
        <w:rPr>
          <w:rFonts w:eastAsia="Times New Roman" w:cs="Calibri"/>
          <w:szCs w:val="24"/>
        </w:rPr>
        <w:t>Purpose: The Distinguished Faculty Scholarly and Creative Achievement Award, established in 1982, is designed to encourage, reward, and publicly acknowledge sustained excellence in scholarly and creative achievement by members of the University’s faculty. The award recognizes excellence in the visual and performing arts, in the publication of scholarly work, in the completion of research and sponsored projects, and in the development of new and innovative ideas in research and problem solving. Normally, there are no more than three (3) awards granted annually.</w:t>
      </w:r>
    </w:p>
    <w:p w14:paraId="6D09ED31" w14:textId="6CF077A1" w:rsidR="00F35624" w:rsidRDefault="00F35624" w:rsidP="00F35624">
      <w:pPr>
        <w:spacing w:line="240" w:lineRule="auto"/>
        <w:ind w:left="720" w:hanging="720"/>
        <w:rPr>
          <w:rFonts w:eastAsia="Times New Roman" w:cs="Calibri"/>
          <w:szCs w:val="24"/>
        </w:rPr>
      </w:pPr>
      <w:r>
        <w:rPr>
          <w:rFonts w:eastAsia="Times New Roman" w:cs="Calibri"/>
          <w:szCs w:val="24"/>
        </w:rPr>
        <w:t>5.2</w:t>
      </w:r>
      <w:r>
        <w:rPr>
          <w:rFonts w:eastAsia="Times New Roman" w:cs="Calibri"/>
          <w:szCs w:val="24"/>
        </w:rPr>
        <w:tab/>
      </w:r>
      <w:r w:rsidR="0059090A" w:rsidRPr="0059090A">
        <w:rPr>
          <w:rFonts w:eastAsia="Times New Roman" w:cs="Calibri"/>
          <w:szCs w:val="24"/>
        </w:rPr>
        <w:t>Eligibility: All faculty are eligible for the award. Nominees must have been employed by the University for a minimum of five (5) years. The award is based on a candidate's achievements while a faculty member of California State University, Long Beach. A period of ten (10) years must have elapsed before a past recipient of this award is eligible for it again.</w:t>
      </w:r>
    </w:p>
    <w:p w14:paraId="3A3F455F" w14:textId="2067ADB8" w:rsidR="00F35624" w:rsidRDefault="00F35624" w:rsidP="00F35624">
      <w:pPr>
        <w:spacing w:line="240" w:lineRule="auto"/>
        <w:ind w:left="720" w:hanging="720"/>
        <w:rPr>
          <w:rFonts w:eastAsia="Times New Roman" w:cs="Calibri"/>
          <w:szCs w:val="24"/>
        </w:rPr>
      </w:pPr>
      <w:r>
        <w:rPr>
          <w:rFonts w:eastAsia="Times New Roman" w:cs="Calibri"/>
          <w:szCs w:val="24"/>
        </w:rPr>
        <w:t>5.3</w:t>
      </w:r>
      <w:r>
        <w:rPr>
          <w:rFonts w:eastAsia="Times New Roman" w:cs="Calibri"/>
          <w:szCs w:val="24"/>
        </w:rPr>
        <w:tab/>
      </w:r>
      <w:r w:rsidR="0059090A" w:rsidRPr="0059090A">
        <w:rPr>
          <w:rFonts w:eastAsia="Times New Roman" w:cs="Calibri"/>
          <w:szCs w:val="24"/>
        </w:rPr>
        <w:t>Nomination: Nominations for the Distinguished Faculty Scholarly and Creative Achievements Award may be submitted by university faculty, staff, administrators, students, and alumni/ae. Any nominator may nominate only one (1) candidate for this award in a given academic year. The letter of nomination, signed by the nominator(s), shall identify the nominee and shall provide a brief rationale for the nomination. Nomination letters shall be submitted to the Academic Senate Office.</w:t>
      </w:r>
    </w:p>
    <w:p w14:paraId="624A021A" w14:textId="607DA7AE" w:rsidR="00F35624" w:rsidRDefault="00F35624" w:rsidP="00F35624">
      <w:pPr>
        <w:spacing w:line="240" w:lineRule="auto"/>
        <w:ind w:left="720" w:hanging="720"/>
        <w:rPr>
          <w:rFonts w:eastAsia="Times New Roman" w:cs="Calibri"/>
          <w:szCs w:val="24"/>
        </w:rPr>
      </w:pPr>
      <w:r>
        <w:rPr>
          <w:rFonts w:eastAsia="Times New Roman" w:cs="Calibri"/>
          <w:szCs w:val="24"/>
        </w:rPr>
        <w:t>5.4</w:t>
      </w:r>
      <w:r>
        <w:rPr>
          <w:rFonts w:eastAsia="Times New Roman" w:cs="Calibri"/>
          <w:szCs w:val="24"/>
        </w:rPr>
        <w:tab/>
      </w:r>
      <w:r w:rsidR="0059090A" w:rsidRPr="0059090A">
        <w:rPr>
          <w:rFonts w:eastAsia="Times New Roman" w:cs="Calibri"/>
          <w:szCs w:val="24"/>
        </w:rPr>
        <w:t>Evaluation Criteria: A record of sustained excellence and the significance of the nominee's contributions must be demonstrated.</w:t>
      </w:r>
    </w:p>
    <w:p w14:paraId="0054A191" w14:textId="708AC9ED" w:rsidR="00F35624" w:rsidRDefault="00F35624" w:rsidP="00F35624">
      <w:pPr>
        <w:spacing w:line="240" w:lineRule="auto"/>
        <w:ind w:left="720" w:hanging="720"/>
        <w:rPr>
          <w:rFonts w:eastAsia="Times New Roman" w:cs="Calibri"/>
          <w:szCs w:val="24"/>
        </w:rPr>
      </w:pPr>
      <w:r>
        <w:rPr>
          <w:rFonts w:eastAsia="Times New Roman" w:cs="Calibri"/>
          <w:szCs w:val="24"/>
        </w:rPr>
        <w:t>5.5</w:t>
      </w:r>
      <w:r>
        <w:rPr>
          <w:rFonts w:eastAsia="Times New Roman" w:cs="Calibri"/>
          <w:szCs w:val="24"/>
        </w:rPr>
        <w:tab/>
      </w:r>
      <w:r w:rsidR="0059090A" w:rsidRPr="0059090A">
        <w:rPr>
          <w:rFonts w:eastAsia="Times New Roman" w:cs="Calibri"/>
          <w:szCs w:val="24"/>
        </w:rPr>
        <w:t>Submission: Nominees for this award are notified of their nomination and provided with application guidelines by the Chair of the Academic Senate. The candidates who accept their nomination shall submit an application and the required materials to the Dean of their college.</w:t>
      </w:r>
    </w:p>
    <w:p w14:paraId="3EDCA07D" w14:textId="77777777" w:rsidR="00F35624" w:rsidRDefault="0059090A" w:rsidP="00F35624">
      <w:pPr>
        <w:spacing w:line="240" w:lineRule="auto"/>
        <w:ind w:firstLine="720"/>
        <w:rPr>
          <w:rFonts w:eastAsia="Times New Roman" w:cs="Calibri"/>
          <w:szCs w:val="24"/>
        </w:rPr>
      </w:pPr>
      <w:r w:rsidRPr="0059090A">
        <w:rPr>
          <w:rFonts w:eastAsia="Times New Roman" w:cs="Calibri"/>
          <w:szCs w:val="24"/>
        </w:rPr>
        <w:t>Materials needed for submission include:</w:t>
      </w:r>
    </w:p>
    <w:p w14:paraId="406F27CC" w14:textId="024CC89E" w:rsidR="00F35624" w:rsidRPr="00F35624" w:rsidRDefault="0059090A" w:rsidP="00F35624">
      <w:pPr>
        <w:pStyle w:val="ListParagraph"/>
        <w:numPr>
          <w:ilvl w:val="0"/>
          <w:numId w:val="4"/>
        </w:numPr>
        <w:spacing w:line="240" w:lineRule="auto"/>
        <w:rPr>
          <w:rFonts w:eastAsia="Times New Roman" w:cs="Calibri"/>
          <w:szCs w:val="24"/>
        </w:rPr>
      </w:pPr>
      <w:r w:rsidRPr="00F35624">
        <w:rPr>
          <w:rFonts w:eastAsia="Times New Roman" w:cs="Calibri"/>
          <w:szCs w:val="24"/>
        </w:rPr>
        <w:t>A completed Application Form;</w:t>
      </w:r>
    </w:p>
    <w:p w14:paraId="2AC76703" w14:textId="0838B50D" w:rsidR="00F35624" w:rsidRPr="00F35624" w:rsidRDefault="00F35624" w:rsidP="00F35624">
      <w:pPr>
        <w:pStyle w:val="ListParagraph"/>
        <w:numPr>
          <w:ilvl w:val="0"/>
          <w:numId w:val="4"/>
        </w:numPr>
        <w:spacing w:line="240" w:lineRule="auto"/>
        <w:rPr>
          <w:rFonts w:eastAsia="Times New Roman" w:cs="Calibri"/>
          <w:szCs w:val="24"/>
        </w:rPr>
      </w:pPr>
      <w:r>
        <w:rPr>
          <w:rFonts w:eastAsia="Times New Roman" w:cs="Calibri"/>
          <w:szCs w:val="24"/>
        </w:rPr>
        <w:t>A 3-5-</w:t>
      </w:r>
      <w:r w:rsidR="0059090A" w:rsidRPr="00F35624">
        <w:rPr>
          <w:rFonts w:eastAsia="Times New Roman" w:cs="Calibri"/>
          <w:szCs w:val="24"/>
        </w:rPr>
        <w:t>page summary statement by the nominee highlighting his/her scholarly and creative achievements in relation to the award criteria;</w:t>
      </w:r>
    </w:p>
    <w:p w14:paraId="0DF961DF" w14:textId="46675502" w:rsidR="00F35624" w:rsidRPr="00F35624" w:rsidRDefault="0059090A" w:rsidP="00F35624">
      <w:pPr>
        <w:pStyle w:val="ListParagraph"/>
        <w:numPr>
          <w:ilvl w:val="0"/>
          <w:numId w:val="4"/>
        </w:numPr>
        <w:spacing w:line="240" w:lineRule="auto"/>
        <w:rPr>
          <w:rFonts w:eastAsia="Times New Roman" w:cs="Calibri"/>
          <w:szCs w:val="24"/>
        </w:rPr>
      </w:pPr>
      <w:r w:rsidRPr="00F35624">
        <w:rPr>
          <w:rFonts w:eastAsia="Times New Roman" w:cs="Calibri"/>
          <w:szCs w:val="24"/>
        </w:rPr>
        <w:t>A current curriculum vitae; and</w:t>
      </w:r>
    </w:p>
    <w:p w14:paraId="4731C26B" w14:textId="6AD9709F" w:rsidR="00F35624" w:rsidRPr="00F35624" w:rsidRDefault="0059090A" w:rsidP="00F35624">
      <w:pPr>
        <w:pStyle w:val="ListParagraph"/>
        <w:numPr>
          <w:ilvl w:val="0"/>
          <w:numId w:val="4"/>
        </w:numPr>
        <w:spacing w:line="240" w:lineRule="auto"/>
        <w:rPr>
          <w:rFonts w:eastAsia="Times New Roman" w:cs="Calibri"/>
          <w:szCs w:val="24"/>
        </w:rPr>
      </w:pPr>
      <w:r w:rsidRPr="00F35624">
        <w:rPr>
          <w:rFonts w:eastAsia="Times New Roman" w:cs="Calibri"/>
          <w:szCs w:val="24"/>
        </w:rPr>
        <w:t>Up to 5 examples of scholarly and creative achievements.</w:t>
      </w:r>
    </w:p>
    <w:p w14:paraId="1FF0531C" w14:textId="3B13BAC1" w:rsidR="00F35624" w:rsidRDefault="0059090A" w:rsidP="00F35624">
      <w:pPr>
        <w:spacing w:line="240" w:lineRule="auto"/>
        <w:ind w:left="720" w:hanging="720"/>
        <w:rPr>
          <w:rFonts w:eastAsia="Times New Roman" w:cs="Calibri"/>
          <w:szCs w:val="24"/>
        </w:rPr>
      </w:pPr>
      <w:r w:rsidRPr="0059090A">
        <w:rPr>
          <w:rFonts w:eastAsia="Times New Roman" w:cs="Calibri"/>
          <w:szCs w:val="24"/>
        </w:rPr>
        <w:t>5</w:t>
      </w:r>
      <w:r w:rsidR="00F35624">
        <w:rPr>
          <w:rFonts w:eastAsia="Times New Roman" w:cs="Calibri"/>
          <w:szCs w:val="24"/>
        </w:rPr>
        <w:t>.6</w:t>
      </w:r>
      <w:r w:rsidR="00F35624">
        <w:rPr>
          <w:rFonts w:eastAsia="Times New Roman" w:cs="Calibri"/>
          <w:szCs w:val="24"/>
        </w:rPr>
        <w:tab/>
      </w:r>
      <w:r w:rsidRPr="0059090A">
        <w:rPr>
          <w:rFonts w:eastAsia="Times New Roman" w:cs="Calibri"/>
          <w:szCs w:val="24"/>
        </w:rPr>
        <w:t>Review and Ranking by the College Awards Committee</w:t>
      </w:r>
      <w:r w:rsidR="00F35624">
        <w:rPr>
          <w:rFonts w:eastAsia="Times New Roman" w:cs="Calibri"/>
          <w:szCs w:val="24"/>
        </w:rPr>
        <w:t>:</w:t>
      </w:r>
      <w:r w:rsidRPr="0059090A">
        <w:rPr>
          <w:rFonts w:eastAsia="Times New Roman" w:cs="Calibri"/>
          <w:szCs w:val="24"/>
        </w:rPr>
        <w:t xml:space="preserve"> All applications received by the Dean shall be sent to the College Awards Committee. The College Awards Committee shall review and rank the submissions. The College Awards Committee shall then forward the nominees’ submitted materials, along with the Committee’s recommendation and ranking, to the Academic Senate Office.</w:t>
      </w:r>
    </w:p>
    <w:p w14:paraId="60FFA54F" w14:textId="676C863F" w:rsidR="00F35624" w:rsidRDefault="00F35624" w:rsidP="00F35624">
      <w:pPr>
        <w:spacing w:line="240" w:lineRule="auto"/>
        <w:ind w:left="720" w:hanging="720"/>
        <w:rPr>
          <w:rFonts w:eastAsia="Times New Roman" w:cs="Calibri"/>
          <w:szCs w:val="24"/>
        </w:rPr>
      </w:pPr>
      <w:r>
        <w:rPr>
          <w:rFonts w:eastAsia="Times New Roman" w:cs="Calibri"/>
          <w:szCs w:val="24"/>
        </w:rPr>
        <w:t>5.7</w:t>
      </w:r>
      <w:r>
        <w:rPr>
          <w:rFonts w:eastAsia="Times New Roman" w:cs="Calibri"/>
          <w:szCs w:val="24"/>
        </w:rPr>
        <w:tab/>
      </w:r>
      <w:r w:rsidR="0059090A" w:rsidRPr="0059090A">
        <w:rPr>
          <w:rFonts w:eastAsia="Times New Roman" w:cs="Calibri"/>
          <w:szCs w:val="24"/>
        </w:rPr>
        <w:t>College Award Committee: The membership of, and the mechanism for the selection of, a College’s Award Committee will be determined by the Faculty Council of that College.</w:t>
      </w:r>
    </w:p>
    <w:p w14:paraId="224F286E" w14:textId="05F2280F" w:rsidR="00F35624" w:rsidRDefault="00F35624" w:rsidP="00F35624">
      <w:pPr>
        <w:spacing w:line="240" w:lineRule="auto"/>
        <w:ind w:left="720" w:hanging="720"/>
        <w:rPr>
          <w:rFonts w:eastAsia="Times New Roman" w:cs="Calibri"/>
          <w:szCs w:val="24"/>
        </w:rPr>
      </w:pPr>
      <w:r>
        <w:rPr>
          <w:rFonts w:eastAsia="Times New Roman" w:cs="Calibri"/>
          <w:szCs w:val="24"/>
        </w:rPr>
        <w:t>5.8</w:t>
      </w:r>
      <w:r>
        <w:rPr>
          <w:rFonts w:eastAsia="Times New Roman" w:cs="Calibri"/>
          <w:szCs w:val="24"/>
        </w:rPr>
        <w:tab/>
      </w:r>
      <w:r w:rsidR="0059090A" w:rsidRPr="0059090A">
        <w:rPr>
          <w:rFonts w:eastAsia="Times New Roman" w:cs="Calibri"/>
          <w:szCs w:val="24"/>
        </w:rPr>
        <w:t>Review by the University Awards Committee: The University Awards Committee shall make the final selection of the award recipient(s) from the ranked nominees forwarded by the College Awards Committees. The name(s) of the award recipient(s) shall be forwarded to the Chair of the Academic Senate.</w:t>
      </w:r>
    </w:p>
    <w:p w14:paraId="51CEC9F1" w14:textId="77777777" w:rsidR="00F35624" w:rsidRDefault="00F35624" w:rsidP="0059090A">
      <w:pPr>
        <w:spacing w:line="240" w:lineRule="auto"/>
        <w:rPr>
          <w:rFonts w:eastAsia="Times New Roman" w:cs="Calibri"/>
          <w:szCs w:val="24"/>
        </w:rPr>
      </w:pPr>
    </w:p>
    <w:p w14:paraId="21106ECF" w14:textId="68ADE665" w:rsidR="00F35624" w:rsidRDefault="00F35624" w:rsidP="0059090A">
      <w:pPr>
        <w:spacing w:line="240" w:lineRule="auto"/>
        <w:rPr>
          <w:rFonts w:eastAsia="Times New Roman" w:cs="Calibri"/>
          <w:b/>
          <w:bCs/>
          <w:szCs w:val="24"/>
        </w:rPr>
      </w:pPr>
      <w:r>
        <w:rPr>
          <w:rFonts w:eastAsia="Times New Roman" w:cs="Calibri"/>
          <w:b/>
          <w:bCs/>
          <w:szCs w:val="24"/>
        </w:rPr>
        <w:t>6.0</w:t>
      </w:r>
      <w:r>
        <w:rPr>
          <w:rFonts w:eastAsia="Times New Roman" w:cs="Calibri"/>
          <w:b/>
          <w:bCs/>
          <w:szCs w:val="24"/>
        </w:rPr>
        <w:tab/>
      </w:r>
      <w:r w:rsidR="0059090A" w:rsidRPr="0059090A">
        <w:rPr>
          <w:rFonts w:eastAsia="Times New Roman" w:cs="Calibri"/>
          <w:b/>
          <w:bCs/>
          <w:szCs w:val="24"/>
        </w:rPr>
        <w:t>DISTINGUISHED FACULTY TEACHING AWARD</w:t>
      </w:r>
    </w:p>
    <w:p w14:paraId="2115ED48" w14:textId="7B64CD1E" w:rsidR="00F35624" w:rsidRDefault="00F35624" w:rsidP="00F35624">
      <w:pPr>
        <w:spacing w:line="240" w:lineRule="auto"/>
        <w:ind w:left="720" w:hanging="720"/>
        <w:rPr>
          <w:rFonts w:eastAsia="Times New Roman" w:cs="Calibri"/>
          <w:szCs w:val="24"/>
        </w:rPr>
      </w:pPr>
      <w:r>
        <w:rPr>
          <w:rFonts w:eastAsia="Times New Roman" w:cs="Calibri"/>
          <w:szCs w:val="24"/>
        </w:rPr>
        <w:lastRenderedPageBreak/>
        <w:t>6.1</w:t>
      </w:r>
      <w:r>
        <w:rPr>
          <w:rFonts w:eastAsia="Times New Roman" w:cs="Calibri"/>
          <w:szCs w:val="24"/>
        </w:rPr>
        <w:tab/>
      </w:r>
      <w:r w:rsidR="0059090A" w:rsidRPr="0059090A">
        <w:rPr>
          <w:rFonts w:eastAsia="Times New Roman" w:cs="Calibri"/>
          <w:szCs w:val="24"/>
        </w:rPr>
        <w:t>Purpose: The Distinguished Faculty Teaching Award, established in 1986, is designed to encourage, reward, and publicly acknowledge sustained excellence in teaching by members of the University’s faculty</w:t>
      </w:r>
      <w:del w:id="0" w:author="Alan" w:date="2018-10-19T13:32:00Z">
        <w:r w:rsidR="0059090A" w:rsidRPr="0059090A" w:rsidDel="009B2946">
          <w:rPr>
            <w:rFonts w:eastAsia="Times New Roman" w:cs="Calibri"/>
            <w:szCs w:val="24"/>
          </w:rPr>
          <w:delText>, including tenured and probationary faculty, lecturer</w:delText>
        </w:r>
      </w:del>
      <w:del w:id="1" w:author="Alan" w:date="2018-10-19T13:16:00Z">
        <w:r w:rsidR="0059090A" w:rsidRPr="0059090A" w:rsidDel="00AC760E">
          <w:rPr>
            <w:rFonts w:eastAsia="Times New Roman" w:cs="Calibri"/>
            <w:szCs w:val="24"/>
          </w:rPr>
          <w:delText>s</w:delText>
        </w:r>
      </w:del>
      <w:del w:id="2" w:author="Alan" w:date="2018-10-19T13:32:00Z">
        <w:r w:rsidR="0059090A" w:rsidRPr="0059090A" w:rsidDel="009B2946">
          <w:rPr>
            <w:rFonts w:eastAsia="Times New Roman" w:cs="Calibri"/>
            <w:szCs w:val="24"/>
          </w:rPr>
          <w:delText xml:space="preserve"> </w:delText>
        </w:r>
      </w:del>
      <w:del w:id="3" w:author="Alan" w:date="2018-10-19T13:16:00Z">
        <w:r w:rsidR="0059090A" w:rsidRPr="0059090A" w:rsidDel="00AC760E">
          <w:rPr>
            <w:rFonts w:eastAsia="Times New Roman" w:cs="Calibri"/>
            <w:szCs w:val="24"/>
          </w:rPr>
          <w:delText>and</w:delText>
        </w:r>
      </w:del>
      <w:del w:id="4" w:author="Alan" w:date="2018-10-19T13:32:00Z">
        <w:r w:rsidR="0059090A" w:rsidRPr="0059090A" w:rsidDel="009B2946">
          <w:rPr>
            <w:rFonts w:eastAsia="Times New Roman" w:cs="Calibri"/>
            <w:szCs w:val="24"/>
          </w:rPr>
          <w:delText xml:space="preserve"> librarians</w:delText>
        </w:r>
      </w:del>
      <w:r w:rsidR="0059090A" w:rsidRPr="0059090A">
        <w:rPr>
          <w:rFonts w:eastAsia="Times New Roman" w:cs="Calibri"/>
          <w:szCs w:val="24"/>
        </w:rPr>
        <w:t xml:space="preserve">. Normally, </w:t>
      </w:r>
      <w:ins w:id="5" w:author="Alan" w:date="2018-10-19T13:25:00Z">
        <w:r w:rsidR="00F20A26" w:rsidRPr="00F20A26">
          <w:rPr>
            <w:rFonts w:eastAsia="Times New Roman" w:cs="Calibri"/>
            <w:szCs w:val="24"/>
          </w:rPr>
          <w:t xml:space="preserve">no more than four (4) awards </w:t>
        </w:r>
      </w:ins>
      <w:ins w:id="6" w:author="Alan" w:date="2018-10-19T13:32:00Z">
        <w:r w:rsidR="009B2946">
          <w:rPr>
            <w:rFonts w:eastAsia="Times New Roman" w:cs="Calibri"/>
            <w:szCs w:val="24"/>
          </w:rPr>
          <w:t xml:space="preserve">are </w:t>
        </w:r>
      </w:ins>
      <w:ins w:id="7" w:author="Alan" w:date="2018-10-19T13:25:00Z">
        <w:r w:rsidR="00F20A26" w:rsidRPr="00F20A26">
          <w:rPr>
            <w:rFonts w:eastAsia="Times New Roman" w:cs="Calibri"/>
            <w:szCs w:val="24"/>
          </w:rPr>
          <w:t>granted annually, at least one of which shall be specifically reserved for lecturer faculty</w:t>
        </w:r>
        <w:r w:rsidR="00F20A26">
          <w:rPr>
            <w:rFonts w:eastAsia="Times New Roman" w:cs="Calibri"/>
            <w:szCs w:val="24"/>
          </w:rPr>
          <w:t>.</w:t>
        </w:r>
      </w:ins>
      <w:commentRangeStart w:id="8"/>
      <w:del w:id="9" w:author="Alan" w:date="2018-10-19T13:25:00Z">
        <w:r w:rsidR="0059090A" w:rsidRPr="0059090A" w:rsidDel="00F20A26">
          <w:rPr>
            <w:rFonts w:eastAsia="Times New Roman" w:cs="Calibri"/>
            <w:szCs w:val="24"/>
          </w:rPr>
          <w:delText>there</w:delText>
        </w:r>
      </w:del>
      <w:commentRangeEnd w:id="8"/>
      <w:r w:rsidR="00F20A26">
        <w:rPr>
          <w:rStyle w:val="CommentReference"/>
        </w:rPr>
        <w:commentReference w:id="8"/>
      </w:r>
      <w:del w:id="10" w:author="Alan" w:date="2018-10-19T13:25:00Z">
        <w:r w:rsidR="0059090A" w:rsidRPr="0059090A" w:rsidDel="00F20A26">
          <w:rPr>
            <w:rFonts w:eastAsia="Times New Roman" w:cs="Calibri"/>
            <w:szCs w:val="24"/>
          </w:rPr>
          <w:delText xml:space="preserve"> are no more than three (3) awards granted annually.</w:delText>
        </w:r>
      </w:del>
    </w:p>
    <w:p w14:paraId="6C435855" w14:textId="3286F414" w:rsidR="00F35624" w:rsidRDefault="00F35624" w:rsidP="00F35624">
      <w:pPr>
        <w:spacing w:line="240" w:lineRule="auto"/>
        <w:ind w:left="720" w:hanging="720"/>
        <w:rPr>
          <w:rFonts w:eastAsia="Times New Roman" w:cs="Calibri"/>
          <w:szCs w:val="24"/>
        </w:rPr>
      </w:pPr>
      <w:r>
        <w:rPr>
          <w:rFonts w:eastAsia="Times New Roman" w:cs="Calibri"/>
          <w:szCs w:val="24"/>
        </w:rPr>
        <w:t>6.2</w:t>
      </w:r>
      <w:r>
        <w:rPr>
          <w:rFonts w:eastAsia="Times New Roman" w:cs="Calibri"/>
          <w:szCs w:val="24"/>
        </w:rPr>
        <w:tab/>
      </w:r>
      <w:r w:rsidR="0059090A" w:rsidRPr="0059090A">
        <w:rPr>
          <w:rFonts w:eastAsia="Times New Roman" w:cs="Calibri"/>
          <w:szCs w:val="24"/>
        </w:rPr>
        <w:t xml:space="preserve">Eligibility: </w:t>
      </w:r>
      <w:ins w:id="11" w:author="Alan" w:date="2018-10-19T13:31:00Z">
        <w:r w:rsidR="009B2946">
          <w:rPr>
            <w:rFonts w:eastAsia="Times New Roman" w:cs="Calibri"/>
            <w:szCs w:val="24"/>
          </w:rPr>
          <w:t>All Unit</w:t>
        </w:r>
      </w:ins>
      <w:r w:rsidR="00F90D9B">
        <w:rPr>
          <w:rFonts w:eastAsia="Times New Roman" w:cs="Calibri"/>
          <w:szCs w:val="24"/>
        </w:rPr>
        <w:t xml:space="preserve"> </w:t>
      </w:r>
      <w:ins w:id="12" w:author="Alan" w:date="2018-10-19T13:31:00Z">
        <w:r w:rsidR="009B2946">
          <w:rPr>
            <w:rFonts w:eastAsia="Times New Roman" w:cs="Calibri"/>
            <w:szCs w:val="24"/>
          </w:rPr>
          <w:t xml:space="preserve">3 faculty are eligible. </w:t>
        </w:r>
      </w:ins>
      <w:del w:id="13" w:author="Alan" w:date="2018-10-19T13:31:00Z">
        <w:r w:rsidR="0059090A" w:rsidRPr="0059090A" w:rsidDel="009B2946">
          <w:rPr>
            <w:rFonts w:eastAsia="Times New Roman" w:cs="Calibri"/>
            <w:szCs w:val="24"/>
          </w:rPr>
          <w:delText>Eligible candidates for the award are all faculty.</w:delText>
        </w:r>
      </w:del>
      <w:r w:rsidR="0059090A" w:rsidRPr="0059090A">
        <w:rPr>
          <w:rFonts w:eastAsia="Times New Roman" w:cs="Calibri"/>
          <w:szCs w:val="24"/>
        </w:rPr>
        <w:t xml:space="preserve"> Nominees must have been employed by the University for a minimum of five (5) years. To be considered, nominees must have completed a minimum of 90 </w:t>
      </w:r>
      <w:ins w:id="14" w:author="Alan" w:date="2018-10-19T13:22:00Z">
        <w:r w:rsidR="00F20A26">
          <w:rPr>
            <w:rFonts w:eastAsia="Times New Roman" w:cs="Calibri"/>
            <w:szCs w:val="24"/>
          </w:rPr>
          <w:t>WTU</w:t>
        </w:r>
      </w:ins>
      <w:del w:id="15" w:author="Alan" w:date="2018-10-19T13:22:00Z">
        <w:r w:rsidR="0059090A" w:rsidRPr="0059090A" w:rsidDel="00F20A26">
          <w:rPr>
            <w:rFonts w:eastAsia="Times New Roman" w:cs="Calibri"/>
            <w:szCs w:val="24"/>
          </w:rPr>
          <w:delText>teaching units</w:delText>
        </w:r>
      </w:del>
      <w:r w:rsidR="0059090A" w:rsidRPr="0059090A">
        <w:rPr>
          <w:rFonts w:eastAsia="Times New Roman" w:cs="Calibri"/>
          <w:szCs w:val="24"/>
        </w:rPr>
        <w:t xml:space="preserve"> or an equivalent assignment relative to the University’s instructional mission. A period of ten (10) years must elapse before a recipient is again eligible for this award.</w:t>
      </w:r>
    </w:p>
    <w:p w14:paraId="6E0FF629" w14:textId="5CF02CDB" w:rsidR="00F35624" w:rsidRDefault="00F35624" w:rsidP="00F35624">
      <w:pPr>
        <w:spacing w:line="240" w:lineRule="auto"/>
        <w:ind w:left="720" w:hanging="720"/>
        <w:rPr>
          <w:rFonts w:eastAsia="Times New Roman" w:cs="Calibri"/>
          <w:szCs w:val="24"/>
        </w:rPr>
      </w:pPr>
      <w:r>
        <w:rPr>
          <w:rFonts w:eastAsia="Times New Roman" w:cs="Calibri"/>
          <w:szCs w:val="24"/>
        </w:rPr>
        <w:t>6.3</w:t>
      </w:r>
      <w:r>
        <w:rPr>
          <w:rFonts w:eastAsia="Times New Roman" w:cs="Calibri"/>
          <w:szCs w:val="24"/>
        </w:rPr>
        <w:tab/>
      </w:r>
      <w:r w:rsidR="0059090A" w:rsidRPr="0059090A">
        <w:rPr>
          <w:rFonts w:eastAsia="Times New Roman" w:cs="Calibri"/>
          <w:szCs w:val="24"/>
        </w:rPr>
        <w:t>Nomination: Nominations for the Distinguished Faculty Teaching Award may be submitted by university faculty, staff, administrators, students and/or alumni/ae. Any nominator may nominate only one (1) candidate for this award in a given academic year. The letter of nomination, signed by the nominator(s), shall identify the nominee, and shall provide a brief rationale for the nomination. Nomination letters shall be submitted to the Academic Senate Office.</w:t>
      </w:r>
    </w:p>
    <w:p w14:paraId="025EEDCD" w14:textId="6296A47B" w:rsidR="00F35624" w:rsidRDefault="00F35624" w:rsidP="00F35624">
      <w:pPr>
        <w:spacing w:line="240" w:lineRule="auto"/>
        <w:ind w:left="720" w:hanging="720"/>
        <w:rPr>
          <w:rFonts w:eastAsia="Times New Roman" w:cs="Calibri"/>
          <w:szCs w:val="24"/>
        </w:rPr>
      </w:pPr>
      <w:r>
        <w:rPr>
          <w:rFonts w:eastAsia="Times New Roman" w:cs="Calibri"/>
          <w:szCs w:val="24"/>
        </w:rPr>
        <w:t>6.4</w:t>
      </w:r>
      <w:r>
        <w:rPr>
          <w:rFonts w:eastAsia="Times New Roman" w:cs="Calibri"/>
          <w:szCs w:val="24"/>
        </w:rPr>
        <w:tab/>
      </w:r>
      <w:r w:rsidR="0059090A" w:rsidRPr="0059090A">
        <w:rPr>
          <w:rFonts w:eastAsia="Times New Roman" w:cs="Calibri"/>
          <w:szCs w:val="24"/>
        </w:rPr>
        <w:t>Evaluation Criteria: A record of excellence, including the significance of the nominee’s contribution</w:t>
      </w:r>
      <w:r>
        <w:rPr>
          <w:rFonts w:eastAsia="Times New Roman" w:cs="Calibri"/>
          <w:szCs w:val="24"/>
        </w:rPr>
        <w:t>,</w:t>
      </w:r>
      <w:r w:rsidR="0059090A" w:rsidRPr="0059090A">
        <w:rPr>
          <w:rFonts w:eastAsia="Times New Roman" w:cs="Calibri"/>
          <w:szCs w:val="24"/>
        </w:rPr>
        <w:t xml:space="preserve"> must be demonstrated in instruction and instructionally-related activities. Nominees shall be evaluated on submitted materials that explain their pedagogical approaches and methods, their professional growth in teaching, and their contributions to student learning and development.</w:t>
      </w:r>
    </w:p>
    <w:p w14:paraId="23645A01" w14:textId="68264C5B" w:rsidR="00F35624" w:rsidRDefault="00F35624" w:rsidP="00F35624">
      <w:pPr>
        <w:spacing w:line="240" w:lineRule="auto"/>
        <w:ind w:left="720" w:hanging="720"/>
        <w:rPr>
          <w:rFonts w:eastAsia="Times New Roman" w:cs="Calibri"/>
          <w:szCs w:val="24"/>
        </w:rPr>
      </w:pPr>
      <w:r>
        <w:rPr>
          <w:rFonts w:eastAsia="Times New Roman" w:cs="Calibri"/>
          <w:szCs w:val="24"/>
        </w:rPr>
        <w:t>6.5</w:t>
      </w:r>
      <w:r>
        <w:rPr>
          <w:rFonts w:eastAsia="Times New Roman" w:cs="Calibri"/>
          <w:szCs w:val="24"/>
        </w:rPr>
        <w:tab/>
      </w:r>
      <w:r w:rsidR="0059090A" w:rsidRPr="0059090A">
        <w:rPr>
          <w:rFonts w:eastAsia="Times New Roman" w:cs="Calibri"/>
          <w:szCs w:val="24"/>
        </w:rPr>
        <w:t>Submission: Nominees for this award are notified of the nomination and provided with application guidelines by the Chair of the Academic Senate. The candidates who accept nomination shall submit an application and the required materials to the Dean of the college.</w:t>
      </w:r>
    </w:p>
    <w:p w14:paraId="565F83FD" w14:textId="6EA0A199" w:rsidR="0059090A" w:rsidRPr="0059090A" w:rsidRDefault="0059090A" w:rsidP="00F35624">
      <w:pPr>
        <w:spacing w:line="240" w:lineRule="auto"/>
        <w:ind w:firstLine="720"/>
        <w:rPr>
          <w:rFonts w:ascii="Times New Roman" w:eastAsia="Times New Roman" w:hAnsi="Times New Roman"/>
          <w:szCs w:val="24"/>
        </w:rPr>
      </w:pPr>
      <w:r w:rsidRPr="0059090A">
        <w:rPr>
          <w:rFonts w:eastAsia="Times New Roman" w:cs="Calibri"/>
          <w:szCs w:val="24"/>
        </w:rPr>
        <w:t>Materials needed for submission include:</w:t>
      </w:r>
    </w:p>
    <w:p w14:paraId="5DE0020D" w14:textId="60CD1432" w:rsidR="00F35624" w:rsidRPr="00B35E7C" w:rsidRDefault="0059090A" w:rsidP="00B35E7C">
      <w:pPr>
        <w:pStyle w:val="ListParagraph"/>
        <w:numPr>
          <w:ilvl w:val="0"/>
          <w:numId w:val="8"/>
        </w:numPr>
        <w:spacing w:line="240" w:lineRule="auto"/>
        <w:rPr>
          <w:rFonts w:eastAsia="Times New Roman" w:cs="Calibri"/>
          <w:szCs w:val="24"/>
        </w:rPr>
      </w:pPr>
      <w:r w:rsidRPr="00B35E7C">
        <w:rPr>
          <w:rFonts w:eastAsia="Times New Roman" w:cs="Calibri"/>
          <w:szCs w:val="24"/>
        </w:rPr>
        <w:t>A completed Application Form,</w:t>
      </w:r>
    </w:p>
    <w:p w14:paraId="38763958" w14:textId="617476A3" w:rsidR="00F35624" w:rsidRPr="00F35624" w:rsidRDefault="00F35624" w:rsidP="00F35624">
      <w:pPr>
        <w:pStyle w:val="ListParagraph"/>
        <w:numPr>
          <w:ilvl w:val="0"/>
          <w:numId w:val="5"/>
        </w:numPr>
        <w:spacing w:line="240" w:lineRule="auto"/>
        <w:rPr>
          <w:rFonts w:eastAsia="Times New Roman" w:cs="Calibri"/>
          <w:szCs w:val="24"/>
        </w:rPr>
      </w:pPr>
      <w:r>
        <w:rPr>
          <w:rFonts w:eastAsia="Times New Roman" w:cs="Calibri"/>
          <w:szCs w:val="24"/>
        </w:rPr>
        <w:t>A 3-5-</w:t>
      </w:r>
      <w:r w:rsidR="0059090A" w:rsidRPr="00F35624">
        <w:rPr>
          <w:rFonts w:eastAsia="Times New Roman" w:cs="Calibri"/>
          <w:szCs w:val="24"/>
        </w:rPr>
        <w:t>page summary statement by the nominee highlighting his/her teaching in relation to the award criteria;</w:t>
      </w:r>
    </w:p>
    <w:p w14:paraId="740FE62E" w14:textId="6526DBAD" w:rsidR="00F35624" w:rsidRPr="00F35624" w:rsidRDefault="0059090A" w:rsidP="00F35624">
      <w:pPr>
        <w:pStyle w:val="ListParagraph"/>
        <w:numPr>
          <w:ilvl w:val="0"/>
          <w:numId w:val="5"/>
        </w:numPr>
        <w:spacing w:line="240" w:lineRule="auto"/>
        <w:rPr>
          <w:rFonts w:eastAsia="Times New Roman" w:cs="Calibri"/>
          <w:szCs w:val="24"/>
        </w:rPr>
      </w:pPr>
      <w:r w:rsidRPr="00F35624">
        <w:rPr>
          <w:rFonts w:eastAsia="Times New Roman" w:cs="Calibri"/>
          <w:szCs w:val="24"/>
        </w:rPr>
        <w:t>A current curriculum vitae;</w:t>
      </w:r>
    </w:p>
    <w:p w14:paraId="30A83942" w14:textId="717CCD34" w:rsidR="0059090A" w:rsidRPr="00F35624" w:rsidRDefault="0059090A" w:rsidP="00F35624">
      <w:pPr>
        <w:pStyle w:val="ListParagraph"/>
        <w:numPr>
          <w:ilvl w:val="0"/>
          <w:numId w:val="5"/>
        </w:numPr>
        <w:spacing w:line="240" w:lineRule="auto"/>
        <w:rPr>
          <w:rFonts w:ascii="Times New Roman" w:eastAsia="Times New Roman" w:hAnsi="Times New Roman"/>
          <w:szCs w:val="24"/>
        </w:rPr>
      </w:pPr>
      <w:r w:rsidRPr="00F35624">
        <w:rPr>
          <w:rFonts w:eastAsia="Times New Roman" w:cs="Calibri"/>
          <w:szCs w:val="24"/>
        </w:rPr>
        <w:t>From one (1) class, chosen and currently taught by the nominee;</w:t>
      </w:r>
    </w:p>
    <w:p w14:paraId="5AF31F1E" w14:textId="3920C61C" w:rsidR="00F35624" w:rsidRPr="00F35624" w:rsidRDefault="0059090A" w:rsidP="00F35624">
      <w:pPr>
        <w:pStyle w:val="ListParagraph"/>
        <w:numPr>
          <w:ilvl w:val="0"/>
          <w:numId w:val="5"/>
        </w:numPr>
        <w:spacing w:line="240" w:lineRule="auto"/>
        <w:rPr>
          <w:rFonts w:eastAsia="Times New Roman" w:cs="Calibri"/>
          <w:szCs w:val="24"/>
        </w:rPr>
      </w:pPr>
      <w:r w:rsidRPr="00F35624">
        <w:rPr>
          <w:rFonts w:eastAsia="Times New Roman" w:cs="Calibri"/>
          <w:szCs w:val="24"/>
        </w:rPr>
        <w:t>Class syllabus;</w:t>
      </w:r>
    </w:p>
    <w:p w14:paraId="0DBC3746" w14:textId="4738C098" w:rsidR="00F35624" w:rsidRPr="00F35624" w:rsidRDefault="0059090A" w:rsidP="00F35624">
      <w:pPr>
        <w:pStyle w:val="ListParagraph"/>
        <w:numPr>
          <w:ilvl w:val="0"/>
          <w:numId w:val="5"/>
        </w:numPr>
        <w:spacing w:line="240" w:lineRule="auto"/>
        <w:rPr>
          <w:rFonts w:eastAsia="Times New Roman" w:cs="Calibri"/>
          <w:szCs w:val="24"/>
        </w:rPr>
      </w:pPr>
      <w:r w:rsidRPr="00F35624">
        <w:rPr>
          <w:rFonts w:eastAsia="Times New Roman" w:cs="Calibri"/>
          <w:szCs w:val="24"/>
        </w:rPr>
        <w:t>All materials used to assess student learning;</w:t>
      </w:r>
    </w:p>
    <w:p w14:paraId="15002B06" w14:textId="0B89F084" w:rsidR="0059090A" w:rsidRPr="00F35624" w:rsidRDefault="0059090A" w:rsidP="00F35624">
      <w:pPr>
        <w:pStyle w:val="ListParagraph"/>
        <w:numPr>
          <w:ilvl w:val="0"/>
          <w:numId w:val="5"/>
        </w:numPr>
        <w:spacing w:line="240" w:lineRule="auto"/>
        <w:rPr>
          <w:rFonts w:ascii="Times New Roman" w:eastAsia="Times New Roman" w:hAnsi="Times New Roman"/>
          <w:szCs w:val="24"/>
        </w:rPr>
      </w:pPr>
      <w:r w:rsidRPr="00F35624">
        <w:rPr>
          <w:rFonts w:eastAsia="Times New Roman" w:cs="Calibri"/>
          <w:szCs w:val="24"/>
        </w:rPr>
        <w:t>A complete set of course supplementary instructional materials;</w:t>
      </w:r>
    </w:p>
    <w:p w14:paraId="427F3728" w14:textId="1DC4ACC9" w:rsidR="0059090A" w:rsidRPr="00F35624" w:rsidRDefault="0059090A" w:rsidP="00F35624">
      <w:pPr>
        <w:pStyle w:val="ListParagraph"/>
        <w:numPr>
          <w:ilvl w:val="0"/>
          <w:numId w:val="5"/>
        </w:numPr>
        <w:spacing w:line="240" w:lineRule="auto"/>
        <w:rPr>
          <w:rFonts w:ascii="Times New Roman" w:eastAsia="Times New Roman" w:hAnsi="Times New Roman"/>
          <w:szCs w:val="24"/>
        </w:rPr>
      </w:pPr>
      <w:r w:rsidRPr="00F35624">
        <w:rPr>
          <w:rFonts w:eastAsia="Times New Roman" w:cs="Calibri"/>
          <w:szCs w:val="24"/>
        </w:rPr>
        <w:t>A copy of class syllabi from other classes that the nominee regularly teaches up to a maximum of three (3);</w:t>
      </w:r>
    </w:p>
    <w:p w14:paraId="2843EA4B" w14:textId="65BC71C9" w:rsidR="00F35624" w:rsidRPr="00F35624" w:rsidRDefault="0059090A" w:rsidP="00F35624">
      <w:pPr>
        <w:pStyle w:val="ListParagraph"/>
        <w:numPr>
          <w:ilvl w:val="0"/>
          <w:numId w:val="5"/>
        </w:numPr>
        <w:spacing w:line="240" w:lineRule="auto"/>
        <w:rPr>
          <w:rFonts w:eastAsia="Times New Roman" w:cs="Calibri"/>
          <w:szCs w:val="24"/>
        </w:rPr>
      </w:pPr>
      <w:r w:rsidRPr="00F35624">
        <w:rPr>
          <w:rFonts w:eastAsia="Times New Roman" w:cs="Calibri"/>
          <w:szCs w:val="24"/>
        </w:rPr>
        <w:t>Up to a total of five (5) letters of support addressing the quality of instruction of the nominee from faculty, students, and/or other sources; and</w:t>
      </w:r>
    </w:p>
    <w:p w14:paraId="5BA8A5AC" w14:textId="6472829A" w:rsidR="00F35624" w:rsidRPr="00F35624" w:rsidRDefault="0059090A" w:rsidP="00F35624">
      <w:pPr>
        <w:pStyle w:val="ListParagraph"/>
        <w:numPr>
          <w:ilvl w:val="0"/>
          <w:numId w:val="5"/>
        </w:numPr>
        <w:spacing w:line="240" w:lineRule="auto"/>
        <w:rPr>
          <w:rFonts w:eastAsia="Times New Roman" w:cs="Calibri"/>
          <w:szCs w:val="24"/>
        </w:rPr>
      </w:pPr>
      <w:r w:rsidRPr="00F35624">
        <w:rPr>
          <w:rFonts w:eastAsia="Times New Roman" w:cs="Calibri"/>
          <w:szCs w:val="24"/>
        </w:rPr>
        <w:t>Summary report of Student Evaluations of Instructor for all classes that were evaluated for the last five (5) years.</w:t>
      </w:r>
    </w:p>
    <w:p w14:paraId="4C96DB39" w14:textId="10B1A9B2" w:rsidR="00F35624" w:rsidRDefault="0059090A" w:rsidP="00F35624">
      <w:pPr>
        <w:spacing w:line="240" w:lineRule="auto"/>
        <w:ind w:left="720" w:hanging="720"/>
        <w:rPr>
          <w:rFonts w:eastAsia="Times New Roman" w:cs="Calibri"/>
          <w:szCs w:val="24"/>
        </w:rPr>
      </w:pPr>
      <w:r w:rsidRPr="0059090A">
        <w:rPr>
          <w:rFonts w:eastAsia="Times New Roman" w:cs="Calibri"/>
          <w:szCs w:val="24"/>
        </w:rPr>
        <w:t>6</w:t>
      </w:r>
      <w:r w:rsidR="00F35624">
        <w:rPr>
          <w:rFonts w:eastAsia="Times New Roman" w:cs="Calibri"/>
          <w:szCs w:val="24"/>
        </w:rPr>
        <w:t>.6</w:t>
      </w:r>
      <w:r w:rsidR="00F35624">
        <w:rPr>
          <w:rFonts w:eastAsia="Times New Roman" w:cs="Calibri"/>
          <w:szCs w:val="24"/>
        </w:rPr>
        <w:tab/>
      </w:r>
      <w:r w:rsidRPr="0059090A">
        <w:rPr>
          <w:rFonts w:eastAsia="Times New Roman" w:cs="Calibri"/>
          <w:szCs w:val="24"/>
        </w:rPr>
        <w:t>Review and Ranking by the College Awards Committee</w:t>
      </w:r>
      <w:r w:rsidR="00F35624">
        <w:rPr>
          <w:rFonts w:eastAsia="Times New Roman" w:cs="Calibri"/>
          <w:szCs w:val="24"/>
        </w:rPr>
        <w:t>:</w:t>
      </w:r>
      <w:r w:rsidRPr="0059090A">
        <w:rPr>
          <w:rFonts w:eastAsia="Times New Roman" w:cs="Calibri"/>
          <w:szCs w:val="24"/>
        </w:rPr>
        <w:t xml:space="preserve"> All applications received by the Dean shall be sent to the College Awards Committee. The College Awards Committee </w:t>
      </w:r>
      <w:bookmarkStart w:id="16" w:name="_GoBack"/>
      <w:bookmarkEnd w:id="16"/>
      <w:r w:rsidRPr="0059090A">
        <w:rPr>
          <w:rFonts w:eastAsia="Times New Roman" w:cs="Calibri"/>
          <w:szCs w:val="24"/>
        </w:rPr>
        <w:lastRenderedPageBreak/>
        <w:t>shall review and rank the submissions. The College Awards Committee shall then forward the nominees’ submitted materials, along with the Committee’s recommendation and ranking, to the Academic Senate Office.</w:t>
      </w:r>
    </w:p>
    <w:p w14:paraId="069DCB00" w14:textId="40E13D52" w:rsidR="00F35624" w:rsidRDefault="00F35624" w:rsidP="0059090A">
      <w:pPr>
        <w:spacing w:line="240" w:lineRule="auto"/>
        <w:rPr>
          <w:rFonts w:eastAsia="Times New Roman" w:cs="Calibri"/>
          <w:szCs w:val="24"/>
        </w:rPr>
      </w:pPr>
      <w:r>
        <w:rPr>
          <w:rFonts w:eastAsia="Times New Roman" w:cs="Calibri"/>
          <w:szCs w:val="24"/>
        </w:rPr>
        <w:t>6.7</w:t>
      </w:r>
      <w:r>
        <w:rPr>
          <w:rFonts w:eastAsia="Times New Roman" w:cs="Calibri"/>
          <w:szCs w:val="24"/>
        </w:rPr>
        <w:tab/>
      </w:r>
      <w:r w:rsidR="0059090A" w:rsidRPr="0059090A">
        <w:rPr>
          <w:rFonts w:eastAsia="Times New Roman" w:cs="Calibri"/>
          <w:szCs w:val="24"/>
        </w:rPr>
        <w:t>See 5.7 for information concerning the College Awards Committee.</w:t>
      </w:r>
    </w:p>
    <w:p w14:paraId="767C0AB7" w14:textId="36E7382F" w:rsidR="00F35624" w:rsidRDefault="00F35624" w:rsidP="00F35624">
      <w:pPr>
        <w:spacing w:line="240" w:lineRule="auto"/>
        <w:ind w:left="720" w:hanging="720"/>
        <w:rPr>
          <w:rFonts w:eastAsia="Times New Roman" w:cs="Calibri"/>
          <w:szCs w:val="24"/>
        </w:rPr>
      </w:pPr>
      <w:r>
        <w:rPr>
          <w:rFonts w:eastAsia="Times New Roman" w:cs="Calibri"/>
          <w:szCs w:val="24"/>
        </w:rPr>
        <w:t>6.8</w:t>
      </w:r>
      <w:r>
        <w:rPr>
          <w:rFonts w:eastAsia="Times New Roman" w:cs="Calibri"/>
          <w:szCs w:val="24"/>
        </w:rPr>
        <w:tab/>
      </w:r>
      <w:r w:rsidR="0059090A" w:rsidRPr="0059090A">
        <w:rPr>
          <w:rFonts w:eastAsia="Times New Roman" w:cs="Calibri"/>
          <w:szCs w:val="24"/>
        </w:rPr>
        <w:t>Review by the University Awards Committee: The University Awards Committee shall make the final selection of the award recipient(s) from the ranked nominees forwarded by the College Awards Committees. The name(s) of the award recipient(s) shall be forwarded to the Chair of the Academic Senate.</w:t>
      </w:r>
    </w:p>
    <w:p w14:paraId="0FB3FE80" w14:textId="77777777" w:rsidR="00F35624" w:rsidRDefault="00F35624" w:rsidP="0059090A">
      <w:pPr>
        <w:spacing w:line="240" w:lineRule="auto"/>
        <w:rPr>
          <w:rFonts w:eastAsia="Times New Roman" w:cs="Calibri"/>
          <w:szCs w:val="24"/>
        </w:rPr>
      </w:pPr>
    </w:p>
    <w:p w14:paraId="14ACF205" w14:textId="47DA1694" w:rsidR="00B80A48" w:rsidRPr="00D075B3" w:rsidRDefault="00B80A48" w:rsidP="00B80A48">
      <w:pPr>
        <w:spacing w:line="240" w:lineRule="auto"/>
        <w:rPr>
          <w:ins w:id="17" w:author="Alan Colburn" w:date="2018-10-17T14:01:00Z"/>
          <w:rFonts w:eastAsia="Times New Roman" w:cs="Calibri"/>
          <w:szCs w:val="24"/>
        </w:rPr>
      </w:pPr>
      <w:r>
        <w:rPr>
          <w:rFonts w:eastAsia="Times New Roman" w:cs="Calibri"/>
          <w:b/>
          <w:bCs/>
          <w:szCs w:val="24"/>
        </w:rPr>
        <w:t>7</w:t>
      </w:r>
      <w:ins w:id="18" w:author="Alan Colburn" w:date="2018-10-17T14:01:00Z">
        <w:r w:rsidRPr="00D075B3">
          <w:rPr>
            <w:rFonts w:eastAsia="Times New Roman" w:cs="Calibri"/>
            <w:b/>
            <w:bCs/>
            <w:szCs w:val="24"/>
          </w:rPr>
          <w:t>.0</w:t>
        </w:r>
      </w:ins>
      <w:r>
        <w:rPr>
          <w:rFonts w:eastAsia="Times New Roman" w:cs="Calibri"/>
          <w:b/>
          <w:bCs/>
          <w:szCs w:val="24"/>
        </w:rPr>
        <w:tab/>
      </w:r>
      <w:r w:rsidR="001F7E19">
        <w:rPr>
          <w:rFonts w:eastAsia="Times New Roman" w:cs="Calibri"/>
          <w:b/>
          <w:bCs/>
          <w:szCs w:val="24"/>
        </w:rPr>
        <w:t>FACULTY SERVICE RECOGNITION</w:t>
      </w:r>
      <w:ins w:id="19" w:author="Alan Colburn" w:date="2018-10-17T14:01:00Z">
        <w:r w:rsidRPr="00D075B3">
          <w:rPr>
            <w:rFonts w:eastAsia="Times New Roman" w:cs="Calibri"/>
            <w:b/>
            <w:bCs/>
            <w:szCs w:val="24"/>
          </w:rPr>
          <w:t xml:space="preserve"> </w:t>
        </w:r>
        <w:commentRangeStart w:id="20"/>
        <w:r w:rsidRPr="00D075B3">
          <w:rPr>
            <w:rFonts w:eastAsia="Times New Roman" w:cs="Calibri"/>
            <w:b/>
            <w:bCs/>
            <w:szCs w:val="24"/>
          </w:rPr>
          <w:t>AWARD</w:t>
        </w:r>
      </w:ins>
      <w:commentRangeEnd w:id="20"/>
      <w:ins w:id="21" w:author="Alan Colburn" w:date="2018-10-19T15:20:00Z">
        <w:r>
          <w:rPr>
            <w:rStyle w:val="CommentReference"/>
          </w:rPr>
          <w:commentReference w:id="20"/>
        </w:r>
      </w:ins>
      <w:r w:rsidR="001F7E19">
        <w:rPr>
          <w:rFonts w:eastAsia="Times New Roman" w:cs="Calibri"/>
          <w:b/>
          <w:bCs/>
          <w:szCs w:val="24"/>
        </w:rPr>
        <w:t>S</w:t>
      </w:r>
    </w:p>
    <w:p w14:paraId="49CD55B9" w14:textId="0349418C" w:rsidR="00B80A48" w:rsidRPr="00D075B3" w:rsidRDefault="00B80A48" w:rsidP="00B80A48">
      <w:pPr>
        <w:spacing w:line="240" w:lineRule="auto"/>
        <w:ind w:left="720" w:hanging="720"/>
        <w:rPr>
          <w:ins w:id="22" w:author="Alan Colburn" w:date="2018-10-17T14:01:00Z"/>
          <w:rFonts w:eastAsia="Times New Roman" w:cs="Calibri"/>
          <w:szCs w:val="24"/>
        </w:rPr>
      </w:pPr>
      <w:r>
        <w:rPr>
          <w:rFonts w:eastAsia="Times New Roman" w:cs="Calibri"/>
          <w:szCs w:val="24"/>
        </w:rPr>
        <w:t>7</w:t>
      </w:r>
      <w:ins w:id="23" w:author="Alan Colburn" w:date="2018-10-17T14:01:00Z">
        <w:r w:rsidRPr="00D075B3">
          <w:rPr>
            <w:rFonts w:eastAsia="Times New Roman" w:cs="Calibri"/>
            <w:szCs w:val="24"/>
          </w:rPr>
          <w:t>.1</w:t>
        </w:r>
      </w:ins>
      <w:r>
        <w:rPr>
          <w:rFonts w:eastAsia="Times New Roman" w:cs="Calibri"/>
          <w:szCs w:val="24"/>
        </w:rPr>
        <w:tab/>
      </w:r>
      <w:ins w:id="24" w:author="Alan Colburn" w:date="2018-10-17T14:01:00Z">
        <w:r w:rsidRPr="00D075B3">
          <w:rPr>
            <w:rFonts w:eastAsia="Times New Roman" w:cs="Calibri"/>
            <w:szCs w:val="24"/>
          </w:rPr>
          <w:t>Purpose: The Faculty Service Recognition Award honors faculty members who have served the University for 2</w:t>
        </w:r>
      </w:ins>
      <w:r>
        <w:rPr>
          <w:rFonts w:eastAsia="Times New Roman" w:cs="Calibri"/>
          <w:szCs w:val="24"/>
        </w:rPr>
        <w:t>0</w:t>
      </w:r>
      <w:ins w:id="25" w:author="Alan Colburn" w:date="2018-10-17T14:01:00Z">
        <w:r w:rsidRPr="00D075B3">
          <w:rPr>
            <w:rFonts w:eastAsia="Times New Roman" w:cs="Calibri"/>
            <w:szCs w:val="24"/>
          </w:rPr>
          <w:t xml:space="preserve"> or more years.</w:t>
        </w:r>
      </w:ins>
    </w:p>
    <w:p w14:paraId="655E84FA" w14:textId="3CC526E6" w:rsidR="00B80A48" w:rsidRPr="00D075B3" w:rsidRDefault="00B80A48" w:rsidP="00B80A48">
      <w:pPr>
        <w:spacing w:line="240" w:lineRule="auto"/>
        <w:ind w:left="720" w:hanging="720"/>
        <w:rPr>
          <w:ins w:id="26" w:author="Alan Colburn" w:date="2018-10-17T14:01:00Z"/>
          <w:rFonts w:eastAsia="Times New Roman" w:cs="Calibri"/>
          <w:szCs w:val="24"/>
        </w:rPr>
      </w:pPr>
      <w:r>
        <w:rPr>
          <w:rFonts w:eastAsia="Times New Roman" w:cs="Calibri"/>
          <w:szCs w:val="24"/>
        </w:rPr>
        <w:t>7</w:t>
      </w:r>
      <w:ins w:id="27" w:author="Alan Colburn" w:date="2018-10-17T14:01:00Z">
        <w:r w:rsidRPr="00D075B3">
          <w:rPr>
            <w:rFonts w:eastAsia="Times New Roman" w:cs="Calibri"/>
            <w:szCs w:val="24"/>
          </w:rPr>
          <w:t>.2</w:t>
        </w:r>
      </w:ins>
      <w:r>
        <w:rPr>
          <w:rFonts w:eastAsia="Times New Roman" w:cs="Calibri"/>
          <w:szCs w:val="24"/>
        </w:rPr>
        <w:tab/>
      </w:r>
      <w:ins w:id="28" w:author="Alan Colburn" w:date="2018-10-17T14:01:00Z">
        <w:r w:rsidRPr="00D075B3">
          <w:rPr>
            <w:rFonts w:eastAsia="Times New Roman" w:cs="Calibri"/>
            <w:szCs w:val="24"/>
          </w:rPr>
          <w:t>Eligibility: All Unit</w:t>
        </w:r>
      </w:ins>
      <w:ins w:id="29" w:author="Alan" w:date="2018-10-19T13:03:00Z">
        <w:r>
          <w:rPr>
            <w:rFonts w:eastAsia="Times New Roman" w:cs="Calibri"/>
            <w:szCs w:val="24"/>
          </w:rPr>
          <w:t>-</w:t>
        </w:r>
      </w:ins>
      <w:ins w:id="30" w:author="Alan Colburn" w:date="2018-10-17T14:01:00Z">
        <w:del w:id="31" w:author="Alan" w:date="2018-10-19T13:03:00Z">
          <w:r w:rsidRPr="00D075B3" w:rsidDel="00B552F6">
            <w:rPr>
              <w:rFonts w:eastAsia="Times New Roman" w:cs="Calibri"/>
              <w:szCs w:val="24"/>
            </w:rPr>
            <w:delText xml:space="preserve"> </w:delText>
          </w:r>
        </w:del>
        <w:r w:rsidRPr="00D075B3">
          <w:rPr>
            <w:rFonts w:eastAsia="Times New Roman" w:cs="Calibri"/>
            <w:szCs w:val="24"/>
          </w:rPr>
          <w:t xml:space="preserve">3 faculty of the </w:t>
        </w:r>
      </w:ins>
      <w:r>
        <w:rPr>
          <w:rFonts w:eastAsia="Times New Roman" w:cs="Calibri"/>
          <w:szCs w:val="24"/>
        </w:rPr>
        <w:t>U</w:t>
      </w:r>
      <w:ins w:id="32" w:author="Alan Colburn" w:date="2018-10-17T14:01:00Z">
        <w:r w:rsidRPr="00D075B3">
          <w:rPr>
            <w:rFonts w:eastAsia="Times New Roman" w:cs="Calibri"/>
            <w:szCs w:val="24"/>
          </w:rPr>
          <w:t xml:space="preserve">niversity who have served </w:t>
        </w:r>
      </w:ins>
      <w:r>
        <w:rPr>
          <w:rFonts w:eastAsia="Times New Roman" w:cs="Calibri"/>
          <w:szCs w:val="24"/>
        </w:rPr>
        <w:t>any</w:t>
      </w:r>
      <w:ins w:id="33" w:author="Alan Colburn" w:date="2018-10-17T14:01:00Z">
        <w:r w:rsidRPr="00D075B3">
          <w:rPr>
            <w:rFonts w:eastAsia="Times New Roman" w:cs="Calibri"/>
            <w:szCs w:val="24"/>
          </w:rPr>
          <w:t xml:space="preserve"> combination of full or part-time service</w:t>
        </w:r>
      </w:ins>
      <w:r>
        <w:rPr>
          <w:rFonts w:eastAsia="Times New Roman" w:cs="Calibri"/>
          <w:szCs w:val="24"/>
        </w:rPr>
        <w:t xml:space="preserve"> of</w:t>
      </w:r>
      <w:ins w:id="34" w:author="Alan Colburn" w:date="2018-10-17T14:01:00Z">
        <w:r w:rsidRPr="00D075B3">
          <w:rPr>
            <w:rFonts w:eastAsia="Times New Roman" w:cs="Calibri"/>
            <w:szCs w:val="24"/>
          </w:rPr>
          <w:t xml:space="preserve"> 2</w:t>
        </w:r>
      </w:ins>
      <w:r>
        <w:rPr>
          <w:rFonts w:eastAsia="Times New Roman" w:cs="Calibri"/>
          <w:szCs w:val="24"/>
        </w:rPr>
        <w:t>0</w:t>
      </w:r>
      <w:ins w:id="35" w:author="Alan Colburn" w:date="2018-10-17T14:01:00Z">
        <w:r w:rsidRPr="00D075B3">
          <w:rPr>
            <w:rFonts w:eastAsia="Times New Roman" w:cs="Calibri"/>
            <w:szCs w:val="24"/>
          </w:rPr>
          <w:t xml:space="preserve"> or more years are eligible for recognition. Eligible faculty shall receive this award after 2</w:t>
        </w:r>
      </w:ins>
      <w:r>
        <w:rPr>
          <w:rFonts w:eastAsia="Times New Roman" w:cs="Calibri"/>
          <w:szCs w:val="24"/>
        </w:rPr>
        <w:t>0</w:t>
      </w:r>
      <w:ins w:id="36" w:author="Alan Colburn" w:date="2018-10-17T14:01:00Z">
        <w:r w:rsidRPr="00D075B3">
          <w:rPr>
            <w:rFonts w:eastAsia="Times New Roman" w:cs="Calibri"/>
            <w:szCs w:val="24"/>
          </w:rPr>
          <w:t xml:space="preserve"> years of service at the University and every five years thereafter. Faculty Affairs will generate a list of awardees during the spring semester of each academic year.</w:t>
        </w:r>
      </w:ins>
    </w:p>
    <w:p w14:paraId="762064CD" w14:textId="2BD10974" w:rsidR="00B80A48" w:rsidRDefault="00B80A48" w:rsidP="00B80A48">
      <w:pPr>
        <w:spacing w:line="240" w:lineRule="auto"/>
        <w:ind w:left="720" w:hanging="720"/>
        <w:rPr>
          <w:rFonts w:eastAsia="Times New Roman" w:cs="Calibri"/>
          <w:szCs w:val="24"/>
        </w:rPr>
      </w:pPr>
      <w:r>
        <w:rPr>
          <w:rFonts w:eastAsia="Times New Roman" w:cs="Calibri"/>
          <w:szCs w:val="24"/>
        </w:rPr>
        <w:t>7</w:t>
      </w:r>
      <w:ins w:id="37" w:author="Alan Colburn" w:date="2018-10-17T14:01:00Z">
        <w:r w:rsidRPr="00D075B3">
          <w:rPr>
            <w:rFonts w:eastAsia="Times New Roman" w:cs="Calibri"/>
            <w:szCs w:val="24"/>
          </w:rPr>
          <w:t>.3</w:t>
        </w:r>
      </w:ins>
      <w:r>
        <w:rPr>
          <w:rFonts w:eastAsia="Times New Roman" w:cs="Calibri"/>
          <w:szCs w:val="24"/>
        </w:rPr>
        <w:tab/>
      </w:r>
      <w:ins w:id="38" w:author="Alan Colburn" w:date="2018-10-17T14:01:00Z">
        <w:r w:rsidRPr="00D075B3">
          <w:rPr>
            <w:rFonts w:eastAsia="Times New Roman" w:cs="Calibri"/>
            <w:szCs w:val="24"/>
          </w:rPr>
          <w:t xml:space="preserve">Academic Affairs will distribute a list of awardees to appropriate academic units and publicize the list at appropriate venues. Academic units are encouraged to </w:t>
        </w:r>
      </w:ins>
      <w:r>
        <w:rPr>
          <w:rFonts w:eastAsia="Times New Roman" w:cs="Calibri"/>
          <w:szCs w:val="24"/>
        </w:rPr>
        <w:t>publicly honor awardees.</w:t>
      </w:r>
    </w:p>
    <w:p w14:paraId="53C80196" w14:textId="77777777" w:rsidR="00B80A48" w:rsidRDefault="00B80A48" w:rsidP="00B80A48">
      <w:pPr>
        <w:rPr>
          <w:rFonts w:asciiTheme="minorHAnsi" w:hAnsiTheme="minorHAnsi"/>
          <w:szCs w:val="24"/>
        </w:rPr>
      </w:pPr>
    </w:p>
    <w:p w14:paraId="6FA228B9" w14:textId="637716C4" w:rsidR="0059090A" w:rsidRPr="0059090A" w:rsidRDefault="00B80A48" w:rsidP="0059090A">
      <w:pPr>
        <w:spacing w:line="240" w:lineRule="auto"/>
        <w:rPr>
          <w:rFonts w:ascii="Times New Roman" w:eastAsia="Times New Roman" w:hAnsi="Times New Roman"/>
          <w:szCs w:val="24"/>
        </w:rPr>
      </w:pPr>
      <w:r>
        <w:rPr>
          <w:rFonts w:eastAsia="Times New Roman" w:cs="Calibri"/>
          <w:b/>
          <w:bCs/>
          <w:szCs w:val="24"/>
        </w:rPr>
        <w:t>8</w:t>
      </w:r>
      <w:r w:rsidR="00A27F9F">
        <w:rPr>
          <w:rFonts w:eastAsia="Times New Roman" w:cs="Calibri"/>
          <w:b/>
          <w:bCs/>
          <w:szCs w:val="24"/>
        </w:rPr>
        <w:t>.0</w:t>
      </w:r>
      <w:r w:rsidR="00A27F9F">
        <w:rPr>
          <w:rFonts w:eastAsia="Times New Roman" w:cs="Calibri"/>
          <w:b/>
          <w:bCs/>
          <w:szCs w:val="24"/>
        </w:rPr>
        <w:tab/>
      </w:r>
      <w:r w:rsidR="0059090A" w:rsidRPr="0059090A">
        <w:rPr>
          <w:rFonts w:eastAsia="Times New Roman" w:cs="Calibri"/>
          <w:b/>
          <w:bCs/>
          <w:szCs w:val="24"/>
        </w:rPr>
        <w:t>DISTINGUISHED FACULTY ADVISING AWARD</w:t>
      </w:r>
    </w:p>
    <w:p w14:paraId="2F5D3B55" w14:textId="0FDFEB8C" w:rsidR="00F35624" w:rsidRDefault="00B80A48" w:rsidP="00A27F9F">
      <w:pPr>
        <w:spacing w:line="240" w:lineRule="auto"/>
        <w:ind w:left="720" w:hanging="720"/>
        <w:rPr>
          <w:rFonts w:eastAsia="Times New Roman" w:cs="Calibri"/>
          <w:szCs w:val="24"/>
        </w:rPr>
      </w:pPr>
      <w:r>
        <w:rPr>
          <w:rFonts w:eastAsia="Times New Roman" w:cs="Calibri"/>
          <w:szCs w:val="24"/>
        </w:rPr>
        <w:t>8</w:t>
      </w:r>
      <w:r w:rsidR="00A27F9F">
        <w:rPr>
          <w:rFonts w:eastAsia="Times New Roman" w:cs="Calibri"/>
          <w:szCs w:val="24"/>
        </w:rPr>
        <w:t>.1</w:t>
      </w:r>
      <w:r w:rsidR="00A27F9F">
        <w:rPr>
          <w:rFonts w:eastAsia="Times New Roman" w:cs="Calibri"/>
          <w:szCs w:val="24"/>
        </w:rPr>
        <w:tab/>
      </w:r>
      <w:r w:rsidR="0059090A" w:rsidRPr="0059090A">
        <w:rPr>
          <w:rFonts w:eastAsia="Times New Roman" w:cs="Calibri"/>
          <w:szCs w:val="24"/>
        </w:rPr>
        <w:t>Purpose: The Distinguished Faculty Advising Award, established in 2008, is designed to encourage, reward, and publicly acknowledge sustained excellence in advising by members of the University’s faculty. This award is designed to honor those who have consistently demonstrated their dedication and skill in service to their advisees. Nominees shall be evaluated based on evidence of effective advising qualities and practices that distinguish the nominee as an outstanding academic adviser. Normally, there are no more than three (3) awards granted annually.</w:t>
      </w:r>
    </w:p>
    <w:p w14:paraId="6D35CEC3" w14:textId="41FBE212" w:rsidR="00F35624" w:rsidRDefault="00B80A48" w:rsidP="00A27F9F">
      <w:pPr>
        <w:spacing w:line="240" w:lineRule="auto"/>
        <w:ind w:left="720" w:hanging="720"/>
        <w:rPr>
          <w:rFonts w:eastAsia="Times New Roman" w:cs="Calibri"/>
          <w:szCs w:val="24"/>
        </w:rPr>
      </w:pPr>
      <w:r>
        <w:rPr>
          <w:rFonts w:eastAsia="Times New Roman" w:cs="Calibri"/>
          <w:szCs w:val="24"/>
        </w:rPr>
        <w:t>8</w:t>
      </w:r>
      <w:r w:rsidR="00A27F9F">
        <w:rPr>
          <w:rFonts w:eastAsia="Times New Roman" w:cs="Calibri"/>
          <w:szCs w:val="24"/>
        </w:rPr>
        <w:t>.2</w:t>
      </w:r>
      <w:r w:rsidR="00A27F9F">
        <w:rPr>
          <w:rFonts w:eastAsia="Times New Roman" w:cs="Calibri"/>
          <w:szCs w:val="24"/>
        </w:rPr>
        <w:tab/>
      </w:r>
      <w:r w:rsidR="0059090A" w:rsidRPr="0059090A">
        <w:rPr>
          <w:rFonts w:eastAsia="Times New Roman" w:cs="Calibri"/>
          <w:szCs w:val="24"/>
        </w:rPr>
        <w:t xml:space="preserve">Eligibility: </w:t>
      </w:r>
      <w:ins w:id="39" w:author="Alan" w:date="2018-10-19T13:50:00Z">
        <w:r w:rsidR="00F34E8D">
          <w:rPr>
            <w:rFonts w:eastAsia="Times New Roman" w:cs="Calibri"/>
            <w:szCs w:val="24"/>
          </w:rPr>
          <w:t>All Unit</w:t>
        </w:r>
      </w:ins>
      <w:r w:rsidR="00F90D9B">
        <w:rPr>
          <w:rFonts w:eastAsia="Times New Roman" w:cs="Calibri"/>
          <w:szCs w:val="24"/>
        </w:rPr>
        <w:t xml:space="preserve"> </w:t>
      </w:r>
      <w:ins w:id="40" w:author="Alan" w:date="2018-10-19T13:50:00Z">
        <w:r w:rsidR="00F34E8D">
          <w:rPr>
            <w:rFonts w:eastAsia="Times New Roman" w:cs="Calibri"/>
            <w:szCs w:val="24"/>
          </w:rPr>
          <w:t xml:space="preserve">3 faculty are eligible. </w:t>
        </w:r>
      </w:ins>
      <w:del w:id="41" w:author="Alan" w:date="2018-10-19T13:50:00Z">
        <w:r w:rsidR="0059090A" w:rsidRPr="0059090A" w:rsidDel="00F34E8D">
          <w:rPr>
            <w:rFonts w:eastAsia="Times New Roman" w:cs="Calibri"/>
            <w:szCs w:val="24"/>
          </w:rPr>
          <w:delText>Eligible candidates for the award are all faculty.</w:delText>
        </w:r>
      </w:del>
      <w:r w:rsidR="0059090A" w:rsidRPr="0059090A">
        <w:rPr>
          <w:rFonts w:eastAsia="Times New Roman" w:cs="Calibri"/>
          <w:szCs w:val="24"/>
        </w:rPr>
        <w:t xml:space="preserve"> Since this award is designed to honor consistent and sustained advising, as well as the relationship between advising and degree completion, candidates must demonstrate a minimum of three (3) years of service as a faculty advisor.</w:t>
      </w:r>
    </w:p>
    <w:p w14:paraId="65334D24" w14:textId="5373A214" w:rsidR="00F35624" w:rsidRDefault="00B80A48" w:rsidP="00A27F9F">
      <w:pPr>
        <w:spacing w:line="240" w:lineRule="auto"/>
        <w:ind w:left="720" w:hanging="720"/>
        <w:rPr>
          <w:rFonts w:eastAsia="Times New Roman" w:cs="Calibri"/>
          <w:szCs w:val="24"/>
        </w:rPr>
      </w:pPr>
      <w:r>
        <w:rPr>
          <w:rFonts w:eastAsia="Times New Roman" w:cs="Calibri"/>
          <w:szCs w:val="24"/>
        </w:rPr>
        <w:t>8</w:t>
      </w:r>
      <w:r w:rsidR="00A27F9F">
        <w:rPr>
          <w:rFonts w:eastAsia="Times New Roman" w:cs="Calibri"/>
          <w:szCs w:val="24"/>
        </w:rPr>
        <w:t>.3</w:t>
      </w:r>
      <w:r w:rsidR="00A27F9F">
        <w:rPr>
          <w:rFonts w:eastAsia="Times New Roman" w:cs="Calibri"/>
          <w:szCs w:val="24"/>
        </w:rPr>
        <w:tab/>
      </w:r>
      <w:r w:rsidR="0059090A" w:rsidRPr="0059090A">
        <w:rPr>
          <w:rFonts w:eastAsia="Times New Roman" w:cs="Calibri"/>
          <w:szCs w:val="24"/>
        </w:rPr>
        <w:t>Nomination: Nominations for the Distinguished Faculty Advising Award may be submitted by university faculty, staff, administrators, students and/or alumni/ae. Any nominator may nominate only one (1) candidate for this award in a given academic year. The letter of nomination, signed by the nominator(s), shall identify the nominee, and shall provide a brief rationale for the nomination. Nomination letters are due at the Academic Senate Office.</w:t>
      </w:r>
    </w:p>
    <w:p w14:paraId="0831AC75" w14:textId="164D1D21" w:rsidR="00F35624" w:rsidRDefault="00B80A48" w:rsidP="00A27F9F">
      <w:pPr>
        <w:spacing w:line="240" w:lineRule="auto"/>
        <w:ind w:left="720" w:hanging="720"/>
        <w:rPr>
          <w:rFonts w:eastAsia="Times New Roman" w:cs="Calibri"/>
          <w:szCs w:val="24"/>
        </w:rPr>
      </w:pPr>
      <w:r>
        <w:rPr>
          <w:rFonts w:eastAsia="Times New Roman" w:cs="Calibri"/>
          <w:szCs w:val="24"/>
        </w:rPr>
        <w:t>8</w:t>
      </w:r>
      <w:r w:rsidR="00A27F9F">
        <w:rPr>
          <w:rFonts w:eastAsia="Times New Roman" w:cs="Calibri"/>
          <w:szCs w:val="24"/>
        </w:rPr>
        <w:t>.4</w:t>
      </w:r>
      <w:r w:rsidR="00A27F9F">
        <w:rPr>
          <w:rFonts w:eastAsia="Times New Roman" w:cs="Calibri"/>
          <w:szCs w:val="24"/>
        </w:rPr>
        <w:tab/>
      </w:r>
      <w:r w:rsidR="0059090A" w:rsidRPr="0059090A">
        <w:rPr>
          <w:rFonts w:eastAsia="Times New Roman" w:cs="Calibri"/>
          <w:szCs w:val="24"/>
        </w:rPr>
        <w:t>Evaluation Criteria: A record of excellent and committed service, including the significance of the nominee’s impact on students’ success, and demonstrated skills in areas of advising. The quality of performance will be the primary consideration.</w:t>
      </w:r>
    </w:p>
    <w:p w14:paraId="726C32C4" w14:textId="0CD4ECFE" w:rsidR="00F35624" w:rsidRDefault="00B80A48" w:rsidP="00A27F9F">
      <w:pPr>
        <w:spacing w:line="240" w:lineRule="auto"/>
        <w:ind w:left="720" w:hanging="720"/>
        <w:rPr>
          <w:rFonts w:eastAsia="Times New Roman" w:cs="Calibri"/>
          <w:szCs w:val="24"/>
        </w:rPr>
      </w:pPr>
      <w:r>
        <w:rPr>
          <w:rFonts w:eastAsia="Times New Roman" w:cs="Calibri"/>
          <w:szCs w:val="24"/>
        </w:rPr>
        <w:t>8</w:t>
      </w:r>
      <w:r w:rsidR="00A27F9F">
        <w:rPr>
          <w:rFonts w:eastAsia="Times New Roman" w:cs="Calibri"/>
          <w:szCs w:val="24"/>
        </w:rPr>
        <w:t>.5</w:t>
      </w:r>
      <w:r w:rsidR="00A27F9F">
        <w:rPr>
          <w:rFonts w:eastAsia="Times New Roman" w:cs="Calibri"/>
          <w:szCs w:val="24"/>
        </w:rPr>
        <w:tab/>
      </w:r>
      <w:r w:rsidR="0059090A" w:rsidRPr="0059090A">
        <w:rPr>
          <w:rFonts w:eastAsia="Times New Roman" w:cs="Calibri"/>
          <w:szCs w:val="24"/>
        </w:rPr>
        <w:t>Submission: Candidates who accept their nomination shall submit an application and the required materials to the Academic Senate Office.</w:t>
      </w:r>
    </w:p>
    <w:p w14:paraId="5D1025AA" w14:textId="7C235476" w:rsidR="0059090A" w:rsidRPr="0059090A" w:rsidRDefault="0059090A" w:rsidP="003C3BEE">
      <w:pPr>
        <w:spacing w:line="240" w:lineRule="auto"/>
        <w:ind w:firstLine="720"/>
        <w:rPr>
          <w:rFonts w:ascii="Times New Roman" w:eastAsia="Times New Roman" w:hAnsi="Times New Roman"/>
          <w:szCs w:val="24"/>
        </w:rPr>
      </w:pPr>
      <w:r w:rsidRPr="0059090A">
        <w:rPr>
          <w:rFonts w:eastAsia="Times New Roman" w:cs="Calibri"/>
          <w:szCs w:val="24"/>
        </w:rPr>
        <w:lastRenderedPageBreak/>
        <w:t>Materials needed for submission are:</w:t>
      </w:r>
    </w:p>
    <w:p w14:paraId="49D42864" w14:textId="414642A9" w:rsidR="00F35624" w:rsidRPr="00A27F9F" w:rsidRDefault="0059090A" w:rsidP="00A27F9F">
      <w:pPr>
        <w:pStyle w:val="ListParagraph"/>
        <w:numPr>
          <w:ilvl w:val="0"/>
          <w:numId w:val="6"/>
        </w:numPr>
        <w:spacing w:line="240" w:lineRule="auto"/>
        <w:rPr>
          <w:rFonts w:eastAsia="Times New Roman" w:cs="Calibri"/>
          <w:szCs w:val="24"/>
        </w:rPr>
      </w:pPr>
      <w:r w:rsidRPr="00A27F9F">
        <w:rPr>
          <w:rFonts w:eastAsia="Times New Roman" w:cs="Calibri"/>
          <w:szCs w:val="24"/>
        </w:rPr>
        <w:t>A completed Application Form;</w:t>
      </w:r>
    </w:p>
    <w:p w14:paraId="4450E5DC" w14:textId="71E82919" w:rsidR="0059090A" w:rsidRPr="00A27F9F" w:rsidRDefault="0059090A" w:rsidP="00A27F9F">
      <w:pPr>
        <w:pStyle w:val="ListParagraph"/>
        <w:numPr>
          <w:ilvl w:val="0"/>
          <w:numId w:val="6"/>
        </w:numPr>
        <w:spacing w:line="240" w:lineRule="auto"/>
        <w:rPr>
          <w:rFonts w:ascii="Times New Roman" w:eastAsia="Times New Roman" w:hAnsi="Times New Roman"/>
          <w:szCs w:val="24"/>
        </w:rPr>
      </w:pPr>
      <w:r w:rsidRPr="00A27F9F">
        <w:rPr>
          <w:rFonts w:eastAsia="Times New Roman" w:cs="Calibri"/>
          <w:szCs w:val="24"/>
        </w:rPr>
        <w:t>Up to a total of ten letters of support addressing the quality of advising of the nominee from faculty, students, and/or alumni;</w:t>
      </w:r>
    </w:p>
    <w:p w14:paraId="05859B04" w14:textId="7D94A85C" w:rsidR="00F35624" w:rsidRPr="00A27F9F" w:rsidRDefault="0059090A" w:rsidP="00A27F9F">
      <w:pPr>
        <w:pStyle w:val="ListParagraph"/>
        <w:numPr>
          <w:ilvl w:val="0"/>
          <w:numId w:val="6"/>
        </w:numPr>
        <w:spacing w:line="240" w:lineRule="auto"/>
        <w:rPr>
          <w:rFonts w:eastAsia="Times New Roman" w:cs="Calibri"/>
          <w:szCs w:val="24"/>
        </w:rPr>
      </w:pPr>
      <w:r w:rsidRPr="00A27F9F">
        <w:rPr>
          <w:rFonts w:eastAsia="Times New Roman" w:cs="Calibri"/>
          <w:szCs w:val="24"/>
        </w:rPr>
        <w:t>A 3-5</w:t>
      </w:r>
      <w:r w:rsidR="00A27F9F" w:rsidRPr="00A27F9F">
        <w:rPr>
          <w:rFonts w:eastAsia="Times New Roman" w:cs="Calibri"/>
          <w:szCs w:val="24"/>
        </w:rPr>
        <w:t>-</w:t>
      </w:r>
      <w:r w:rsidRPr="00A27F9F">
        <w:rPr>
          <w:rFonts w:eastAsia="Times New Roman" w:cs="Calibri"/>
          <w:szCs w:val="24"/>
        </w:rPr>
        <w:t>page summary statement by the nominee highlighting his/her advising in relation to the above criteria;</w:t>
      </w:r>
    </w:p>
    <w:p w14:paraId="04F39E89" w14:textId="690CF96B" w:rsidR="00F35624" w:rsidRPr="00A27F9F" w:rsidRDefault="0059090A" w:rsidP="00A27F9F">
      <w:pPr>
        <w:pStyle w:val="ListParagraph"/>
        <w:numPr>
          <w:ilvl w:val="0"/>
          <w:numId w:val="6"/>
        </w:numPr>
        <w:spacing w:line="240" w:lineRule="auto"/>
        <w:rPr>
          <w:rFonts w:eastAsia="Times New Roman" w:cs="Calibri"/>
          <w:szCs w:val="24"/>
        </w:rPr>
      </w:pPr>
      <w:r w:rsidRPr="00A27F9F">
        <w:rPr>
          <w:rFonts w:eastAsia="Times New Roman" w:cs="Calibri"/>
          <w:szCs w:val="24"/>
        </w:rPr>
        <w:t>Evidence from graduating seniors and/or alumni that the candidate’s advising significantly impacted student success.</w:t>
      </w:r>
    </w:p>
    <w:p w14:paraId="0D86A934" w14:textId="67D85CC1" w:rsidR="0059090A" w:rsidRDefault="00B80A48" w:rsidP="00A27F9F">
      <w:pPr>
        <w:spacing w:line="240" w:lineRule="auto"/>
        <w:ind w:left="720" w:hanging="720"/>
        <w:rPr>
          <w:rFonts w:eastAsia="Times New Roman" w:cs="Calibri"/>
          <w:szCs w:val="24"/>
        </w:rPr>
      </w:pPr>
      <w:r>
        <w:rPr>
          <w:rFonts w:eastAsia="Times New Roman" w:cs="Calibri"/>
          <w:szCs w:val="24"/>
        </w:rPr>
        <w:t>8</w:t>
      </w:r>
      <w:r w:rsidR="0059090A" w:rsidRPr="0059090A">
        <w:rPr>
          <w:rFonts w:eastAsia="Times New Roman" w:cs="Calibri"/>
          <w:szCs w:val="24"/>
        </w:rPr>
        <w:t>.6</w:t>
      </w:r>
      <w:r w:rsidR="00A27F9F">
        <w:rPr>
          <w:rFonts w:eastAsia="Times New Roman" w:cs="Calibri"/>
          <w:szCs w:val="24"/>
        </w:rPr>
        <w:tab/>
      </w:r>
      <w:r w:rsidR="0059090A" w:rsidRPr="0059090A">
        <w:rPr>
          <w:rFonts w:eastAsia="Times New Roman" w:cs="Calibri"/>
          <w:szCs w:val="24"/>
        </w:rPr>
        <w:t>Selection: The University Awards Committee shall evaluate the evidence submitted by each nominee. The name(s) of the award recipient(s) shall be forwarded to the Executive Committee of the Academic Senate.</w:t>
      </w:r>
    </w:p>
    <w:p w14:paraId="534993D6" w14:textId="77777777" w:rsidR="00B11A45" w:rsidRPr="0059090A" w:rsidRDefault="00B11A45" w:rsidP="0059090A">
      <w:pPr>
        <w:spacing w:line="240" w:lineRule="auto"/>
        <w:rPr>
          <w:rFonts w:ascii="Times New Roman" w:eastAsia="Times New Roman" w:hAnsi="Times New Roman"/>
          <w:szCs w:val="24"/>
        </w:rPr>
      </w:pPr>
    </w:p>
    <w:p w14:paraId="05196FDC" w14:textId="4A313A8C" w:rsidR="00F35624" w:rsidRDefault="00B80A48" w:rsidP="0059090A">
      <w:pPr>
        <w:spacing w:line="240" w:lineRule="auto"/>
        <w:rPr>
          <w:rFonts w:eastAsia="Times New Roman" w:cs="Calibri"/>
          <w:b/>
          <w:bCs/>
          <w:szCs w:val="24"/>
        </w:rPr>
      </w:pPr>
      <w:r>
        <w:rPr>
          <w:rFonts w:eastAsia="Times New Roman" w:cs="Calibri"/>
          <w:b/>
          <w:bCs/>
          <w:szCs w:val="24"/>
        </w:rPr>
        <w:t>9</w:t>
      </w:r>
      <w:r w:rsidR="00A27F9F">
        <w:rPr>
          <w:rFonts w:eastAsia="Times New Roman" w:cs="Calibri"/>
          <w:b/>
          <w:bCs/>
          <w:szCs w:val="24"/>
        </w:rPr>
        <w:t>.0</w:t>
      </w:r>
      <w:r w:rsidR="00A27F9F">
        <w:rPr>
          <w:rFonts w:eastAsia="Times New Roman" w:cs="Calibri"/>
          <w:b/>
          <w:bCs/>
          <w:szCs w:val="24"/>
        </w:rPr>
        <w:tab/>
      </w:r>
      <w:r w:rsidR="0059090A" w:rsidRPr="0059090A">
        <w:rPr>
          <w:rFonts w:eastAsia="Times New Roman" w:cs="Calibri"/>
          <w:b/>
          <w:bCs/>
          <w:szCs w:val="24"/>
        </w:rPr>
        <w:t>EARLY ACADEMIC CAREER EXCELLENCE AWARD</w:t>
      </w:r>
    </w:p>
    <w:p w14:paraId="066D38D6" w14:textId="392C9304" w:rsidR="00F35624" w:rsidRDefault="00B80A48" w:rsidP="00A27F9F">
      <w:pPr>
        <w:spacing w:line="240" w:lineRule="auto"/>
        <w:ind w:left="720" w:hanging="720"/>
        <w:rPr>
          <w:rFonts w:eastAsia="Times New Roman" w:cs="Calibri"/>
          <w:szCs w:val="24"/>
        </w:rPr>
      </w:pPr>
      <w:r>
        <w:rPr>
          <w:rFonts w:eastAsia="Times New Roman" w:cs="Calibri"/>
          <w:szCs w:val="24"/>
        </w:rPr>
        <w:t>9</w:t>
      </w:r>
      <w:r w:rsidR="00A27F9F">
        <w:rPr>
          <w:rFonts w:eastAsia="Times New Roman" w:cs="Calibri"/>
          <w:szCs w:val="24"/>
        </w:rPr>
        <w:t>.1</w:t>
      </w:r>
      <w:r w:rsidR="00A27F9F">
        <w:rPr>
          <w:rFonts w:eastAsia="Times New Roman" w:cs="Calibri"/>
          <w:szCs w:val="24"/>
        </w:rPr>
        <w:tab/>
      </w:r>
      <w:r w:rsidR="0059090A" w:rsidRPr="0059090A">
        <w:rPr>
          <w:rFonts w:eastAsia="Times New Roman" w:cs="Calibri"/>
          <w:szCs w:val="24"/>
        </w:rPr>
        <w:t>Purpose: The Early Academic Career Excellence Award, established in 2008, is designed to recognize the outstanding and extraordinary academic and professional achievements of a faculty member, at the early career stage, who has made major contributions to the profession and University by bringing distinction to the University. Normally, no more than three (3) awards are granted annually.</w:t>
      </w:r>
    </w:p>
    <w:p w14:paraId="17FFE461" w14:textId="4C1687BB" w:rsidR="00F35624" w:rsidRDefault="00B80A48" w:rsidP="00A27F9F">
      <w:pPr>
        <w:spacing w:line="240" w:lineRule="auto"/>
        <w:ind w:left="720" w:hanging="720"/>
        <w:rPr>
          <w:rFonts w:eastAsia="Times New Roman" w:cs="Calibri"/>
          <w:szCs w:val="24"/>
        </w:rPr>
      </w:pPr>
      <w:r>
        <w:rPr>
          <w:rFonts w:eastAsia="Times New Roman" w:cs="Calibri"/>
          <w:szCs w:val="24"/>
        </w:rPr>
        <w:t>9</w:t>
      </w:r>
      <w:r w:rsidR="00A27F9F">
        <w:rPr>
          <w:rFonts w:eastAsia="Times New Roman" w:cs="Calibri"/>
          <w:szCs w:val="24"/>
        </w:rPr>
        <w:t>.2</w:t>
      </w:r>
      <w:r w:rsidR="00A27F9F">
        <w:rPr>
          <w:rFonts w:eastAsia="Times New Roman" w:cs="Calibri"/>
          <w:szCs w:val="24"/>
        </w:rPr>
        <w:tab/>
      </w:r>
      <w:r w:rsidR="0059090A" w:rsidRPr="0059090A">
        <w:rPr>
          <w:rFonts w:eastAsia="Times New Roman" w:cs="Calibri"/>
          <w:szCs w:val="24"/>
        </w:rPr>
        <w:t>Eligibility: Eligible candidates for the award are at the rank of Assistant Professor (or equivalent rank for librarians and counselors) and in the first five (5) years of tenure-track employment at CSULB. The major accomplishments which make the nominee eligible for this award must have been achieved while a faculty member is in residence as a tenure-track faculty member at California State University, Long Beach.</w:t>
      </w:r>
    </w:p>
    <w:p w14:paraId="5D641776" w14:textId="3AA938A5" w:rsidR="00F35624" w:rsidRDefault="00B80A48" w:rsidP="00A27F9F">
      <w:pPr>
        <w:spacing w:line="240" w:lineRule="auto"/>
        <w:ind w:left="720" w:hanging="720"/>
        <w:rPr>
          <w:rFonts w:eastAsia="Times New Roman" w:cs="Calibri"/>
          <w:szCs w:val="24"/>
        </w:rPr>
      </w:pPr>
      <w:r>
        <w:rPr>
          <w:rFonts w:eastAsia="Times New Roman" w:cs="Calibri"/>
          <w:szCs w:val="24"/>
        </w:rPr>
        <w:t>9</w:t>
      </w:r>
      <w:r w:rsidR="00A27F9F">
        <w:rPr>
          <w:rFonts w:eastAsia="Times New Roman" w:cs="Calibri"/>
          <w:szCs w:val="24"/>
        </w:rPr>
        <w:t>.3</w:t>
      </w:r>
      <w:r w:rsidR="00A27F9F">
        <w:rPr>
          <w:rFonts w:eastAsia="Times New Roman" w:cs="Calibri"/>
          <w:szCs w:val="24"/>
        </w:rPr>
        <w:tab/>
      </w:r>
      <w:r w:rsidR="0059090A" w:rsidRPr="0059090A">
        <w:rPr>
          <w:rFonts w:eastAsia="Times New Roman" w:cs="Calibri"/>
          <w:szCs w:val="24"/>
        </w:rPr>
        <w:t>Nomination: Nominations for the Early Academic Career Excellence Award may be submitted by University faculty, staff, administrators, students, and alumni/ae. Any nominator may nominate only one (1) candidate for this award in a given academic year. The letter of nomination, signed by the nominator(s), shall identify the nominee and shall provide a brief rationale for the nomination. Nomination letters shall be due at the Academic Senate Office.</w:t>
      </w:r>
    </w:p>
    <w:p w14:paraId="44AE687C" w14:textId="5FE525F6" w:rsidR="00F35624" w:rsidRDefault="00B80A48" w:rsidP="00A27F9F">
      <w:pPr>
        <w:spacing w:line="240" w:lineRule="auto"/>
        <w:ind w:left="720" w:hanging="720"/>
        <w:rPr>
          <w:rFonts w:eastAsia="Times New Roman" w:cs="Calibri"/>
          <w:szCs w:val="24"/>
        </w:rPr>
      </w:pPr>
      <w:r>
        <w:rPr>
          <w:rFonts w:eastAsia="Times New Roman" w:cs="Calibri"/>
          <w:szCs w:val="24"/>
        </w:rPr>
        <w:t>9</w:t>
      </w:r>
      <w:r w:rsidR="00A27F9F">
        <w:rPr>
          <w:rFonts w:eastAsia="Times New Roman" w:cs="Calibri"/>
          <w:szCs w:val="24"/>
        </w:rPr>
        <w:t>.4</w:t>
      </w:r>
      <w:r w:rsidR="00A27F9F">
        <w:rPr>
          <w:rFonts w:eastAsia="Times New Roman" w:cs="Calibri"/>
          <w:szCs w:val="24"/>
        </w:rPr>
        <w:tab/>
      </w:r>
      <w:r w:rsidR="0059090A" w:rsidRPr="0059090A">
        <w:rPr>
          <w:rFonts w:eastAsia="Times New Roman" w:cs="Calibri"/>
          <w:szCs w:val="24"/>
        </w:rPr>
        <w:t>Evaluation Criteria: A record of excellent and extraordinary achievements, including the significance of the nominee's contributions to the field and the University, demonstrated in all three (3) areas of professional responsibility: Instruction and Instructionally-Related Activities, Scholarly and Creative Activities, and Professional Engagement and Service.</w:t>
      </w:r>
    </w:p>
    <w:p w14:paraId="6327F893" w14:textId="52AF09B7" w:rsidR="00F35624" w:rsidRDefault="00B80A48" w:rsidP="00A27F9F">
      <w:pPr>
        <w:spacing w:line="240" w:lineRule="auto"/>
        <w:ind w:left="720" w:hanging="720"/>
        <w:rPr>
          <w:rFonts w:eastAsia="Times New Roman" w:cs="Calibri"/>
          <w:szCs w:val="24"/>
        </w:rPr>
      </w:pPr>
      <w:r>
        <w:rPr>
          <w:rFonts w:eastAsia="Times New Roman" w:cs="Calibri"/>
          <w:szCs w:val="24"/>
        </w:rPr>
        <w:t>9</w:t>
      </w:r>
      <w:r w:rsidR="00A27F9F">
        <w:rPr>
          <w:rFonts w:eastAsia="Times New Roman" w:cs="Calibri"/>
          <w:szCs w:val="24"/>
        </w:rPr>
        <w:t>.5</w:t>
      </w:r>
      <w:r w:rsidR="00A27F9F">
        <w:rPr>
          <w:rFonts w:eastAsia="Times New Roman" w:cs="Calibri"/>
          <w:szCs w:val="24"/>
        </w:rPr>
        <w:tab/>
      </w:r>
      <w:r w:rsidR="0059090A" w:rsidRPr="0059090A">
        <w:rPr>
          <w:rFonts w:eastAsia="Times New Roman" w:cs="Calibri"/>
          <w:szCs w:val="24"/>
        </w:rPr>
        <w:t>Submission: Nominees for this award shall be notified of their nomination and provided with guidelines by the Chair of the Academic Senate. Candidates who accept their nomination shall submit an application and the required documentation to the Dean of the College.</w:t>
      </w:r>
    </w:p>
    <w:p w14:paraId="279CB013" w14:textId="63E4FF6E" w:rsidR="0059090A" w:rsidRPr="0059090A" w:rsidRDefault="0059090A" w:rsidP="00A27F9F">
      <w:pPr>
        <w:spacing w:line="240" w:lineRule="auto"/>
        <w:ind w:firstLine="720"/>
        <w:rPr>
          <w:rFonts w:ascii="Times New Roman" w:eastAsia="Times New Roman" w:hAnsi="Times New Roman"/>
          <w:szCs w:val="24"/>
        </w:rPr>
      </w:pPr>
      <w:r w:rsidRPr="0059090A">
        <w:rPr>
          <w:rFonts w:eastAsia="Times New Roman" w:cs="Calibri"/>
          <w:szCs w:val="24"/>
        </w:rPr>
        <w:t>Nominees should submit:</w:t>
      </w:r>
    </w:p>
    <w:p w14:paraId="411B8871" w14:textId="37E16B34" w:rsidR="0059090A" w:rsidRPr="00A27F9F" w:rsidRDefault="0059090A" w:rsidP="00A27F9F">
      <w:pPr>
        <w:pStyle w:val="ListParagraph"/>
        <w:numPr>
          <w:ilvl w:val="0"/>
          <w:numId w:val="7"/>
        </w:numPr>
        <w:spacing w:line="240" w:lineRule="auto"/>
        <w:rPr>
          <w:rFonts w:ascii="Times New Roman" w:eastAsia="Times New Roman" w:hAnsi="Times New Roman"/>
          <w:szCs w:val="24"/>
        </w:rPr>
      </w:pPr>
      <w:r w:rsidRPr="00A27F9F">
        <w:rPr>
          <w:rFonts w:eastAsia="Times New Roman" w:cs="Calibri"/>
          <w:szCs w:val="24"/>
        </w:rPr>
        <w:t>A completed Application Form;</w:t>
      </w:r>
    </w:p>
    <w:p w14:paraId="0A06012A" w14:textId="74154A1A" w:rsidR="00F35624" w:rsidRPr="00A27F9F" w:rsidRDefault="0059090A" w:rsidP="00A27F9F">
      <w:pPr>
        <w:pStyle w:val="ListParagraph"/>
        <w:numPr>
          <w:ilvl w:val="0"/>
          <w:numId w:val="7"/>
        </w:numPr>
        <w:spacing w:line="240" w:lineRule="auto"/>
        <w:rPr>
          <w:rFonts w:eastAsia="Times New Roman" w:cs="Calibri"/>
          <w:szCs w:val="24"/>
        </w:rPr>
      </w:pPr>
      <w:r w:rsidRPr="00A27F9F">
        <w:rPr>
          <w:rFonts w:eastAsia="Times New Roman" w:cs="Calibri"/>
          <w:szCs w:val="24"/>
        </w:rPr>
        <w:t>A 3-5</w:t>
      </w:r>
      <w:r w:rsidR="00A27F9F">
        <w:rPr>
          <w:rFonts w:eastAsia="Times New Roman" w:cs="Calibri"/>
          <w:szCs w:val="24"/>
        </w:rPr>
        <w:t>-</w:t>
      </w:r>
      <w:r w:rsidRPr="00A27F9F">
        <w:rPr>
          <w:rFonts w:eastAsia="Times New Roman" w:cs="Calibri"/>
          <w:szCs w:val="24"/>
        </w:rPr>
        <w:t>page summary statement highlighting the major contribution that make the nominee eligible for this award as well as other accomplishments in all three (3) categories: teaching, scholarship, and service;</w:t>
      </w:r>
    </w:p>
    <w:p w14:paraId="4AE46A6E" w14:textId="74214328" w:rsidR="0059090A" w:rsidRPr="00A27F9F" w:rsidRDefault="0059090A" w:rsidP="00A27F9F">
      <w:pPr>
        <w:pStyle w:val="ListParagraph"/>
        <w:numPr>
          <w:ilvl w:val="0"/>
          <w:numId w:val="7"/>
        </w:numPr>
        <w:spacing w:line="240" w:lineRule="auto"/>
        <w:rPr>
          <w:rFonts w:ascii="Times New Roman" w:eastAsia="Times New Roman" w:hAnsi="Times New Roman"/>
          <w:szCs w:val="24"/>
        </w:rPr>
      </w:pPr>
      <w:r w:rsidRPr="00A27F9F">
        <w:rPr>
          <w:rFonts w:eastAsia="Times New Roman" w:cs="Calibri"/>
          <w:szCs w:val="24"/>
        </w:rPr>
        <w:lastRenderedPageBreak/>
        <w:t>A current curriculum vitae;</w:t>
      </w:r>
    </w:p>
    <w:p w14:paraId="67E1D16B" w14:textId="0E2AB99A" w:rsidR="00F35624" w:rsidRPr="00A27F9F" w:rsidRDefault="0059090A" w:rsidP="00A27F9F">
      <w:pPr>
        <w:pStyle w:val="ListParagraph"/>
        <w:numPr>
          <w:ilvl w:val="0"/>
          <w:numId w:val="7"/>
        </w:numPr>
        <w:spacing w:line="240" w:lineRule="auto"/>
        <w:rPr>
          <w:rFonts w:eastAsia="Times New Roman" w:cs="Calibri"/>
          <w:szCs w:val="24"/>
        </w:rPr>
      </w:pPr>
      <w:r w:rsidRPr="00A27F9F">
        <w:rPr>
          <w:rFonts w:eastAsia="Times New Roman" w:cs="Calibri"/>
          <w:szCs w:val="24"/>
        </w:rPr>
        <w:t>Up to five (5) examples of achievements. At least one (1) example of achievement should be included from each of the three (3) areas of professional responsibility.</w:t>
      </w:r>
    </w:p>
    <w:p w14:paraId="4D4E62F4" w14:textId="4B795BB8" w:rsidR="00F35624" w:rsidRDefault="00B80A48" w:rsidP="00A27F9F">
      <w:pPr>
        <w:spacing w:line="240" w:lineRule="auto"/>
        <w:ind w:left="720" w:hanging="720"/>
        <w:rPr>
          <w:rFonts w:eastAsia="Times New Roman" w:cs="Calibri"/>
          <w:szCs w:val="24"/>
        </w:rPr>
      </w:pPr>
      <w:r>
        <w:rPr>
          <w:rFonts w:eastAsia="Times New Roman" w:cs="Calibri"/>
          <w:szCs w:val="24"/>
        </w:rPr>
        <w:t>9</w:t>
      </w:r>
      <w:r w:rsidR="00A27F9F">
        <w:rPr>
          <w:rFonts w:eastAsia="Times New Roman" w:cs="Calibri"/>
          <w:szCs w:val="24"/>
        </w:rPr>
        <w:t>.6</w:t>
      </w:r>
      <w:r w:rsidR="00A27F9F">
        <w:rPr>
          <w:rFonts w:eastAsia="Times New Roman" w:cs="Calibri"/>
          <w:szCs w:val="24"/>
        </w:rPr>
        <w:tab/>
      </w:r>
      <w:r w:rsidR="0059090A" w:rsidRPr="0059090A">
        <w:rPr>
          <w:rFonts w:eastAsia="Times New Roman" w:cs="Calibri"/>
          <w:szCs w:val="24"/>
        </w:rPr>
        <w:t xml:space="preserve">Review and Ranking </w:t>
      </w:r>
      <w:r w:rsidR="00A27F9F">
        <w:rPr>
          <w:rFonts w:eastAsia="Times New Roman" w:cs="Calibri"/>
          <w:szCs w:val="24"/>
        </w:rPr>
        <w:t>by the College Awards Committee:</w:t>
      </w:r>
      <w:r w:rsidR="0059090A" w:rsidRPr="0059090A">
        <w:rPr>
          <w:rFonts w:eastAsia="Times New Roman" w:cs="Calibri"/>
          <w:szCs w:val="24"/>
        </w:rPr>
        <w:t xml:space="preserve"> All applications received by the Dean shall be sent to the College Awards Committee. The College Awards Committee shall review and rank the submissions. The College Awards Committee shall then forward the nominees’ submitted materials, along with the Committee’s evaluation, recommendation, and ranking, to the Academic Senate.</w:t>
      </w:r>
    </w:p>
    <w:p w14:paraId="06636ABF" w14:textId="76B8624E" w:rsidR="0059090A" w:rsidRPr="0059090A" w:rsidRDefault="00B80A48" w:rsidP="00A27F9F">
      <w:pPr>
        <w:spacing w:line="240" w:lineRule="auto"/>
        <w:ind w:left="720" w:hanging="720"/>
        <w:rPr>
          <w:rFonts w:ascii="Times New Roman" w:eastAsia="Times New Roman" w:hAnsi="Times New Roman"/>
          <w:szCs w:val="24"/>
        </w:rPr>
      </w:pPr>
      <w:r>
        <w:rPr>
          <w:rFonts w:eastAsia="Times New Roman" w:cs="Calibri"/>
          <w:szCs w:val="24"/>
        </w:rPr>
        <w:t>9</w:t>
      </w:r>
      <w:r w:rsidR="00A27F9F">
        <w:rPr>
          <w:rFonts w:eastAsia="Times New Roman" w:cs="Calibri"/>
          <w:szCs w:val="24"/>
        </w:rPr>
        <w:t>.7</w:t>
      </w:r>
      <w:r w:rsidR="00A27F9F">
        <w:rPr>
          <w:rFonts w:eastAsia="Times New Roman" w:cs="Calibri"/>
          <w:szCs w:val="24"/>
        </w:rPr>
        <w:tab/>
      </w:r>
      <w:r w:rsidR="0059090A" w:rsidRPr="0059090A">
        <w:rPr>
          <w:rFonts w:eastAsia="Times New Roman" w:cs="Calibri"/>
          <w:szCs w:val="24"/>
        </w:rPr>
        <w:t>College Award Committee: See 5.7 for information concerning the College Awards Committee.</w:t>
      </w:r>
    </w:p>
    <w:p w14:paraId="2F02D696" w14:textId="433BCC51" w:rsidR="0059090A" w:rsidRPr="0059090A" w:rsidRDefault="00B80A48" w:rsidP="00A27F9F">
      <w:pPr>
        <w:spacing w:line="240" w:lineRule="auto"/>
        <w:ind w:left="720" w:hanging="720"/>
        <w:rPr>
          <w:rFonts w:ascii="Times New Roman" w:eastAsia="Times New Roman" w:hAnsi="Times New Roman"/>
          <w:szCs w:val="24"/>
        </w:rPr>
      </w:pPr>
      <w:r>
        <w:rPr>
          <w:rFonts w:eastAsia="Times New Roman" w:cs="Calibri"/>
          <w:szCs w:val="24"/>
        </w:rPr>
        <w:t>9</w:t>
      </w:r>
      <w:r w:rsidR="00A27F9F">
        <w:rPr>
          <w:rFonts w:eastAsia="Times New Roman" w:cs="Calibri"/>
          <w:szCs w:val="24"/>
        </w:rPr>
        <w:t>.8</w:t>
      </w:r>
      <w:r w:rsidR="00A27F9F">
        <w:rPr>
          <w:rFonts w:eastAsia="Times New Roman" w:cs="Calibri"/>
          <w:szCs w:val="24"/>
        </w:rPr>
        <w:tab/>
      </w:r>
      <w:r w:rsidR="0059090A" w:rsidRPr="0059090A">
        <w:rPr>
          <w:rFonts w:eastAsia="Times New Roman" w:cs="Calibri"/>
          <w:szCs w:val="24"/>
        </w:rPr>
        <w:t>Review by the University Awards Committee: The University Awards Committee shall make the final selection of the award recipient(s) from the ranked nominees forwarded by the College Awards Committees. The name(s) of the award recipient(s) shall be forwarded to the Chair of the Academic Senate and shall be announced.</w:t>
      </w:r>
    </w:p>
    <w:p w14:paraId="1AEF10FC" w14:textId="5C534341" w:rsidR="0059090A" w:rsidRPr="0059090A" w:rsidRDefault="0059090A" w:rsidP="0059090A">
      <w:pPr>
        <w:spacing w:line="240" w:lineRule="auto"/>
        <w:rPr>
          <w:rFonts w:ascii="Times New Roman" w:eastAsia="Times New Roman" w:hAnsi="Times New Roman"/>
          <w:szCs w:val="24"/>
        </w:rPr>
      </w:pPr>
    </w:p>
    <w:p w14:paraId="606B5AE1" w14:textId="77DE171A" w:rsidR="0059090A" w:rsidRPr="0059090A" w:rsidRDefault="00B80A48" w:rsidP="0059090A">
      <w:pPr>
        <w:spacing w:line="240" w:lineRule="auto"/>
        <w:rPr>
          <w:rFonts w:ascii="Times New Roman" w:eastAsia="Times New Roman" w:hAnsi="Times New Roman"/>
          <w:szCs w:val="24"/>
        </w:rPr>
      </w:pPr>
      <w:r>
        <w:rPr>
          <w:rFonts w:eastAsia="Times New Roman" w:cs="Calibri"/>
          <w:b/>
          <w:bCs/>
          <w:szCs w:val="24"/>
        </w:rPr>
        <w:t>10</w:t>
      </w:r>
      <w:r w:rsidR="00F35624">
        <w:rPr>
          <w:rFonts w:eastAsia="Times New Roman" w:cs="Calibri"/>
          <w:b/>
          <w:bCs/>
          <w:szCs w:val="24"/>
        </w:rPr>
        <w:t>.0</w:t>
      </w:r>
      <w:r w:rsidR="00F35624">
        <w:rPr>
          <w:rFonts w:eastAsia="Times New Roman" w:cs="Calibri"/>
          <w:b/>
          <w:bCs/>
          <w:szCs w:val="24"/>
        </w:rPr>
        <w:tab/>
      </w:r>
      <w:r w:rsidR="0059090A" w:rsidRPr="0059090A">
        <w:rPr>
          <w:rFonts w:eastAsia="Times New Roman" w:cs="Calibri"/>
          <w:b/>
          <w:bCs/>
          <w:szCs w:val="24"/>
        </w:rPr>
        <w:t>THE NICHOLAS PERKINS HARDEMAN ACADEMIC LEADERSHIP AWARD</w:t>
      </w:r>
    </w:p>
    <w:p w14:paraId="118A4095" w14:textId="1F736C7D" w:rsidR="0059090A" w:rsidRPr="0059090A" w:rsidRDefault="00B80A48" w:rsidP="00F35624">
      <w:pPr>
        <w:spacing w:line="240" w:lineRule="auto"/>
        <w:ind w:left="720" w:hanging="720"/>
        <w:rPr>
          <w:rFonts w:ascii="Times New Roman" w:eastAsia="Times New Roman" w:hAnsi="Times New Roman"/>
          <w:szCs w:val="24"/>
        </w:rPr>
      </w:pPr>
      <w:r>
        <w:rPr>
          <w:rFonts w:eastAsia="Times New Roman" w:cs="Calibri"/>
          <w:szCs w:val="24"/>
        </w:rPr>
        <w:t>10</w:t>
      </w:r>
      <w:r w:rsidR="00F35624">
        <w:rPr>
          <w:rFonts w:eastAsia="Times New Roman" w:cs="Calibri"/>
          <w:szCs w:val="24"/>
        </w:rPr>
        <w:t>.1</w:t>
      </w:r>
      <w:r w:rsidR="00F35624">
        <w:rPr>
          <w:rFonts w:eastAsia="Times New Roman" w:cs="Calibri"/>
          <w:szCs w:val="24"/>
        </w:rPr>
        <w:tab/>
      </w:r>
      <w:r w:rsidR="0059090A" w:rsidRPr="0059090A">
        <w:rPr>
          <w:rFonts w:eastAsia="Times New Roman" w:cs="Calibri"/>
          <w:szCs w:val="24"/>
        </w:rPr>
        <w:t>Purpose: The Nicholas Perkins Hardeman Academic Leadership Award is designed to acknowledge publicly and reward significant contributions to the principle and practice of shared governance at California State University, Long Beach. The award shall be presented to the recipient at a scheduled Academic Senate meeting before the end of the spring semester. The recipient of the Award shall be public</w:t>
      </w:r>
      <w:r w:rsidR="00B11A45">
        <w:rPr>
          <w:rFonts w:eastAsia="Times New Roman" w:cs="Calibri"/>
          <w:szCs w:val="24"/>
        </w:rPr>
        <w:t>ly recognized at the university’</w:t>
      </w:r>
      <w:r w:rsidR="0059090A" w:rsidRPr="0059090A">
        <w:rPr>
          <w:rFonts w:eastAsia="Times New Roman" w:cs="Calibri"/>
          <w:szCs w:val="24"/>
        </w:rPr>
        <w:t>s fall convocation. There is only one (1) award granted annually.</w:t>
      </w:r>
    </w:p>
    <w:p w14:paraId="7FDC5B9B" w14:textId="3CED9B99" w:rsidR="0059090A" w:rsidRPr="0059090A" w:rsidRDefault="00B80A48" w:rsidP="00F35624">
      <w:pPr>
        <w:spacing w:line="240" w:lineRule="auto"/>
        <w:ind w:left="720" w:hanging="720"/>
        <w:rPr>
          <w:rFonts w:ascii="Times New Roman" w:eastAsia="Times New Roman" w:hAnsi="Times New Roman"/>
          <w:szCs w:val="24"/>
        </w:rPr>
      </w:pPr>
      <w:r>
        <w:rPr>
          <w:rFonts w:eastAsia="Times New Roman" w:cs="Calibri"/>
          <w:szCs w:val="24"/>
        </w:rPr>
        <w:t>10</w:t>
      </w:r>
      <w:r w:rsidR="00F35624">
        <w:rPr>
          <w:rFonts w:eastAsia="Times New Roman" w:cs="Calibri"/>
          <w:szCs w:val="24"/>
        </w:rPr>
        <w:t>.2</w:t>
      </w:r>
      <w:r w:rsidR="00F35624">
        <w:rPr>
          <w:rFonts w:eastAsia="Times New Roman" w:cs="Calibri"/>
          <w:szCs w:val="24"/>
        </w:rPr>
        <w:tab/>
      </w:r>
      <w:r w:rsidR="0059090A" w:rsidRPr="0059090A">
        <w:rPr>
          <w:rFonts w:eastAsia="Times New Roman" w:cs="Calibri"/>
          <w:szCs w:val="24"/>
        </w:rPr>
        <w:t>History: This award was first presented on April 27, 1989 due to the generosity of an anonymous donor. The donor requested that the first recipient of the award be Professor Ben Cunningham, Journalism, and Chair of the Academic Senate. In 1991-92, based on an Academic Senate Resolution, it was renamed the Nicholas Perkins Hardeman Academic Leadership Award. Since 1993-94 the award has been given on behalf of the Presidents' Associates, since funds from the endowment given by the anonymous donor were no longer available.</w:t>
      </w:r>
    </w:p>
    <w:p w14:paraId="43B35473" w14:textId="5DB1AC25" w:rsidR="0059090A" w:rsidRPr="0059090A" w:rsidRDefault="00B80A48" w:rsidP="00F35624">
      <w:pPr>
        <w:spacing w:line="240" w:lineRule="auto"/>
        <w:ind w:left="720" w:hanging="720"/>
        <w:rPr>
          <w:rFonts w:ascii="Times New Roman" w:eastAsia="Times New Roman" w:hAnsi="Times New Roman"/>
          <w:szCs w:val="24"/>
        </w:rPr>
      </w:pPr>
      <w:r>
        <w:rPr>
          <w:rFonts w:eastAsia="Times New Roman" w:cs="Calibri"/>
          <w:szCs w:val="24"/>
        </w:rPr>
        <w:t>10</w:t>
      </w:r>
      <w:r w:rsidR="0059090A" w:rsidRPr="0059090A">
        <w:rPr>
          <w:rFonts w:eastAsia="Times New Roman" w:cs="Calibri"/>
          <w:szCs w:val="24"/>
        </w:rPr>
        <w:t>.</w:t>
      </w:r>
      <w:r w:rsidR="00F35624">
        <w:rPr>
          <w:rFonts w:eastAsia="Times New Roman" w:cs="Calibri"/>
          <w:szCs w:val="24"/>
        </w:rPr>
        <w:t>3</w:t>
      </w:r>
      <w:r w:rsidR="00F35624">
        <w:rPr>
          <w:rFonts w:eastAsia="Times New Roman" w:cs="Calibri"/>
          <w:szCs w:val="24"/>
        </w:rPr>
        <w:tab/>
      </w:r>
      <w:r w:rsidR="0059090A" w:rsidRPr="0059090A">
        <w:rPr>
          <w:rFonts w:eastAsia="Times New Roman" w:cs="Calibri"/>
          <w:szCs w:val="24"/>
        </w:rPr>
        <w:t>Eligibility</w:t>
      </w:r>
      <w:r w:rsidR="00F35624">
        <w:rPr>
          <w:rFonts w:eastAsia="Times New Roman" w:cs="Calibri"/>
          <w:szCs w:val="24"/>
        </w:rPr>
        <w:t>:</w:t>
      </w:r>
      <w:r w:rsidR="0059090A" w:rsidRPr="0059090A">
        <w:rPr>
          <w:rFonts w:eastAsia="Times New Roman" w:cs="Calibri"/>
          <w:szCs w:val="24"/>
        </w:rPr>
        <w:t xml:space="preserve"> All faculty, including emeriti faculty (within five [5] years of the date of retirement), with the exception of previous award recipients, are eligible. Nominees must have been employed by the University for a minimum of five (5) years.</w:t>
      </w:r>
    </w:p>
    <w:p w14:paraId="51BBA574" w14:textId="790A48D1" w:rsidR="0059090A" w:rsidRPr="0059090A" w:rsidRDefault="00B80A48" w:rsidP="00F35624">
      <w:pPr>
        <w:spacing w:line="240" w:lineRule="auto"/>
        <w:ind w:left="720" w:hanging="720"/>
        <w:rPr>
          <w:rFonts w:ascii="Times New Roman" w:eastAsia="Times New Roman" w:hAnsi="Times New Roman"/>
          <w:szCs w:val="24"/>
        </w:rPr>
      </w:pPr>
      <w:r>
        <w:rPr>
          <w:rFonts w:eastAsia="Times New Roman" w:cs="Calibri"/>
          <w:szCs w:val="24"/>
        </w:rPr>
        <w:t>10</w:t>
      </w:r>
      <w:r w:rsidR="00F35624">
        <w:rPr>
          <w:rFonts w:eastAsia="Times New Roman" w:cs="Calibri"/>
          <w:szCs w:val="24"/>
        </w:rPr>
        <w:t>.4</w:t>
      </w:r>
      <w:r w:rsidR="00F35624">
        <w:rPr>
          <w:rFonts w:eastAsia="Times New Roman" w:cs="Calibri"/>
          <w:szCs w:val="24"/>
        </w:rPr>
        <w:tab/>
      </w:r>
      <w:r w:rsidR="0059090A" w:rsidRPr="0059090A">
        <w:rPr>
          <w:rFonts w:eastAsia="Times New Roman" w:cs="Calibri"/>
          <w:szCs w:val="24"/>
        </w:rPr>
        <w:t>Nomination: Nominations for the Hardeman Academic Leadership Award may be submitted by university faculty, staff, administrators, students, and alumni/ae. Nominators may nominate only one (1) candidate for this award in a given academic year. The letter of nomination, signed by the nominator(s), shall identify the nominee and shall provide a brief rationale for the nomination.    Nomination letters are due to the Academic Senate.</w:t>
      </w:r>
    </w:p>
    <w:p w14:paraId="26C73FA3" w14:textId="3573FD35" w:rsidR="0059090A" w:rsidRPr="0059090A" w:rsidRDefault="00B80A48" w:rsidP="00F35624">
      <w:pPr>
        <w:spacing w:line="240" w:lineRule="auto"/>
        <w:ind w:left="720" w:hanging="720"/>
        <w:rPr>
          <w:rFonts w:ascii="Times New Roman" w:eastAsia="Times New Roman" w:hAnsi="Times New Roman"/>
          <w:szCs w:val="24"/>
        </w:rPr>
      </w:pPr>
      <w:r>
        <w:rPr>
          <w:rFonts w:eastAsia="Times New Roman" w:cs="Calibri"/>
          <w:szCs w:val="24"/>
        </w:rPr>
        <w:t>10</w:t>
      </w:r>
      <w:r w:rsidR="00F35624">
        <w:rPr>
          <w:rFonts w:eastAsia="Times New Roman" w:cs="Calibri"/>
          <w:szCs w:val="24"/>
        </w:rPr>
        <w:t>.5</w:t>
      </w:r>
      <w:r w:rsidR="00F35624">
        <w:rPr>
          <w:rFonts w:eastAsia="Times New Roman" w:cs="Calibri"/>
          <w:szCs w:val="24"/>
        </w:rPr>
        <w:tab/>
      </w:r>
      <w:r w:rsidR="0059090A" w:rsidRPr="0059090A">
        <w:rPr>
          <w:rFonts w:eastAsia="Times New Roman" w:cs="Calibri"/>
          <w:szCs w:val="24"/>
        </w:rPr>
        <w:t>Evaluation Criteria: A candidate for this award shall have demonstrated exceptional leadership.</w:t>
      </w:r>
    </w:p>
    <w:p w14:paraId="0223A3CE" w14:textId="452D651D" w:rsidR="00F35624" w:rsidRDefault="00B80A48" w:rsidP="00F35624">
      <w:pPr>
        <w:spacing w:line="240" w:lineRule="auto"/>
        <w:ind w:left="720" w:hanging="720"/>
        <w:rPr>
          <w:rFonts w:eastAsia="Times New Roman" w:cs="Calibri"/>
          <w:szCs w:val="24"/>
        </w:rPr>
      </w:pPr>
      <w:r>
        <w:rPr>
          <w:rFonts w:eastAsia="Times New Roman" w:cs="Calibri"/>
          <w:szCs w:val="24"/>
        </w:rPr>
        <w:t>10</w:t>
      </w:r>
      <w:r w:rsidR="00F35624">
        <w:rPr>
          <w:rFonts w:eastAsia="Times New Roman" w:cs="Calibri"/>
          <w:szCs w:val="24"/>
        </w:rPr>
        <w:t>.6</w:t>
      </w:r>
      <w:r w:rsidR="00F35624">
        <w:rPr>
          <w:rFonts w:eastAsia="Times New Roman" w:cs="Calibri"/>
          <w:szCs w:val="24"/>
        </w:rPr>
        <w:tab/>
      </w:r>
      <w:r w:rsidR="0059090A" w:rsidRPr="0059090A">
        <w:rPr>
          <w:rFonts w:eastAsia="Times New Roman" w:cs="Calibri"/>
          <w:szCs w:val="24"/>
        </w:rPr>
        <w:t>Submission: Nominees for this award are notified of their nomination and provided with application guidelines by the Chair of the Academic Senate. The candidates who accept their nomination shall submit an application and the required materials to the Academic Senate Office.</w:t>
      </w:r>
    </w:p>
    <w:p w14:paraId="0D2E2BBA" w14:textId="53370E12" w:rsidR="0059090A" w:rsidRPr="0059090A" w:rsidRDefault="0059090A" w:rsidP="00F35624">
      <w:pPr>
        <w:spacing w:line="240" w:lineRule="auto"/>
        <w:ind w:firstLine="720"/>
        <w:rPr>
          <w:rFonts w:ascii="Times New Roman" w:eastAsia="Times New Roman" w:hAnsi="Times New Roman"/>
          <w:szCs w:val="24"/>
        </w:rPr>
      </w:pPr>
      <w:r w:rsidRPr="0059090A">
        <w:rPr>
          <w:rFonts w:eastAsia="Times New Roman" w:cs="Calibri"/>
          <w:szCs w:val="24"/>
        </w:rPr>
        <w:lastRenderedPageBreak/>
        <w:t>Material should include:</w:t>
      </w:r>
    </w:p>
    <w:p w14:paraId="3F5036FE" w14:textId="63135F18" w:rsidR="0059090A" w:rsidRPr="00F35624" w:rsidRDefault="0059090A" w:rsidP="00F35624">
      <w:pPr>
        <w:pStyle w:val="ListParagraph"/>
        <w:numPr>
          <w:ilvl w:val="0"/>
          <w:numId w:val="2"/>
        </w:numPr>
        <w:spacing w:line="240" w:lineRule="auto"/>
        <w:rPr>
          <w:rFonts w:ascii="Times New Roman" w:eastAsia="Times New Roman" w:hAnsi="Times New Roman"/>
          <w:szCs w:val="24"/>
        </w:rPr>
      </w:pPr>
      <w:r w:rsidRPr="00F35624">
        <w:rPr>
          <w:rFonts w:eastAsia="Times New Roman" w:cs="Calibri"/>
          <w:szCs w:val="24"/>
        </w:rPr>
        <w:t>A completed Application Form;</w:t>
      </w:r>
    </w:p>
    <w:p w14:paraId="0D4983F6" w14:textId="77777777" w:rsidR="00F35624" w:rsidRDefault="0059090A" w:rsidP="00F35624">
      <w:pPr>
        <w:pStyle w:val="ListParagraph"/>
        <w:numPr>
          <w:ilvl w:val="0"/>
          <w:numId w:val="2"/>
        </w:numPr>
        <w:spacing w:line="240" w:lineRule="auto"/>
        <w:rPr>
          <w:rFonts w:eastAsia="Times New Roman" w:cs="Calibri"/>
          <w:szCs w:val="24"/>
        </w:rPr>
      </w:pPr>
      <w:r w:rsidRPr="00F35624">
        <w:rPr>
          <w:rFonts w:eastAsia="Times New Roman" w:cs="Calibri"/>
          <w:szCs w:val="24"/>
        </w:rPr>
        <w:t>A current curriculum vitae;</w:t>
      </w:r>
    </w:p>
    <w:p w14:paraId="41DA0114" w14:textId="402DFDCB" w:rsidR="0059090A" w:rsidRPr="00F35624" w:rsidRDefault="00B35E7C" w:rsidP="00F35624">
      <w:pPr>
        <w:pStyle w:val="ListParagraph"/>
        <w:numPr>
          <w:ilvl w:val="0"/>
          <w:numId w:val="2"/>
        </w:numPr>
        <w:spacing w:line="240" w:lineRule="auto"/>
        <w:rPr>
          <w:rFonts w:ascii="Times New Roman" w:eastAsia="Times New Roman" w:hAnsi="Times New Roman"/>
          <w:szCs w:val="24"/>
        </w:rPr>
      </w:pPr>
      <w:r>
        <w:rPr>
          <w:rFonts w:eastAsia="Times New Roman" w:cs="Calibri"/>
          <w:szCs w:val="24"/>
        </w:rPr>
        <w:t>A 3-5-</w:t>
      </w:r>
      <w:r w:rsidR="0059090A" w:rsidRPr="00F35624">
        <w:rPr>
          <w:rFonts w:eastAsia="Times New Roman" w:cs="Calibri"/>
          <w:szCs w:val="24"/>
        </w:rPr>
        <w:t>page summary statement by the nominee highlighting contributions relevant to the award criteria; and</w:t>
      </w:r>
    </w:p>
    <w:p w14:paraId="4BC35B32" w14:textId="77777777" w:rsidR="00F35624" w:rsidRDefault="0059090A" w:rsidP="00F35624">
      <w:pPr>
        <w:pStyle w:val="ListParagraph"/>
        <w:numPr>
          <w:ilvl w:val="0"/>
          <w:numId w:val="2"/>
        </w:numPr>
        <w:spacing w:line="240" w:lineRule="auto"/>
        <w:rPr>
          <w:rFonts w:eastAsia="Times New Roman" w:cs="Calibri"/>
          <w:szCs w:val="24"/>
        </w:rPr>
      </w:pPr>
      <w:r w:rsidRPr="00F35624">
        <w:rPr>
          <w:rFonts w:eastAsia="Times New Roman" w:cs="Calibri"/>
          <w:szCs w:val="24"/>
        </w:rPr>
        <w:t>Up to a total of five (5) supporting documents that may include letters and/or evaluations that are signed by faculty, students, administrators, and outside references.</w:t>
      </w:r>
    </w:p>
    <w:p w14:paraId="31E784D9" w14:textId="13C70263" w:rsidR="0059090A" w:rsidRPr="0059090A" w:rsidRDefault="00B80A48" w:rsidP="00F35624">
      <w:pPr>
        <w:spacing w:line="240" w:lineRule="auto"/>
        <w:ind w:left="720" w:hanging="720"/>
        <w:rPr>
          <w:rFonts w:ascii="Times New Roman" w:eastAsia="Times New Roman" w:hAnsi="Times New Roman"/>
          <w:szCs w:val="24"/>
        </w:rPr>
      </w:pPr>
      <w:r>
        <w:rPr>
          <w:rFonts w:eastAsia="Times New Roman" w:cs="Calibri"/>
          <w:szCs w:val="24"/>
        </w:rPr>
        <w:t>10</w:t>
      </w:r>
      <w:r w:rsidR="00F35624">
        <w:rPr>
          <w:rFonts w:eastAsia="Times New Roman" w:cs="Calibri"/>
          <w:szCs w:val="24"/>
        </w:rPr>
        <w:t>.7</w:t>
      </w:r>
      <w:r w:rsidR="00F35624">
        <w:rPr>
          <w:rFonts w:eastAsia="Times New Roman" w:cs="Calibri"/>
          <w:szCs w:val="24"/>
        </w:rPr>
        <w:tab/>
      </w:r>
      <w:r w:rsidR="0059090A" w:rsidRPr="0059090A">
        <w:rPr>
          <w:rFonts w:eastAsia="Times New Roman" w:cs="Calibri"/>
          <w:szCs w:val="24"/>
        </w:rPr>
        <w:t>Selection: The University Awards Committee shall evaluate the evidence submitted by each nominee. The Committee shall consider quality and uniqueness of contributions, not merely quantity of service. The name of the award recipient shall be forwarded to the Executive Committee of the Academic Senate. The selection of the award winner shall be announced by the Chair of the Academic Senate.</w:t>
      </w:r>
    </w:p>
    <w:p w14:paraId="19E059F1" w14:textId="7E521674" w:rsidR="0059090A" w:rsidRPr="0059090A" w:rsidRDefault="0059090A" w:rsidP="0059090A">
      <w:pPr>
        <w:spacing w:line="240" w:lineRule="auto"/>
        <w:rPr>
          <w:rFonts w:ascii="Times New Roman" w:eastAsia="Times New Roman" w:hAnsi="Times New Roman"/>
          <w:szCs w:val="24"/>
        </w:rPr>
      </w:pPr>
    </w:p>
    <w:p w14:paraId="4EE7359C" w14:textId="08B950D7" w:rsidR="0059090A" w:rsidRPr="0059090A" w:rsidRDefault="00F35624" w:rsidP="0059090A">
      <w:pPr>
        <w:spacing w:line="240" w:lineRule="auto"/>
        <w:rPr>
          <w:rFonts w:ascii="Times New Roman" w:eastAsia="Times New Roman" w:hAnsi="Times New Roman"/>
          <w:szCs w:val="24"/>
        </w:rPr>
      </w:pPr>
      <w:r>
        <w:rPr>
          <w:rFonts w:eastAsia="Times New Roman" w:cs="Calibri"/>
          <w:b/>
          <w:bCs/>
          <w:szCs w:val="24"/>
        </w:rPr>
        <w:t>1</w:t>
      </w:r>
      <w:r w:rsidR="00B80A48">
        <w:rPr>
          <w:rFonts w:eastAsia="Times New Roman" w:cs="Calibri"/>
          <w:b/>
          <w:bCs/>
          <w:szCs w:val="24"/>
        </w:rPr>
        <w:t>1</w:t>
      </w:r>
      <w:r>
        <w:rPr>
          <w:rFonts w:eastAsia="Times New Roman" w:cs="Calibri"/>
          <w:b/>
          <w:bCs/>
          <w:szCs w:val="24"/>
        </w:rPr>
        <w:t>.0</w:t>
      </w:r>
      <w:r>
        <w:rPr>
          <w:rFonts w:eastAsia="Times New Roman" w:cs="Calibri"/>
          <w:b/>
          <w:bCs/>
          <w:szCs w:val="24"/>
        </w:rPr>
        <w:tab/>
        <w:t>LEGACY LECTURER</w:t>
      </w:r>
    </w:p>
    <w:p w14:paraId="14B024E8" w14:textId="73DEEC75" w:rsidR="00F35624" w:rsidRDefault="00A27F9F" w:rsidP="00A27F9F">
      <w:pPr>
        <w:spacing w:line="240" w:lineRule="auto"/>
        <w:ind w:left="720" w:hanging="720"/>
        <w:rPr>
          <w:rFonts w:eastAsia="Times New Roman" w:cs="Calibri"/>
          <w:szCs w:val="24"/>
        </w:rPr>
      </w:pPr>
      <w:r>
        <w:rPr>
          <w:rFonts w:eastAsia="Times New Roman" w:cs="Calibri"/>
          <w:szCs w:val="24"/>
        </w:rPr>
        <w:t>1</w:t>
      </w:r>
      <w:r w:rsidR="00B80A48">
        <w:rPr>
          <w:rFonts w:eastAsia="Times New Roman" w:cs="Calibri"/>
          <w:szCs w:val="24"/>
        </w:rPr>
        <w:t>1</w:t>
      </w:r>
      <w:r>
        <w:rPr>
          <w:rFonts w:eastAsia="Times New Roman" w:cs="Calibri"/>
          <w:szCs w:val="24"/>
        </w:rPr>
        <w:t>.1</w:t>
      </w:r>
      <w:r>
        <w:rPr>
          <w:rFonts w:eastAsia="Times New Roman" w:cs="Calibri"/>
          <w:szCs w:val="24"/>
        </w:rPr>
        <w:tab/>
      </w:r>
      <w:r w:rsidR="0059090A" w:rsidRPr="0059090A">
        <w:rPr>
          <w:rFonts w:eastAsia="Times New Roman" w:cs="Calibri"/>
          <w:szCs w:val="24"/>
        </w:rPr>
        <w:t>Purpose: The Legacy Lecture series provides an opportunity for honorees to address the University community sharing their wisdom, values, and visions as educators. Honorees are selected based on the legacy they leave to the campus.</w:t>
      </w:r>
    </w:p>
    <w:p w14:paraId="1740F8A6" w14:textId="1D8AACCE" w:rsidR="00F35624" w:rsidRDefault="00A27F9F" w:rsidP="00A27F9F">
      <w:pPr>
        <w:spacing w:line="240" w:lineRule="auto"/>
        <w:ind w:left="720" w:hanging="720"/>
        <w:rPr>
          <w:rFonts w:eastAsia="Times New Roman" w:cs="Calibri"/>
          <w:szCs w:val="24"/>
        </w:rPr>
      </w:pPr>
      <w:r>
        <w:rPr>
          <w:rFonts w:eastAsia="Times New Roman" w:cs="Calibri"/>
          <w:szCs w:val="24"/>
        </w:rPr>
        <w:t>1</w:t>
      </w:r>
      <w:r w:rsidR="00B80A48">
        <w:rPr>
          <w:rFonts w:eastAsia="Times New Roman" w:cs="Calibri"/>
          <w:szCs w:val="24"/>
        </w:rPr>
        <w:t>1</w:t>
      </w:r>
      <w:r>
        <w:rPr>
          <w:rFonts w:eastAsia="Times New Roman" w:cs="Calibri"/>
          <w:szCs w:val="24"/>
        </w:rPr>
        <w:t>.2</w:t>
      </w:r>
      <w:r>
        <w:rPr>
          <w:rFonts w:eastAsia="Times New Roman" w:cs="Calibri"/>
          <w:szCs w:val="24"/>
        </w:rPr>
        <w:tab/>
      </w:r>
      <w:r w:rsidR="0059090A" w:rsidRPr="0059090A">
        <w:rPr>
          <w:rFonts w:eastAsia="Times New Roman" w:cs="Calibri"/>
          <w:szCs w:val="24"/>
        </w:rPr>
        <w:t>History: The Legacy Lecture Series began in 1992. Co-sponsors have been the Office of the President, Academic Affairs, Academic Senate, Faculty Center for Professional Development, and University Interfaith Center. Financial supporters have been the Office of the President, Faculty Center for Professional Development, and University Interfaith Center. The series has provided an opportunity for faculty to address the key experiences and values that have shaped their lives as educators and scholars-and to share their visions for the future.</w:t>
      </w:r>
    </w:p>
    <w:p w14:paraId="7C8DA1F2" w14:textId="6779B40B" w:rsidR="00F35624" w:rsidRDefault="00A27F9F" w:rsidP="00A27F9F">
      <w:pPr>
        <w:spacing w:line="240" w:lineRule="auto"/>
        <w:ind w:left="720" w:hanging="720"/>
        <w:rPr>
          <w:rFonts w:eastAsia="Times New Roman" w:cs="Calibri"/>
          <w:szCs w:val="24"/>
        </w:rPr>
      </w:pPr>
      <w:r>
        <w:rPr>
          <w:rFonts w:eastAsia="Times New Roman" w:cs="Calibri"/>
          <w:szCs w:val="24"/>
        </w:rPr>
        <w:t>1</w:t>
      </w:r>
      <w:r w:rsidR="00B80A48">
        <w:rPr>
          <w:rFonts w:eastAsia="Times New Roman" w:cs="Calibri"/>
          <w:szCs w:val="24"/>
        </w:rPr>
        <w:t>1</w:t>
      </w:r>
      <w:r>
        <w:rPr>
          <w:rFonts w:eastAsia="Times New Roman" w:cs="Calibri"/>
          <w:szCs w:val="24"/>
        </w:rPr>
        <w:t>.2</w:t>
      </w:r>
      <w:r>
        <w:rPr>
          <w:rFonts w:eastAsia="Times New Roman" w:cs="Calibri"/>
          <w:szCs w:val="24"/>
        </w:rPr>
        <w:tab/>
      </w:r>
      <w:r w:rsidR="0059090A" w:rsidRPr="0059090A">
        <w:rPr>
          <w:rFonts w:eastAsia="Times New Roman" w:cs="Calibri"/>
          <w:szCs w:val="24"/>
        </w:rPr>
        <w:t>Eligibility: Full and part-time faculty (including librarians, coaches, and counselors), emeriti faculty, and administrators are eligible.</w:t>
      </w:r>
    </w:p>
    <w:p w14:paraId="480817A9" w14:textId="4B1AF55E" w:rsidR="00F35624" w:rsidRDefault="00A27F9F" w:rsidP="00A27F9F">
      <w:pPr>
        <w:spacing w:line="240" w:lineRule="auto"/>
        <w:ind w:left="720" w:hanging="720"/>
        <w:rPr>
          <w:rFonts w:eastAsia="Times New Roman" w:cs="Calibri"/>
          <w:szCs w:val="24"/>
        </w:rPr>
      </w:pPr>
      <w:r>
        <w:rPr>
          <w:rFonts w:eastAsia="Times New Roman" w:cs="Calibri"/>
          <w:szCs w:val="24"/>
        </w:rPr>
        <w:t>1</w:t>
      </w:r>
      <w:r w:rsidR="00B80A48">
        <w:rPr>
          <w:rFonts w:eastAsia="Times New Roman" w:cs="Calibri"/>
          <w:szCs w:val="24"/>
        </w:rPr>
        <w:t>1</w:t>
      </w:r>
      <w:r>
        <w:rPr>
          <w:rFonts w:eastAsia="Times New Roman" w:cs="Calibri"/>
          <w:szCs w:val="24"/>
        </w:rPr>
        <w:t>.3</w:t>
      </w:r>
      <w:r>
        <w:rPr>
          <w:rFonts w:eastAsia="Times New Roman" w:cs="Calibri"/>
          <w:szCs w:val="24"/>
        </w:rPr>
        <w:tab/>
      </w:r>
      <w:r w:rsidR="0059090A" w:rsidRPr="0059090A">
        <w:rPr>
          <w:rFonts w:eastAsia="Times New Roman" w:cs="Calibri"/>
          <w:szCs w:val="24"/>
        </w:rPr>
        <w:t>Nomination: The spirit of the Legacy Lecture is non-competitive. It is not an award, but an honor. The University Awards Committee is encouraged to think broadly across the campus community to select Legacy Lecturers who have left or will leave a significant history of contributions to the University.</w:t>
      </w:r>
      <w:r w:rsidR="00F35624">
        <w:rPr>
          <w:rFonts w:eastAsia="Times New Roman" w:cs="Calibri"/>
          <w:szCs w:val="24"/>
        </w:rPr>
        <w:t xml:space="preserve"> </w:t>
      </w:r>
      <w:commentRangeStart w:id="42"/>
      <w:ins w:id="43" w:author="Alan Colburn" w:date="2018-09-21T14:16:00Z">
        <w:r w:rsidR="00034891" w:rsidRPr="00034891">
          <w:rPr>
            <w:rFonts w:eastAsia="Times New Roman" w:cs="Calibri"/>
            <w:szCs w:val="24"/>
          </w:rPr>
          <w:t>Nominations</w:t>
        </w:r>
      </w:ins>
      <w:commentRangeEnd w:id="42"/>
      <w:ins w:id="44" w:author="Alan Colburn" w:date="2018-10-19T15:16:00Z">
        <w:r w:rsidR="00E70A7E">
          <w:rPr>
            <w:rStyle w:val="CommentReference"/>
          </w:rPr>
          <w:commentReference w:id="42"/>
        </w:r>
      </w:ins>
      <w:ins w:id="45" w:author="Alan Colburn" w:date="2018-09-21T14:16:00Z">
        <w:r w:rsidR="00034891" w:rsidRPr="00034891">
          <w:rPr>
            <w:rFonts w:eastAsia="Times New Roman" w:cs="Calibri"/>
            <w:szCs w:val="24"/>
          </w:rPr>
          <w:t xml:space="preserve"> for the Legacy Lecture may be submitted by university faculty, staff, administrators, students, alumni/ae, or members of the community-at-large. Any nominator may nominate only one (1) candidate for this honor in a given academic year. The letter of nomination, signed by the nominator(s), shall identify the nominee, and shall provide a brief rationale for the nomination based on section 10.4 below. Nomination letters are to be sent to the Academic Senate Office</w:t>
        </w:r>
        <w:r w:rsidR="00034891">
          <w:rPr>
            <w:rFonts w:eastAsia="Times New Roman" w:cs="Calibri"/>
            <w:szCs w:val="24"/>
          </w:rPr>
          <w:t>.</w:t>
        </w:r>
      </w:ins>
    </w:p>
    <w:p w14:paraId="74B0BFD5" w14:textId="6032420D" w:rsidR="00F35624" w:rsidRDefault="00A27F9F" w:rsidP="00A27F9F">
      <w:pPr>
        <w:spacing w:line="240" w:lineRule="auto"/>
        <w:ind w:left="720" w:hanging="720"/>
        <w:rPr>
          <w:rFonts w:eastAsia="Times New Roman" w:cs="Calibri"/>
          <w:szCs w:val="24"/>
        </w:rPr>
      </w:pPr>
      <w:r>
        <w:rPr>
          <w:rFonts w:eastAsia="Times New Roman" w:cs="Calibri"/>
          <w:szCs w:val="24"/>
        </w:rPr>
        <w:t>1</w:t>
      </w:r>
      <w:r w:rsidR="00B80A48">
        <w:rPr>
          <w:rFonts w:eastAsia="Times New Roman" w:cs="Calibri"/>
          <w:szCs w:val="24"/>
        </w:rPr>
        <w:t>1</w:t>
      </w:r>
      <w:r>
        <w:rPr>
          <w:rFonts w:eastAsia="Times New Roman" w:cs="Calibri"/>
          <w:szCs w:val="24"/>
        </w:rPr>
        <w:t>.4.</w:t>
      </w:r>
      <w:r>
        <w:rPr>
          <w:rFonts w:eastAsia="Times New Roman" w:cs="Calibri"/>
          <w:szCs w:val="24"/>
        </w:rPr>
        <w:tab/>
      </w:r>
      <w:r w:rsidR="0059090A" w:rsidRPr="0059090A">
        <w:rPr>
          <w:rFonts w:eastAsia="Times New Roman" w:cs="Calibri"/>
          <w:szCs w:val="24"/>
        </w:rPr>
        <w:t>Evaluation Criteria: Legacy Lecturers are those individuals who have demonstrated a commitment to the University and the wider community and are respected by their colleagues and students. Legacy Lecturers have a message to share with the University community to help us reflect on our past and think about our future.</w:t>
      </w:r>
    </w:p>
    <w:p w14:paraId="407BCEC2" w14:textId="1659EDDB" w:rsidR="00F35624" w:rsidRDefault="00A27F9F" w:rsidP="00A27F9F">
      <w:pPr>
        <w:spacing w:line="240" w:lineRule="auto"/>
        <w:ind w:left="720" w:hanging="720"/>
        <w:rPr>
          <w:rFonts w:eastAsia="Times New Roman" w:cs="Calibri"/>
          <w:szCs w:val="24"/>
        </w:rPr>
      </w:pPr>
      <w:r>
        <w:rPr>
          <w:rFonts w:eastAsia="Times New Roman" w:cs="Calibri"/>
          <w:szCs w:val="24"/>
        </w:rPr>
        <w:t>1</w:t>
      </w:r>
      <w:r w:rsidR="00B80A48">
        <w:rPr>
          <w:rFonts w:eastAsia="Times New Roman" w:cs="Calibri"/>
          <w:szCs w:val="24"/>
        </w:rPr>
        <w:t>1</w:t>
      </w:r>
      <w:r>
        <w:rPr>
          <w:rFonts w:eastAsia="Times New Roman" w:cs="Calibri"/>
          <w:szCs w:val="24"/>
        </w:rPr>
        <w:t>.5</w:t>
      </w:r>
      <w:r>
        <w:rPr>
          <w:rFonts w:eastAsia="Times New Roman" w:cs="Calibri"/>
          <w:szCs w:val="24"/>
        </w:rPr>
        <w:tab/>
      </w:r>
      <w:r w:rsidR="0059090A" w:rsidRPr="0059090A">
        <w:rPr>
          <w:rFonts w:eastAsia="Times New Roman" w:cs="Calibri"/>
          <w:szCs w:val="24"/>
        </w:rPr>
        <w:t xml:space="preserve">Selection: The University Awards Committee shall select </w:t>
      </w:r>
      <w:del w:id="46" w:author="Alan Colburn" w:date="2018-09-21T14:19:00Z">
        <w:r w:rsidR="0059090A" w:rsidRPr="0059090A" w:rsidDel="00CA3C2B">
          <w:rPr>
            <w:rFonts w:eastAsia="Times New Roman" w:cs="Calibri"/>
            <w:szCs w:val="24"/>
          </w:rPr>
          <w:delText>a</w:delText>
        </w:r>
      </w:del>
      <w:ins w:id="47" w:author="Alan Colburn" w:date="2018-09-21T14:19:00Z">
        <w:r w:rsidR="00CA3C2B">
          <w:rPr>
            <w:rFonts w:eastAsia="Times New Roman" w:cs="Calibri"/>
            <w:szCs w:val="24"/>
          </w:rPr>
          <w:t>the</w:t>
        </w:r>
      </w:ins>
      <w:r w:rsidR="0059090A" w:rsidRPr="0059090A">
        <w:rPr>
          <w:rFonts w:eastAsia="Times New Roman" w:cs="Calibri"/>
          <w:szCs w:val="24"/>
        </w:rPr>
        <w:t xml:space="preserve"> Legacy Lecturer in the fall semester </w:t>
      </w:r>
      <w:ins w:id="48" w:author="Alan" w:date="2018-10-19T12:44:00Z">
        <w:r w:rsidR="00A23BED">
          <w:rPr>
            <w:rFonts w:eastAsia="Times New Roman" w:cs="Calibri"/>
            <w:szCs w:val="24"/>
          </w:rPr>
          <w:t xml:space="preserve">(or early in the spring semester) </w:t>
        </w:r>
      </w:ins>
      <w:r w:rsidR="0059090A" w:rsidRPr="0059090A">
        <w:rPr>
          <w:rFonts w:eastAsia="Times New Roman" w:cs="Calibri"/>
          <w:szCs w:val="24"/>
        </w:rPr>
        <w:t xml:space="preserve">to give </w:t>
      </w:r>
      <w:del w:id="49" w:author="Alan Colburn" w:date="2018-09-21T14:19:00Z">
        <w:r w:rsidR="0059090A" w:rsidRPr="0059090A" w:rsidDel="00CA3C2B">
          <w:rPr>
            <w:rFonts w:eastAsia="Times New Roman" w:cs="Calibri"/>
            <w:szCs w:val="24"/>
          </w:rPr>
          <w:delText>a</w:delText>
        </w:r>
      </w:del>
      <w:ins w:id="50" w:author="Alan Colburn" w:date="2018-09-21T14:19:00Z">
        <w:r w:rsidR="00CA3C2B">
          <w:rPr>
            <w:rFonts w:eastAsia="Times New Roman" w:cs="Calibri"/>
            <w:szCs w:val="24"/>
          </w:rPr>
          <w:t>the</w:t>
        </w:r>
      </w:ins>
      <w:r w:rsidR="0059090A" w:rsidRPr="0059090A">
        <w:rPr>
          <w:rFonts w:eastAsia="Times New Roman" w:cs="Calibri"/>
          <w:szCs w:val="24"/>
        </w:rPr>
        <w:t xml:space="preserve"> Lecture in the </w:t>
      </w:r>
      <w:del w:id="51" w:author="Alan" w:date="2018-10-19T12:45:00Z">
        <w:r w:rsidR="0059090A" w:rsidRPr="0059090A" w:rsidDel="00A534C8">
          <w:rPr>
            <w:rFonts w:eastAsia="Times New Roman" w:cs="Calibri"/>
            <w:szCs w:val="24"/>
          </w:rPr>
          <w:delText xml:space="preserve">following </w:delText>
        </w:r>
      </w:del>
      <w:del w:id="52" w:author="Alan Colburn" w:date="2018-09-21T14:19:00Z">
        <w:r w:rsidR="0059090A" w:rsidRPr="0059090A" w:rsidDel="00CA3C2B">
          <w:rPr>
            <w:rFonts w:eastAsia="Times New Roman" w:cs="Calibri"/>
            <w:szCs w:val="24"/>
          </w:rPr>
          <w:delText xml:space="preserve">fall </w:delText>
        </w:r>
      </w:del>
      <w:ins w:id="53" w:author="Alan Colburn" w:date="2018-09-21T14:19:00Z">
        <w:r w:rsidR="00CA3C2B">
          <w:rPr>
            <w:rFonts w:eastAsia="Times New Roman" w:cs="Calibri"/>
            <w:szCs w:val="24"/>
          </w:rPr>
          <w:t>spring</w:t>
        </w:r>
        <w:r w:rsidR="00CA3C2B" w:rsidRPr="0059090A">
          <w:rPr>
            <w:rFonts w:eastAsia="Times New Roman" w:cs="Calibri"/>
            <w:szCs w:val="24"/>
          </w:rPr>
          <w:t xml:space="preserve"> </w:t>
        </w:r>
      </w:ins>
      <w:r w:rsidR="0059090A" w:rsidRPr="0059090A">
        <w:rPr>
          <w:rFonts w:eastAsia="Times New Roman" w:cs="Calibri"/>
          <w:szCs w:val="24"/>
        </w:rPr>
        <w:t xml:space="preserve">semester. </w:t>
      </w:r>
      <w:del w:id="54" w:author="Alan Colburn" w:date="2018-09-21T14:17:00Z">
        <w:r w:rsidR="0059090A" w:rsidRPr="0059090A" w:rsidDel="00034891">
          <w:rPr>
            <w:rFonts w:eastAsia="Times New Roman" w:cs="Calibri"/>
            <w:szCs w:val="24"/>
          </w:rPr>
          <w:delText xml:space="preserve">This is an occasion for celebrating and reflecting on what it means to be a </w:delText>
        </w:r>
        <w:commentRangeStart w:id="55"/>
        <w:r w:rsidR="0059090A" w:rsidRPr="0059090A" w:rsidDel="00034891">
          <w:rPr>
            <w:rFonts w:eastAsia="Times New Roman" w:cs="Calibri"/>
            <w:szCs w:val="24"/>
          </w:rPr>
          <w:delText>teacher</w:delText>
        </w:r>
      </w:del>
      <w:commentRangeEnd w:id="55"/>
      <w:r w:rsidR="00CA3C2B">
        <w:rPr>
          <w:rStyle w:val="CommentReference"/>
        </w:rPr>
        <w:commentReference w:id="55"/>
      </w:r>
      <w:del w:id="56" w:author="Alan Colburn" w:date="2018-09-21T14:17:00Z">
        <w:r w:rsidR="0059090A" w:rsidRPr="0059090A" w:rsidDel="00034891">
          <w:rPr>
            <w:rFonts w:eastAsia="Times New Roman" w:cs="Calibri"/>
            <w:szCs w:val="24"/>
          </w:rPr>
          <w:delText>.</w:delText>
        </w:r>
      </w:del>
    </w:p>
    <w:p w14:paraId="1497221B" w14:textId="0C447D69" w:rsidR="00F35624" w:rsidRDefault="00A27F9F" w:rsidP="00A27F9F">
      <w:pPr>
        <w:spacing w:line="240" w:lineRule="auto"/>
        <w:ind w:left="720" w:hanging="720"/>
        <w:rPr>
          <w:rFonts w:eastAsia="Times New Roman" w:cs="Calibri"/>
          <w:szCs w:val="24"/>
        </w:rPr>
      </w:pPr>
      <w:r>
        <w:rPr>
          <w:rFonts w:eastAsia="Times New Roman" w:cs="Calibri"/>
          <w:szCs w:val="24"/>
        </w:rPr>
        <w:lastRenderedPageBreak/>
        <w:t>1</w:t>
      </w:r>
      <w:r w:rsidR="00B80A48">
        <w:rPr>
          <w:rFonts w:eastAsia="Times New Roman" w:cs="Calibri"/>
          <w:szCs w:val="24"/>
        </w:rPr>
        <w:t>1</w:t>
      </w:r>
      <w:r>
        <w:rPr>
          <w:rFonts w:eastAsia="Times New Roman" w:cs="Calibri"/>
          <w:szCs w:val="24"/>
        </w:rPr>
        <w:t>.6</w:t>
      </w:r>
      <w:r>
        <w:rPr>
          <w:rFonts w:eastAsia="Times New Roman" w:cs="Calibri"/>
          <w:szCs w:val="24"/>
        </w:rPr>
        <w:tab/>
      </w:r>
      <w:r w:rsidR="0059090A" w:rsidRPr="0059090A">
        <w:rPr>
          <w:rFonts w:eastAsia="Times New Roman" w:cs="Calibri"/>
          <w:szCs w:val="24"/>
        </w:rPr>
        <w:t xml:space="preserve">The Event: The Lecture is open to the campus and the community. </w:t>
      </w:r>
      <w:del w:id="57" w:author="Alan" w:date="2018-10-05T12:51:00Z">
        <w:r w:rsidR="0059090A" w:rsidRPr="0059090A" w:rsidDel="00C669AE">
          <w:rPr>
            <w:rFonts w:eastAsia="Times New Roman" w:cs="Calibri"/>
            <w:szCs w:val="24"/>
          </w:rPr>
          <w:delText xml:space="preserve">It is held on campus in the fall. </w:delText>
        </w:r>
      </w:del>
      <w:r w:rsidR="0059090A" w:rsidRPr="0059090A">
        <w:rPr>
          <w:rFonts w:eastAsia="Times New Roman" w:cs="Calibri"/>
          <w:szCs w:val="24"/>
        </w:rPr>
        <w:t xml:space="preserve">The Lecture is about 20 to 30 minutes long. A reception, organized by </w:t>
      </w:r>
      <w:del w:id="58" w:author="Alan" w:date="2018-10-05T12:57:00Z">
        <w:r w:rsidR="0059090A" w:rsidRPr="0059090A" w:rsidDel="00C669AE">
          <w:rPr>
            <w:rFonts w:eastAsia="Times New Roman" w:cs="Calibri"/>
            <w:szCs w:val="24"/>
          </w:rPr>
          <w:delText>the</w:delText>
        </w:r>
      </w:del>
      <w:r w:rsidR="0059090A" w:rsidRPr="0059090A">
        <w:rPr>
          <w:rFonts w:eastAsia="Times New Roman" w:cs="Calibri"/>
          <w:szCs w:val="24"/>
        </w:rPr>
        <w:t xml:space="preserve"> Faculty </w:t>
      </w:r>
      <w:ins w:id="59" w:author="Alan" w:date="2018-10-05T12:53:00Z">
        <w:r w:rsidR="00C669AE">
          <w:rPr>
            <w:rFonts w:eastAsia="Times New Roman" w:cs="Calibri"/>
            <w:szCs w:val="24"/>
          </w:rPr>
          <w:t>Affairs</w:t>
        </w:r>
      </w:ins>
      <w:del w:id="60" w:author="Alan" w:date="2018-10-05T12:53:00Z">
        <w:r w:rsidR="0059090A" w:rsidRPr="0059090A" w:rsidDel="00C669AE">
          <w:rPr>
            <w:rFonts w:eastAsia="Times New Roman" w:cs="Calibri"/>
            <w:szCs w:val="24"/>
          </w:rPr>
          <w:delText>Center for Professional Development</w:delText>
        </w:r>
      </w:del>
      <w:r w:rsidR="0059090A" w:rsidRPr="0059090A">
        <w:rPr>
          <w:rFonts w:eastAsia="Times New Roman" w:cs="Calibri"/>
          <w:szCs w:val="24"/>
        </w:rPr>
        <w:t>, follows the Lecture</w:t>
      </w:r>
      <w:del w:id="61" w:author="Alan" w:date="2018-10-19T12:49:00Z">
        <w:r w:rsidR="0059090A" w:rsidRPr="0059090A" w:rsidDel="00827D03">
          <w:rPr>
            <w:rFonts w:eastAsia="Times New Roman" w:cs="Calibri"/>
            <w:szCs w:val="24"/>
          </w:rPr>
          <w:delText xml:space="preserve"> and the menu is chosen by the Lecturer</w:delText>
        </w:r>
      </w:del>
      <w:r w:rsidR="0059090A" w:rsidRPr="0059090A">
        <w:rPr>
          <w:rFonts w:eastAsia="Times New Roman" w:cs="Calibri"/>
          <w:szCs w:val="24"/>
        </w:rPr>
        <w:t>.</w:t>
      </w:r>
    </w:p>
    <w:p w14:paraId="3A66D9B4" w14:textId="77777777" w:rsidR="00A27F9F" w:rsidRDefault="00A27F9F" w:rsidP="00A27F9F">
      <w:pPr>
        <w:rPr>
          <w:rFonts w:asciiTheme="minorHAnsi" w:hAnsiTheme="minorHAnsi"/>
          <w:szCs w:val="24"/>
        </w:rPr>
      </w:pPr>
    </w:p>
    <w:p w14:paraId="16BAA04A" w14:textId="77777777" w:rsidR="00A27F9F" w:rsidRPr="007401EB" w:rsidRDefault="00A27F9F" w:rsidP="00A27F9F">
      <w:pPr>
        <w:rPr>
          <w:rFonts w:asciiTheme="minorHAnsi" w:hAnsiTheme="minorHAnsi"/>
          <w:b/>
          <w:szCs w:val="24"/>
        </w:rPr>
      </w:pPr>
      <w:r w:rsidRPr="007401EB">
        <w:rPr>
          <w:rFonts w:asciiTheme="minorHAnsi" w:hAnsiTheme="minorHAnsi"/>
          <w:b/>
          <w:szCs w:val="24"/>
        </w:rPr>
        <w:t>______________________________________________________________________________</w:t>
      </w:r>
    </w:p>
    <w:p w14:paraId="10A3FED1" w14:textId="77777777" w:rsidR="00A27F9F" w:rsidRPr="00C26980" w:rsidRDefault="00A27F9F" w:rsidP="00A27F9F">
      <w:pPr>
        <w:rPr>
          <w:rFonts w:asciiTheme="minorHAnsi" w:hAnsiTheme="minorHAnsi"/>
          <w:szCs w:val="24"/>
        </w:rPr>
      </w:pPr>
      <w:r>
        <w:rPr>
          <w:rFonts w:asciiTheme="minorHAnsi" w:hAnsiTheme="minorHAnsi"/>
          <w:szCs w:val="24"/>
        </w:rPr>
        <w:t>EFFECTIVE: __________</w:t>
      </w:r>
    </w:p>
    <w:p w14:paraId="116ADA23" w14:textId="77777777" w:rsidR="000B7FE5" w:rsidRDefault="000B7FE5" w:rsidP="00A27F9F">
      <w:pPr>
        <w:spacing w:line="240" w:lineRule="auto"/>
      </w:pPr>
    </w:p>
    <w:sectPr w:rsidR="000B7FE5" w:rsidSect="00B11A45">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Alan" w:date="2018-10-19T13:26:00Z" w:initials="A">
    <w:p w14:paraId="2A265233" w14:textId="1F7D2BD6" w:rsidR="00F20A26" w:rsidRDefault="00F20A26">
      <w:pPr>
        <w:pStyle w:val="CommentText"/>
      </w:pPr>
      <w:r>
        <w:rPr>
          <w:rStyle w:val="CommentReference"/>
        </w:rPr>
        <w:annotationRef/>
      </w:r>
      <w:r>
        <w:t>Lecturers</w:t>
      </w:r>
      <w:r w:rsidR="00E70A7E">
        <w:t xml:space="preserve"> rarely get this award. T</w:t>
      </w:r>
      <w:r>
        <w:t>his honors thei</w:t>
      </w:r>
      <w:r w:rsidR="00E70A7E">
        <w:t>r contributions more regularly.</w:t>
      </w:r>
    </w:p>
  </w:comment>
  <w:comment w:id="20" w:author="Alan Colburn" w:date="2018-10-19T15:20:00Z" w:initials="AC">
    <w:p w14:paraId="3AF1ADBC" w14:textId="77777777" w:rsidR="00B80A48" w:rsidRDefault="00B80A48" w:rsidP="00B80A48">
      <w:pPr>
        <w:pStyle w:val="CommentText"/>
      </w:pPr>
      <w:r>
        <w:rPr>
          <w:rStyle w:val="CommentReference"/>
        </w:rPr>
        <w:annotationRef/>
      </w:r>
      <w:r>
        <w:t>This section is new, although it reflects a process already in place.</w:t>
      </w:r>
    </w:p>
  </w:comment>
  <w:comment w:id="42" w:author="Alan Colburn" w:date="2018-10-19T15:16:00Z" w:initials="AC">
    <w:p w14:paraId="57742051" w14:textId="39E21782" w:rsidR="00E70A7E" w:rsidRDefault="00E70A7E">
      <w:pPr>
        <w:pStyle w:val="CommentText"/>
      </w:pPr>
      <w:r>
        <w:rPr>
          <w:rStyle w:val="CommentReference"/>
        </w:rPr>
        <w:annotationRef/>
      </w:r>
      <w:r>
        <w:t>The existing policy has no nomination process for this honor.</w:t>
      </w:r>
    </w:p>
  </w:comment>
  <w:comment w:id="55" w:author="Alan Colburn" w:date="2018-09-21T14:18:00Z" w:initials="AC">
    <w:p w14:paraId="50704C72" w14:textId="7E001669" w:rsidR="00CA3C2B" w:rsidRDefault="00CA3C2B">
      <w:pPr>
        <w:pStyle w:val="CommentText"/>
      </w:pPr>
      <w:r>
        <w:rPr>
          <w:rStyle w:val="CommentReference"/>
        </w:rPr>
        <w:annotationRef/>
      </w:r>
      <w:r w:rsidR="00E70A7E">
        <w:t>Council believed event had</w:t>
      </w:r>
      <w:r>
        <w:t xml:space="preserve"> wider meaning</w:t>
      </w:r>
      <w:r w:rsidR="00E70A7E">
        <w:t>, honoree’s reflections may go beyond what it means to be a teacher</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265233" w15:done="0"/>
  <w15:commentEx w15:paraId="3AF1ADBC" w15:done="0"/>
  <w15:commentEx w15:paraId="57742051" w15:done="0"/>
  <w15:commentEx w15:paraId="50704C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265233" w16cid:durableId="1F745A1B"/>
  <w16cid:commentId w16cid:paraId="50704C72" w16cid:durableId="1F61DC8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C2D45"/>
    <w:multiLevelType w:val="hybridMultilevel"/>
    <w:tmpl w:val="F1AE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A4123"/>
    <w:multiLevelType w:val="hybridMultilevel"/>
    <w:tmpl w:val="4326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26260"/>
    <w:multiLevelType w:val="hybridMultilevel"/>
    <w:tmpl w:val="AE0CB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F60B9"/>
    <w:multiLevelType w:val="hybridMultilevel"/>
    <w:tmpl w:val="D5BC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B4FF0"/>
    <w:multiLevelType w:val="hybridMultilevel"/>
    <w:tmpl w:val="E38C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4F3D0C"/>
    <w:multiLevelType w:val="hybridMultilevel"/>
    <w:tmpl w:val="0730F888"/>
    <w:lvl w:ilvl="0" w:tplc="04090001">
      <w:start w:val="1"/>
      <w:numFmt w:val="bullet"/>
      <w:lvlText w:val=""/>
      <w:lvlJc w:val="left"/>
      <w:pPr>
        <w:ind w:left="720" w:hanging="360"/>
      </w:pPr>
      <w:rPr>
        <w:rFonts w:ascii="Symbol" w:hAnsi="Symbol" w:hint="default"/>
      </w:rPr>
    </w:lvl>
    <w:lvl w:ilvl="1" w:tplc="66A65650">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27066"/>
    <w:multiLevelType w:val="hybridMultilevel"/>
    <w:tmpl w:val="B1C20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675530"/>
    <w:multiLevelType w:val="hybridMultilevel"/>
    <w:tmpl w:val="B6DCB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6"/>
  </w:num>
  <w:num w:numId="6">
    <w:abstractNumId w:val="1"/>
  </w:num>
  <w:num w:numId="7">
    <w:abstractNumId w:val="2"/>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an">
    <w15:presenceInfo w15:providerId="None" w15:userId="Alan"/>
  </w15:person>
  <w15:person w15:author="Alan Colburn">
    <w15:presenceInfo w15:providerId="AD" w15:userId="S-1-12-1-1436727150-1207723544-698525581-1016179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90A"/>
    <w:rsid w:val="000345E5"/>
    <w:rsid w:val="00034891"/>
    <w:rsid w:val="000B7FE5"/>
    <w:rsid w:val="001745E9"/>
    <w:rsid w:val="001F7E19"/>
    <w:rsid w:val="002E4C23"/>
    <w:rsid w:val="003C3BEE"/>
    <w:rsid w:val="00541130"/>
    <w:rsid w:val="0059090A"/>
    <w:rsid w:val="00612750"/>
    <w:rsid w:val="00647022"/>
    <w:rsid w:val="00827D03"/>
    <w:rsid w:val="00830513"/>
    <w:rsid w:val="00930FEB"/>
    <w:rsid w:val="009B2946"/>
    <w:rsid w:val="00A23BED"/>
    <w:rsid w:val="00A27F9F"/>
    <w:rsid w:val="00A4261A"/>
    <w:rsid w:val="00A534C8"/>
    <w:rsid w:val="00A65286"/>
    <w:rsid w:val="00A96296"/>
    <w:rsid w:val="00AC760E"/>
    <w:rsid w:val="00B11A45"/>
    <w:rsid w:val="00B35E7C"/>
    <w:rsid w:val="00B552F6"/>
    <w:rsid w:val="00B80A48"/>
    <w:rsid w:val="00BE49A9"/>
    <w:rsid w:val="00BF13D1"/>
    <w:rsid w:val="00C41586"/>
    <w:rsid w:val="00C669AE"/>
    <w:rsid w:val="00CA2F85"/>
    <w:rsid w:val="00CA3C2B"/>
    <w:rsid w:val="00CD6CB8"/>
    <w:rsid w:val="00CF0562"/>
    <w:rsid w:val="00D075B3"/>
    <w:rsid w:val="00D3023F"/>
    <w:rsid w:val="00D6242F"/>
    <w:rsid w:val="00DA655E"/>
    <w:rsid w:val="00E054BF"/>
    <w:rsid w:val="00E70A7E"/>
    <w:rsid w:val="00EF052E"/>
    <w:rsid w:val="00F20A26"/>
    <w:rsid w:val="00F34E8D"/>
    <w:rsid w:val="00F35624"/>
    <w:rsid w:val="00F90D9B"/>
    <w:rsid w:val="00FC5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0B050"/>
  <w15:chartTrackingRefBased/>
  <w15:docId w15:val="{1E194ADB-81E7-4B57-B33B-1717F7F0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Calibri" w:hAnsi="Book Antiqu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A45"/>
    <w:pPr>
      <w:spacing w:after="0"/>
    </w:pPr>
    <w:rPr>
      <w:rFonts w:ascii="Calibri" w:hAnsi="Calibri" w:cs="Times New Roman"/>
    </w:rPr>
  </w:style>
  <w:style w:type="paragraph" w:styleId="Heading2">
    <w:name w:val="heading 2"/>
    <w:basedOn w:val="Normal"/>
    <w:link w:val="Heading2Char"/>
    <w:uiPriority w:val="9"/>
    <w:qFormat/>
    <w:rsid w:val="0059090A"/>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090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090A"/>
    <w:pPr>
      <w:spacing w:before="100" w:beforeAutospacing="1" w:after="100" w:afterAutospacing="1" w:line="240" w:lineRule="auto"/>
    </w:pPr>
    <w:rPr>
      <w:rFonts w:ascii="Times New Roman" w:eastAsia="Times New Roman" w:hAnsi="Times New Roman"/>
      <w:szCs w:val="24"/>
    </w:rPr>
  </w:style>
  <w:style w:type="character" w:styleId="Strong">
    <w:name w:val="Strong"/>
    <w:basedOn w:val="DefaultParagraphFont"/>
    <w:uiPriority w:val="22"/>
    <w:qFormat/>
    <w:rsid w:val="0059090A"/>
    <w:rPr>
      <w:b/>
      <w:bCs/>
    </w:rPr>
  </w:style>
  <w:style w:type="character" w:styleId="CommentReference">
    <w:name w:val="annotation reference"/>
    <w:basedOn w:val="DefaultParagraphFont"/>
    <w:uiPriority w:val="99"/>
    <w:semiHidden/>
    <w:unhideWhenUsed/>
    <w:rsid w:val="00CA3C2B"/>
    <w:rPr>
      <w:sz w:val="16"/>
      <w:szCs w:val="16"/>
    </w:rPr>
  </w:style>
  <w:style w:type="paragraph" w:styleId="CommentText">
    <w:name w:val="annotation text"/>
    <w:basedOn w:val="Normal"/>
    <w:link w:val="CommentTextChar"/>
    <w:uiPriority w:val="99"/>
    <w:semiHidden/>
    <w:unhideWhenUsed/>
    <w:rsid w:val="00CA3C2B"/>
    <w:pPr>
      <w:spacing w:line="240" w:lineRule="auto"/>
    </w:pPr>
    <w:rPr>
      <w:sz w:val="20"/>
      <w:szCs w:val="20"/>
    </w:rPr>
  </w:style>
  <w:style w:type="character" w:customStyle="1" w:styleId="CommentTextChar">
    <w:name w:val="Comment Text Char"/>
    <w:basedOn w:val="DefaultParagraphFont"/>
    <w:link w:val="CommentText"/>
    <w:uiPriority w:val="99"/>
    <w:semiHidden/>
    <w:rsid w:val="00CA3C2B"/>
    <w:rPr>
      <w:rFonts w:cs="Times New Roman"/>
      <w:sz w:val="20"/>
      <w:szCs w:val="20"/>
    </w:rPr>
  </w:style>
  <w:style w:type="paragraph" w:styleId="CommentSubject">
    <w:name w:val="annotation subject"/>
    <w:basedOn w:val="CommentText"/>
    <w:next w:val="CommentText"/>
    <w:link w:val="CommentSubjectChar"/>
    <w:uiPriority w:val="99"/>
    <w:semiHidden/>
    <w:unhideWhenUsed/>
    <w:rsid w:val="00CA3C2B"/>
    <w:rPr>
      <w:b/>
      <w:bCs/>
    </w:rPr>
  </w:style>
  <w:style w:type="character" w:customStyle="1" w:styleId="CommentSubjectChar">
    <w:name w:val="Comment Subject Char"/>
    <w:basedOn w:val="CommentTextChar"/>
    <w:link w:val="CommentSubject"/>
    <w:uiPriority w:val="99"/>
    <w:semiHidden/>
    <w:rsid w:val="00CA3C2B"/>
    <w:rPr>
      <w:rFonts w:cs="Times New Roman"/>
      <w:b/>
      <w:bCs/>
      <w:sz w:val="20"/>
      <w:szCs w:val="20"/>
    </w:rPr>
  </w:style>
  <w:style w:type="paragraph" w:styleId="BalloonText">
    <w:name w:val="Balloon Text"/>
    <w:basedOn w:val="Normal"/>
    <w:link w:val="BalloonTextChar"/>
    <w:uiPriority w:val="99"/>
    <w:semiHidden/>
    <w:unhideWhenUsed/>
    <w:rsid w:val="00CA3C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C2B"/>
    <w:rPr>
      <w:rFonts w:ascii="Segoe UI" w:hAnsi="Segoe UI" w:cs="Segoe UI"/>
      <w:sz w:val="18"/>
      <w:szCs w:val="18"/>
    </w:rPr>
  </w:style>
  <w:style w:type="character" w:styleId="LineNumber">
    <w:name w:val="line number"/>
    <w:basedOn w:val="DefaultParagraphFont"/>
    <w:uiPriority w:val="99"/>
    <w:semiHidden/>
    <w:unhideWhenUsed/>
    <w:rsid w:val="00B11A45"/>
  </w:style>
  <w:style w:type="paragraph" w:styleId="ListParagraph">
    <w:name w:val="List Paragraph"/>
    <w:basedOn w:val="Normal"/>
    <w:uiPriority w:val="34"/>
    <w:qFormat/>
    <w:rsid w:val="00B11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04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3558</Words>
  <Characters>20286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Colburn</dc:creator>
  <cp:keywords/>
  <dc:description/>
  <cp:lastModifiedBy>Norbert Schurer</cp:lastModifiedBy>
  <cp:revision>2</cp:revision>
  <dcterms:created xsi:type="dcterms:W3CDTF">2018-11-08T18:12:00Z</dcterms:created>
  <dcterms:modified xsi:type="dcterms:W3CDTF">2018-11-08T18:12:00Z</dcterms:modified>
</cp:coreProperties>
</file>