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68F0" w14:textId="64E1733B" w:rsidR="00AB7921" w:rsidRPr="00A769DE" w:rsidRDefault="003F51A5" w:rsidP="00B44DE2">
      <w:pPr>
        <w:pStyle w:val="BodyText"/>
        <w:ind w:firstLine="397"/>
        <w:jc w:val="center"/>
        <w:rPr>
          <w:rFonts w:asciiTheme="minorHAnsi" w:hAnsiTheme="minorHAnsi"/>
          <w:b/>
          <w:sz w:val="24"/>
          <w:szCs w:val="24"/>
        </w:rPr>
      </w:pPr>
      <w:r w:rsidRPr="00A769DE">
        <w:rPr>
          <w:rFonts w:asciiTheme="minorHAnsi" w:hAnsiTheme="minorHAnsi"/>
          <w:b/>
          <w:spacing w:val="-1"/>
          <w:sz w:val="24"/>
          <w:szCs w:val="24"/>
        </w:rPr>
        <w:t>COMMITTEE</w:t>
      </w:r>
      <w:r w:rsidRPr="00A769DE">
        <w:rPr>
          <w:rFonts w:asciiTheme="minorHAnsi" w:hAnsiTheme="minorHAnsi"/>
          <w:b/>
          <w:spacing w:val="-10"/>
          <w:sz w:val="24"/>
          <w:szCs w:val="24"/>
        </w:rPr>
        <w:t xml:space="preserve"> </w:t>
      </w:r>
      <w:r w:rsidRPr="00A769DE">
        <w:rPr>
          <w:rFonts w:asciiTheme="minorHAnsi" w:hAnsiTheme="minorHAnsi"/>
          <w:b/>
          <w:spacing w:val="-1"/>
          <w:sz w:val="24"/>
          <w:szCs w:val="24"/>
        </w:rPr>
        <w:t>ON</w:t>
      </w:r>
      <w:r w:rsidRPr="00A769DE">
        <w:rPr>
          <w:rFonts w:asciiTheme="minorHAnsi" w:hAnsiTheme="minorHAnsi"/>
          <w:b/>
          <w:spacing w:val="-9"/>
          <w:sz w:val="24"/>
          <w:szCs w:val="24"/>
        </w:rPr>
        <w:t xml:space="preserve"> </w:t>
      </w:r>
      <w:r w:rsidRPr="00A769DE">
        <w:rPr>
          <w:rFonts w:asciiTheme="minorHAnsi" w:hAnsiTheme="minorHAnsi"/>
          <w:b/>
          <w:spacing w:val="-1"/>
          <w:sz w:val="24"/>
          <w:szCs w:val="24"/>
        </w:rPr>
        <w:t>LESBIAN,</w:t>
      </w:r>
      <w:r w:rsidRPr="00A769DE">
        <w:rPr>
          <w:rFonts w:asciiTheme="minorHAnsi" w:hAnsiTheme="minorHAnsi"/>
          <w:b/>
          <w:spacing w:val="-9"/>
          <w:sz w:val="24"/>
          <w:szCs w:val="24"/>
        </w:rPr>
        <w:t xml:space="preserve"> </w:t>
      </w:r>
      <w:r w:rsidRPr="00A769DE">
        <w:rPr>
          <w:rFonts w:asciiTheme="minorHAnsi" w:hAnsiTheme="minorHAnsi"/>
          <w:b/>
          <w:sz w:val="24"/>
          <w:szCs w:val="24"/>
        </w:rPr>
        <w:t>GAY,</w:t>
      </w:r>
      <w:r w:rsidRPr="00A769DE">
        <w:rPr>
          <w:rFonts w:asciiTheme="minorHAnsi" w:hAnsiTheme="minorHAnsi"/>
          <w:b/>
          <w:spacing w:val="-11"/>
          <w:sz w:val="24"/>
          <w:szCs w:val="24"/>
        </w:rPr>
        <w:t xml:space="preserve"> </w:t>
      </w:r>
      <w:r w:rsidRPr="00A769DE">
        <w:rPr>
          <w:rFonts w:asciiTheme="minorHAnsi" w:hAnsiTheme="minorHAnsi"/>
          <w:b/>
          <w:spacing w:val="-1"/>
          <w:sz w:val="24"/>
          <w:szCs w:val="24"/>
        </w:rPr>
        <w:t>BISEXUAL,</w:t>
      </w:r>
      <w:r w:rsidRPr="00A769DE">
        <w:rPr>
          <w:rFonts w:asciiTheme="minorHAnsi" w:hAnsiTheme="minorHAnsi"/>
          <w:b/>
          <w:spacing w:val="-11"/>
          <w:sz w:val="24"/>
          <w:szCs w:val="24"/>
        </w:rPr>
        <w:t xml:space="preserve"> </w:t>
      </w:r>
      <w:r w:rsidRPr="00A769DE">
        <w:rPr>
          <w:rFonts w:asciiTheme="minorHAnsi" w:hAnsiTheme="minorHAnsi"/>
          <w:b/>
          <w:sz w:val="24"/>
          <w:szCs w:val="24"/>
        </w:rPr>
        <w:t>TRANSGENDER,</w:t>
      </w:r>
    </w:p>
    <w:p w14:paraId="6F2E5A7C" w14:textId="067101F8" w:rsidR="00F04C6E" w:rsidRPr="00A769DE" w:rsidRDefault="003C05BA" w:rsidP="00B44DE2">
      <w:pPr>
        <w:pStyle w:val="BodyText"/>
        <w:ind w:firstLine="397"/>
        <w:jc w:val="center"/>
        <w:rPr>
          <w:rFonts w:asciiTheme="minorHAnsi" w:eastAsia="Tahoma" w:hAnsiTheme="minorHAnsi" w:cs="Tahoma"/>
          <w:b/>
          <w:sz w:val="24"/>
          <w:szCs w:val="24"/>
        </w:rPr>
      </w:pPr>
      <w:r w:rsidRPr="00A769DE">
        <w:rPr>
          <w:rFonts w:asciiTheme="minorHAnsi" w:hAnsiTheme="minorHAnsi"/>
          <w:b/>
          <w:sz w:val="24"/>
          <w:szCs w:val="24"/>
        </w:rPr>
        <w:t>INTERSEX, QUEER +</w:t>
      </w:r>
      <w:r w:rsidR="003F51A5" w:rsidRPr="00A769DE">
        <w:rPr>
          <w:rFonts w:asciiTheme="minorHAnsi" w:hAnsiTheme="minorHAnsi"/>
          <w:b/>
          <w:spacing w:val="-10"/>
          <w:sz w:val="24"/>
          <w:szCs w:val="24"/>
        </w:rPr>
        <w:t xml:space="preserve"> </w:t>
      </w:r>
      <w:r w:rsidR="003F51A5" w:rsidRPr="00A769DE">
        <w:rPr>
          <w:rFonts w:asciiTheme="minorHAnsi" w:hAnsiTheme="minorHAnsi"/>
          <w:b/>
          <w:spacing w:val="-1"/>
          <w:sz w:val="24"/>
          <w:szCs w:val="24"/>
        </w:rPr>
        <w:t>CAMPUS</w:t>
      </w:r>
      <w:r w:rsidR="003F51A5" w:rsidRPr="00A769DE">
        <w:rPr>
          <w:rFonts w:asciiTheme="minorHAnsi" w:hAnsiTheme="minorHAnsi"/>
          <w:b/>
          <w:spacing w:val="-11"/>
          <w:sz w:val="24"/>
          <w:szCs w:val="24"/>
        </w:rPr>
        <w:t xml:space="preserve"> </w:t>
      </w:r>
      <w:r w:rsidR="003F51A5" w:rsidRPr="00A769DE">
        <w:rPr>
          <w:rFonts w:asciiTheme="minorHAnsi" w:hAnsiTheme="minorHAnsi"/>
          <w:b/>
          <w:spacing w:val="-1"/>
          <w:sz w:val="24"/>
          <w:szCs w:val="24"/>
        </w:rPr>
        <w:t>CLIMATE</w:t>
      </w:r>
    </w:p>
    <w:p w14:paraId="6052430D" w14:textId="77777777" w:rsidR="00F04C6E" w:rsidRPr="00A769DE" w:rsidRDefault="00F04C6E" w:rsidP="00B44DE2">
      <w:pPr>
        <w:rPr>
          <w:rFonts w:eastAsia="Tahoma" w:cs="Tahoma"/>
          <w:b/>
          <w:sz w:val="24"/>
          <w:szCs w:val="24"/>
        </w:rPr>
      </w:pPr>
    </w:p>
    <w:p w14:paraId="4EE33B3D" w14:textId="77777777" w:rsidR="00F04C6E" w:rsidRPr="00B44DE2" w:rsidRDefault="003F51A5" w:rsidP="00B44DE2">
      <w:pPr>
        <w:pStyle w:val="Heading1"/>
        <w:ind w:left="0"/>
        <w:rPr>
          <w:rFonts w:asciiTheme="minorHAnsi" w:hAnsiTheme="minorHAnsi"/>
          <w:b w:val="0"/>
          <w:bCs w:val="0"/>
          <w:sz w:val="24"/>
          <w:szCs w:val="24"/>
        </w:rPr>
      </w:pPr>
      <w:r w:rsidRPr="00B44DE2">
        <w:rPr>
          <w:rFonts w:asciiTheme="minorHAnsi" w:hAnsiTheme="minorHAnsi"/>
          <w:sz w:val="24"/>
          <w:szCs w:val="24"/>
        </w:rPr>
        <w:t>CHARGE:</w:t>
      </w:r>
    </w:p>
    <w:p w14:paraId="7E64741D" w14:textId="4751D768"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The mission of the Committee on Lesbi</w:t>
      </w:r>
      <w:r w:rsidR="003C05BA" w:rsidRPr="00B44DE2">
        <w:rPr>
          <w:rFonts w:asciiTheme="minorHAnsi" w:hAnsiTheme="minorHAnsi"/>
          <w:sz w:val="24"/>
          <w:szCs w:val="24"/>
        </w:rPr>
        <w:t>an, Gay, Bisexual, Transgender, Intersex</w:t>
      </w:r>
      <w:r w:rsidR="00AB7921" w:rsidRPr="00B44DE2">
        <w:rPr>
          <w:rFonts w:asciiTheme="minorHAnsi" w:hAnsiTheme="minorHAnsi"/>
          <w:sz w:val="24"/>
          <w:szCs w:val="24"/>
        </w:rPr>
        <w:t xml:space="preserve">, </w:t>
      </w:r>
      <w:r w:rsidR="003C05BA" w:rsidRPr="00B44DE2">
        <w:rPr>
          <w:rFonts w:asciiTheme="minorHAnsi" w:hAnsiTheme="minorHAnsi"/>
          <w:sz w:val="24"/>
          <w:szCs w:val="24"/>
        </w:rPr>
        <w:t>Queer +</w:t>
      </w:r>
      <w:r w:rsidRPr="00B44DE2">
        <w:rPr>
          <w:rFonts w:asciiTheme="minorHAnsi" w:hAnsiTheme="minorHAnsi"/>
          <w:w w:val="99"/>
          <w:sz w:val="24"/>
          <w:szCs w:val="24"/>
        </w:rPr>
        <w:t xml:space="preserve"> </w:t>
      </w:r>
      <w:r w:rsidRPr="00B44DE2">
        <w:rPr>
          <w:rFonts w:asciiTheme="minorHAnsi" w:hAnsiTheme="minorHAnsi"/>
          <w:sz w:val="24"/>
          <w:szCs w:val="24"/>
        </w:rPr>
        <w:t xml:space="preserve">Campus Climate </w:t>
      </w:r>
      <w:r w:rsidR="003C05BA" w:rsidRPr="00B44DE2">
        <w:rPr>
          <w:rFonts w:asciiTheme="minorHAnsi" w:hAnsiTheme="minorHAnsi"/>
          <w:sz w:val="24"/>
          <w:szCs w:val="24"/>
        </w:rPr>
        <w:t>(CLGBTIQ+</w:t>
      </w:r>
      <w:r w:rsidR="004948AB" w:rsidRPr="00B44DE2">
        <w:rPr>
          <w:rFonts w:asciiTheme="minorHAnsi" w:hAnsiTheme="minorHAnsi"/>
          <w:sz w:val="24"/>
          <w:szCs w:val="24"/>
        </w:rPr>
        <w:t xml:space="preserve">CC) </w:t>
      </w:r>
      <w:r w:rsidRPr="00B44DE2">
        <w:rPr>
          <w:rFonts w:asciiTheme="minorHAnsi" w:hAnsiTheme="minorHAnsi"/>
          <w:sz w:val="24"/>
          <w:szCs w:val="24"/>
        </w:rPr>
        <w:t>is to collab</w:t>
      </w:r>
      <w:r w:rsidR="00B44DE2">
        <w:rPr>
          <w:rFonts w:asciiTheme="minorHAnsi" w:hAnsiTheme="minorHAnsi"/>
          <w:sz w:val="24"/>
          <w:szCs w:val="24"/>
        </w:rPr>
        <w:t>orate with all segments of the U</w:t>
      </w:r>
      <w:r w:rsidRPr="00B44DE2">
        <w:rPr>
          <w:rFonts w:asciiTheme="minorHAnsi" w:hAnsiTheme="minorHAnsi"/>
          <w:sz w:val="24"/>
          <w:szCs w:val="24"/>
        </w:rPr>
        <w:t>niversity to recruit, retain, and promote</w:t>
      </w:r>
      <w:r w:rsidRPr="00B44DE2">
        <w:rPr>
          <w:rFonts w:asciiTheme="minorHAnsi" w:hAnsiTheme="minorHAnsi"/>
          <w:w w:val="99"/>
          <w:sz w:val="24"/>
          <w:szCs w:val="24"/>
        </w:rPr>
        <w:t xml:space="preserve"> </w:t>
      </w:r>
      <w:r w:rsidRPr="00B44DE2">
        <w:rPr>
          <w:rFonts w:asciiTheme="minorHAnsi" w:hAnsiTheme="minorHAnsi"/>
          <w:sz w:val="24"/>
          <w:szCs w:val="24"/>
        </w:rPr>
        <w:t xml:space="preserve">the success of </w:t>
      </w:r>
      <w:r w:rsidR="003C05BA" w:rsidRPr="00B44DE2">
        <w:rPr>
          <w:rFonts w:asciiTheme="minorHAnsi" w:hAnsiTheme="minorHAnsi"/>
          <w:sz w:val="24"/>
          <w:szCs w:val="24"/>
        </w:rPr>
        <w:t>LGBTIQ+</w:t>
      </w:r>
      <w:r w:rsidRPr="00B44DE2">
        <w:rPr>
          <w:rFonts w:asciiTheme="minorHAnsi" w:hAnsiTheme="minorHAnsi"/>
          <w:sz w:val="24"/>
          <w:szCs w:val="24"/>
        </w:rPr>
        <w:t xml:space="preserve"> students, staff, faculty, and administrators.</w:t>
      </w:r>
    </w:p>
    <w:p w14:paraId="6EC77E62" w14:textId="77777777" w:rsidR="00F04C6E" w:rsidRPr="00B44DE2" w:rsidRDefault="00F04C6E" w:rsidP="00B44DE2">
      <w:pPr>
        <w:rPr>
          <w:rFonts w:eastAsia="Arial" w:cs="Arial"/>
          <w:sz w:val="24"/>
          <w:szCs w:val="24"/>
        </w:rPr>
      </w:pPr>
    </w:p>
    <w:p w14:paraId="76486D8F" w14:textId="08B54DB3"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The C</w:t>
      </w:r>
      <w:r w:rsidR="003C05BA" w:rsidRPr="00B44DE2">
        <w:rPr>
          <w:rFonts w:asciiTheme="minorHAnsi" w:hAnsiTheme="minorHAnsi"/>
          <w:sz w:val="24"/>
          <w:szCs w:val="24"/>
        </w:rPr>
        <w:t>LGBTIQ+</w:t>
      </w:r>
      <w:r w:rsidRPr="00B44DE2">
        <w:rPr>
          <w:rFonts w:asciiTheme="minorHAnsi" w:hAnsiTheme="minorHAnsi"/>
          <w:sz w:val="24"/>
          <w:szCs w:val="24"/>
        </w:rPr>
        <w:t>CC also supports educational programs that promote</w:t>
      </w:r>
      <w:r w:rsidRPr="00B44DE2">
        <w:rPr>
          <w:rFonts w:asciiTheme="minorHAnsi" w:hAnsiTheme="minorHAnsi"/>
          <w:w w:val="99"/>
          <w:sz w:val="24"/>
          <w:szCs w:val="24"/>
        </w:rPr>
        <w:t xml:space="preserve"> </w:t>
      </w:r>
      <w:r w:rsidRPr="00B44DE2">
        <w:rPr>
          <w:rFonts w:asciiTheme="minorHAnsi" w:hAnsiTheme="minorHAnsi"/>
          <w:sz w:val="24"/>
          <w:szCs w:val="24"/>
        </w:rPr>
        <w:t xml:space="preserve">increased understanding of </w:t>
      </w:r>
      <w:r w:rsidR="003C05BA" w:rsidRPr="00B44DE2">
        <w:rPr>
          <w:rFonts w:asciiTheme="minorHAnsi" w:hAnsiTheme="minorHAnsi"/>
          <w:sz w:val="24"/>
          <w:szCs w:val="24"/>
        </w:rPr>
        <w:t>LGBTIQ+</w:t>
      </w:r>
      <w:r w:rsidRPr="00B44DE2">
        <w:rPr>
          <w:rFonts w:asciiTheme="minorHAnsi" w:hAnsiTheme="minorHAnsi"/>
          <w:sz w:val="24"/>
          <w:szCs w:val="24"/>
        </w:rPr>
        <w:t xml:space="preserve"> and other diversity issues for all students in preparation for</w:t>
      </w:r>
      <w:r w:rsidRPr="00B44DE2">
        <w:rPr>
          <w:rFonts w:asciiTheme="minorHAnsi" w:hAnsiTheme="minorHAnsi"/>
          <w:w w:val="99"/>
          <w:sz w:val="24"/>
          <w:szCs w:val="24"/>
        </w:rPr>
        <w:t xml:space="preserve"> </w:t>
      </w:r>
      <w:r w:rsidRPr="00B44DE2">
        <w:rPr>
          <w:rFonts w:asciiTheme="minorHAnsi" w:hAnsiTheme="minorHAnsi"/>
          <w:sz w:val="24"/>
          <w:szCs w:val="24"/>
        </w:rPr>
        <w:t>careers in diverse settings.</w:t>
      </w:r>
    </w:p>
    <w:p w14:paraId="539FFFCF" w14:textId="77777777" w:rsidR="00F04C6E" w:rsidRPr="00B44DE2" w:rsidRDefault="00F04C6E" w:rsidP="00B44DE2">
      <w:pPr>
        <w:rPr>
          <w:rFonts w:eastAsia="Arial" w:cs="Arial"/>
          <w:sz w:val="24"/>
          <w:szCs w:val="24"/>
        </w:rPr>
      </w:pPr>
    </w:p>
    <w:p w14:paraId="3C258197" w14:textId="60D90225"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Through active partnerships with other cultural groups and organizations on campus, the</w:t>
      </w:r>
      <w:r w:rsidRPr="00B44DE2">
        <w:rPr>
          <w:rFonts w:asciiTheme="minorHAnsi" w:hAnsiTheme="minorHAnsi"/>
          <w:w w:val="99"/>
          <w:sz w:val="24"/>
          <w:szCs w:val="24"/>
        </w:rPr>
        <w:t xml:space="preserve"> </w:t>
      </w:r>
      <w:r w:rsidRPr="00B44DE2">
        <w:rPr>
          <w:rFonts w:asciiTheme="minorHAnsi" w:hAnsiTheme="minorHAnsi"/>
          <w:sz w:val="24"/>
          <w:szCs w:val="24"/>
        </w:rPr>
        <w:t>C</w:t>
      </w:r>
      <w:r w:rsidR="003C05BA" w:rsidRPr="00B44DE2">
        <w:rPr>
          <w:rFonts w:asciiTheme="minorHAnsi" w:hAnsiTheme="minorHAnsi"/>
          <w:sz w:val="24"/>
          <w:szCs w:val="24"/>
        </w:rPr>
        <w:t>LGBTIQ+</w:t>
      </w:r>
      <w:r w:rsidR="00B44DE2">
        <w:rPr>
          <w:rFonts w:asciiTheme="minorHAnsi" w:hAnsiTheme="minorHAnsi"/>
          <w:sz w:val="24"/>
          <w:szCs w:val="24"/>
        </w:rPr>
        <w:t>CC upholds the U</w:t>
      </w:r>
      <w:r w:rsidRPr="00B44DE2">
        <w:rPr>
          <w:rFonts w:asciiTheme="minorHAnsi" w:hAnsiTheme="minorHAnsi"/>
          <w:sz w:val="24"/>
          <w:szCs w:val="24"/>
        </w:rPr>
        <w:t>niversity’s commitment to diversity and</w:t>
      </w:r>
      <w:r w:rsidRPr="00B44DE2">
        <w:rPr>
          <w:rFonts w:asciiTheme="minorHAnsi" w:hAnsiTheme="minorHAnsi"/>
          <w:w w:val="99"/>
          <w:sz w:val="24"/>
          <w:szCs w:val="24"/>
        </w:rPr>
        <w:t xml:space="preserve"> </w:t>
      </w:r>
      <w:r w:rsidRPr="00B44DE2">
        <w:rPr>
          <w:rFonts w:asciiTheme="minorHAnsi" w:hAnsiTheme="minorHAnsi"/>
          <w:sz w:val="24"/>
          <w:szCs w:val="24"/>
        </w:rPr>
        <w:t>global engagement through advocacy on behalf of all groups historically marginalized by society.</w:t>
      </w:r>
    </w:p>
    <w:p w14:paraId="05E94C16" w14:textId="77777777" w:rsidR="00F04C6E" w:rsidRPr="00B44DE2" w:rsidRDefault="00F04C6E" w:rsidP="00B44DE2">
      <w:pPr>
        <w:rPr>
          <w:rFonts w:eastAsia="Arial" w:cs="Arial"/>
          <w:sz w:val="24"/>
          <w:szCs w:val="24"/>
        </w:rPr>
      </w:pPr>
    </w:p>
    <w:p w14:paraId="62188D61" w14:textId="7838C7F0"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Specific responsibilities of the C</w:t>
      </w:r>
      <w:r w:rsidR="003C05BA" w:rsidRPr="00B44DE2">
        <w:rPr>
          <w:rFonts w:asciiTheme="minorHAnsi" w:hAnsiTheme="minorHAnsi"/>
          <w:sz w:val="24"/>
          <w:szCs w:val="24"/>
        </w:rPr>
        <w:t>LGBTIQ+</w:t>
      </w:r>
      <w:r w:rsidRPr="00B44DE2">
        <w:rPr>
          <w:rFonts w:asciiTheme="minorHAnsi" w:hAnsiTheme="minorHAnsi"/>
          <w:sz w:val="24"/>
          <w:szCs w:val="24"/>
        </w:rPr>
        <w:t>CC shall include, but are not</w:t>
      </w:r>
      <w:r w:rsidRPr="00B44DE2">
        <w:rPr>
          <w:rFonts w:asciiTheme="minorHAnsi" w:hAnsiTheme="minorHAnsi"/>
          <w:w w:val="99"/>
          <w:sz w:val="24"/>
          <w:szCs w:val="24"/>
        </w:rPr>
        <w:t xml:space="preserve"> </w:t>
      </w:r>
      <w:r w:rsidRPr="00B44DE2">
        <w:rPr>
          <w:rFonts w:asciiTheme="minorHAnsi" w:hAnsiTheme="minorHAnsi"/>
          <w:sz w:val="24"/>
          <w:szCs w:val="24"/>
        </w:rPr>
        <w:t>limited to, the following:</w:t>
      </w:r>
    </w:p>
    <w:p w14:paraId="62F4B494" w14:textId="77777777" w:rsidR="00F04C6E" w:rsidRPr="00B44DE2" w:rsidRDefault="00F04C6E" w:rsidP="00B44DE2">
      <w:pPr>
        <w:rPr>
          <w:rFonts w:eastAsia="Arial" w:cs="Arial"/>
          <w:sz w:val="24"/>
          <w:szCs w:val="24"/>
        </w:rPr>
      </w:pPr>
    </w:p>
    <w:p w14:paraId="60C072A5" w14:textId="4B71D441" w:rsidR="00F04C6E" w:rsidRPr="00B44DE2" w:rsidRDefault="003F51A5" w:rsidP="00B44DE2">
      <w:pPr>
        <w:pStyle w:val="BodyText"/>
        <w:numPr>
          <w:ilvl w:val="0"/>
          <w:numId w:val="2"/>
        </w:numPr>
        <w:ind w:hanging="720"/>
        <w:rPr>
          <w:rFonts w:asciiTheme="minorHAnsi" w:hAnsiTheme="minorHAnsi"/>
          <w:sz w:val="24"/>
          <w:szCs w:val="24"/>
        </w:rPr>
      </w:pPr>
      <w:r w:rsidRPr="00B44DE2">
        <w:rPr>
          <w:rFonts w:asciiTheme="minorHAnsi" w:hAnsiTheme="minorHAnsi"/>
          <w:sz w:val="24"/>
          <w:szCs w:val="24"/>
        </w:rPr>
        <w:t xml:space="preserve">To perform periodic needs assessments of the campus climate in regards to </w:t>
      </w:r>
      <w:r w:rsidR="003C05BA" w:rsidRPr="00B44DE2">
        <w:rPr>
          <w:rFonts w:asciiTheme="minorHAnsi" w:hAnsiTheme="minorHAnsi"/>
          <w:sz w:val="24"/>
          <w:szCs w:val="24"/>
        </w:rPr>
        <w:t>LGBTIQ+</w:t>
      </w:r>
      <w:r w:rsidRPr="00B44DE2">
        <w:rPr>
          <w:rFonts w:asciiTheme="minorHAnsi" w:hAnsiTheme="minorHAnsi"/>
          <w:w w:val="99"/>
          <w:sz w:val="24"/>
          <w:szCs w:val="24"/>
        </w:rPr>
        <w:t xml:space="preserve"> </w:t>
      </w:r>
      <w:r w:rsidRPr="00B44DE2">
        <w:rPr>
          <w:rFonts w:asciiTheme="minorHAnsi" w:hAnsiTheme="minorHAnsi"/>
          <w:sz w:val="24"/>
          <w:szCs w:val="24"/>
        </w:rPr>
        <w:t>issues;</w:t>
      </w:r>
    </w:p>
    <w:p w14:paraId="51FB1ED3" w14:textId="79A0EEA5" w:rsidR="00F04C6E" w:rsidRPr="00B44DE2" w:rsidRDefault="003F51A5" w:rsidP="00B44DE2">
      <w:pPr>
        <w:pStyle w:val="BodyText"/>
        <w:numPr>
          <w:ilvl w:val="0"/>
          <w:numId w:val="2"/>
        </w:numPr>
        <w:ind w:hanging="720"/>
        <w:rPr>
          <w:rFonts w:asciiTheme="minorHAnsi" w:hAnsiTheme="minorHAnsi"/>
          <w:sz w:val="24"/>
          <w:szCs w:val="24"/>
        </w:rPr>
      </w:pPr>
      <w:r w:rsidRPr="00B44DE2">
        <w:rPr>
          <w:rFonts w:asciiTheme="minorHAnsi" w:hAnsiTheme="minorHAnsi"/>
          <w:sz w:val="24"/>
          <w:szCs w:val="24"/>
        </w:rPr>
        <w:t xml:space="preserve">To recommend specific actions to improve the campus climate regarding </w:t>
      </w:r>
      <w:r w:rsidR="003C05BA" w:rsidRPr="00B44DE2">
        <w:rPr>
          <w:rFonts w:asciiTheme="minorHAnsi" w:hAnsiTheme="minorHAnsi"/>
          <w:sz w:val="24"/>
          <w:szCs w:val="24"/>
        </w:rPr>
        <w:t>LGBTIQ+</w:t>
      </w:r>
      <w:r w:rsidRPr="00B44DE2">
        <w:rPr>
          <w:rFonts w:asciiTheme="minorHAnsi" w:hAnsiTheme="minorHAnsi"/>
          <w:sz w:val="24"/>
          <w:szCs w:val="24"/>
        </w:rPr>
        <w:t xml:space="preserve"> issues to</w:t>
      </w:r>
      <w:r w:rsidRPr="00B44DE2">
        <w:rPr>
          <w:rFonts w:asciiTheme="minorHAnsi" w:hAnsiTheme="minorHAnsi"/>
          <w:w w:val="99"/>
          <w:sz w:val="24"/>
          <w:szCs w:val="24"/>
        </w:rPr>
        <w:t xml:space="preserve"> </w:t>
      </w:r>
      <w:r w:rsidRPr="00B44DE2">
        <w:rPr>
          <w:rFonts w:asciiTheme="minorHAnsi" w:hAnsiTheme="minorHAnsi"/>
          <w:sz w:val="24"/>
          <w:szCs w:val="24"/>
        </w:rPr>
        <w:t>the Academic Senate via the Campus Climate Committee in a timely fashion as needs are</w:t>
      </w:r>
      <w:r w:rsidRPr="00B44DE2">
        <w:rPr>
          <w:rFonts w:asciiTheme="minorHAnsi" w:hAnsiTheme="minorHAnsi"/>
          <w:w w:val="99"/>
          <w:sz w:val="24"/>
          <w:szCs w:val="24"/>
        </w:rPr>
        <w:t xml:space="preserve"> </w:t>
      </w:r>
      <w:r w:rsidRPr="00B44DE2">
        <w:rPr>
          <w:rFonts w:asciiTheme="minorHAnsi" w:hAnsiTheme="minorHAnsi"/>
          <w:sz w:val="24"/>
          <w:szCs w:val="24"/>
        </w:rPr>
        <w:t>identified;</w:t>
      </w:r>
    </w:p>
    <w:p w14:paraId="29DA5A4C" w14:textId="62B98F75" w:rsidR="00F04C6E" w:rsidRPr="00B44DE2" w:rsidRDefault="003F51A5" w:rsidP="00B44DE2">
      <w:pPr>
        <w:pStyle w:val="BodyText"/>
        <w:numPr>
          <w:ilvl w:val="0"/>
          <w:numId w:val="2"/>
        </w:numPr>
        <w:ind w:hanging="720"/>
        <w:rPr>
          <w:rFonts w:asciiTheme="minorHAnsi" w:hAnsiTheme="minorHAnsi"/>
          <w:sz w:val="24"/>
          <w:szCs w:val="24"/>
        </w:rPr>
      </w:pPr>
      <w:r w:rsidRPr="00B44DE2">
        <w:rPr>
          <w:rFonts w:asciiTheme="minorHAnsi" w:hAnsiTheme="minorHAnsi"/>
          <w:sz w:val="24"/>
          <w:szCs w:val="24"/>
        </w:rPr>
        <w:t>To monitor the campus climate and the implementation of recommended actions regarding</w:t>
      </w:r>
      <w:r w:rsidRPr="00B44DE2">
        <w:rPr>
          <w:rFonts w:asciiTheme="minorHAnsi" w:hAnsiTheme="minorHAnsi"/>
          <w:w w:val="99"/>
          <w:sz w:val="24"/>
          <w:szCs w:val="24"/>
        </w:rPr>
        <w:t xml:space="preserve"> </w:t>
      </w:r>
      <w:r w:rsidR="003C05BA" w:rsidRPr="00B44DE2">
        <w:rPr>
          <w:rFonts w:asciiTheme="minorHAnsi" w:hAnsiTheme="minorHAnsi"/>
          <w:sz w:val="24"/>
          <w:szCs w:val="24"/>
        </w:rPr>
        <w:t>LGBTIQ+</w:t>
      </w:r>
      <w:r w:rsidRPr="00B44DE2">
        <w:rPr>
          <w:rFonts w:asciiTheme="minorHAnsi" w:hAnsiTheme="minorHAnsi"/>
          <w:sz w:val="24"/>
          <w:szCs w:val="24"/>
        </w:rPr>
        <w:t xml:space="preserve"> issues and submit an annual report to the Academic Senate via the Campus</w:t>
      </w:r>
      <w:r w:rsidRPr="00B44DE2">
        <w:rPr>
          <w:rFonts w:asciiTheme="minorHAnsi" w:hAnsiTheme="minorHAnsi"/>
          <w:w w:val="99"/>
          <w:sz w:val="24"/>
          <w:szCs w:val="24"/>
        </w:rPr>
        <w:t xml:space="preserve"> </w:t>
      </w:r>
      <w:r w:rsidRPr="00B44DE2">
        <w:rPr>
          <w:rFonts w:asciiTheme="minorHAnsi" w:hAnsiTheme="minorHAnsi"/>
          <w:sz w:val="24"/>
          <w:szCs w:val="24"/>
        </w:rPr>
        <w:t>Climate Committee;</w:t>
      </w:r>
    </w:p>
    <w:p w14:paraId="38C6E0B0" w14:textId="73399AE7" w:rsidR="00F04C6E" w:rsidRPr="00B44DE2" w:rsidRDefault="003F51A5" w:rsidP="00B44DE2">
      <w:pPr>
        <w:pStyle w:val="BodyText"/>
        <w:numPr>
          <w:ilvl w:val="0"/>
          <w:numId w:val="2"/>
        </w:numPr>
        <w:ind w:hanging="720"/>
        <w:rPr>
          <w:rFonts w:asciiTheme="minorHAnsi" w:hAnsiTheme="minorHAnsi"/>
          <w:sz w:val="24"/>
          <w:szCs w:val="24"/>
        </w:rPr>
      </w:pPr>
      <w:r w:rsidRPr="00B44DE2">
        <w:rPr>
          <w:rFonts w:asciiTheme="minorHAnsi" w:hAnsiTheme="minorHAnsi"/>
          <w:sz w:val="24"/>
          <w:szCs w:val="24"/>
        </w:rPr>
        <w:t>To encourage, endorse, and participate in University educational programs that promote an</w:t>
      </w:r>
      <w:r w:rsidRPr="00B44DE2">
        <w:rPr>
          <w:rFonts w:asciiTheme="minorHAnsi" w:hAnsiTheme="minorHAnsi"/>
          <w:w w:val="99"/>
          <w:sz w:val="24"/>
          <w:szCs w:val="24"/>
        </w:rPr>
        <w:t xml:space="preserve"> </w:t>
      </w:r>
      <w:r w:rsidRPr="00B44DE2">
        <w:rPr>
          <w:rFonts w:asciiTheme="minorHAnsi" w:hAnsiTheme="minorHAnsi"/>
          <w:sz w:val="24"/>
          <w:szCs w:val="24"/>
        </w:rPr>
        <w:t xml:space="preserve">increased understanding of </w:t>
      </w:r>
      <w:r w:rsidR="003C05BA" w:rsidRPr="00B44DE2">
        <w:rPr>
          <w:rFonts w:asciiTheme="minorHAnsi" w:hAnsiTheme="minorHAnsi"/>
          <w:sz w:val="24"/>
          <w:szCs w:val="24"/>
        </w:rPr>
        <w:t>LGBTIQ+</w:t>
      </w:r>
      <w:r w:rsidRPr="00B44DE2">
        <w:rPr>
          <w:rFonts w:asciiTheme="minorHAnsi" w:hAnsiTheme="minorHAnsi"/>
          <w:sz w:val="24"/>
          <w:szCs w:val="24"/>
        </w:rPr>
        <w:t xml:space="preserve"> and other diversity issues;</w:t>
      </w:r>
    </w:p>
    <w:p w14:paraId="40A699ED" w14:textId="3ADC425B" w:rsidR="00F04C6E" w:rsidRPr="00B44DE2" w:rsidRDefault="003F51A5" w:rsidP="00B44DE2">
      <w:pPr>
        <w:pStyle w:val="BodyText"/>
        <w:numPr>
          <w:ilvl w:val="0"/>
          <w:numId w:val="2"/>
        </w:numPr>
        <w:ind w:hanging="720"/>
        <w:rPr>
          <w:rFonts w:asciiTheme="minorHAnsi" w:hAnsiTheme="minorHAnsi"/>
          <w:sz w:val="24"/>
          <w:szCs w:val="24"/>
        </w:rPr>
      </w:pPr>
      <w:r w:rsidRPr="00B44DE2">
        <w:rPr>
          <w:rFonts w:asciiTheme="minorHAnsi" w:hAnsiTheme="minorHAnsi"/>
          <w:sz w:val="24"/>
          <w:szCs w:val="24"/>
        </w:rPr>
        <w:t xml:space="preserve">To consult regularly with various constituencies regarding </w:t>
      </w:r>
      <w:r w:rsidR="006C0BB9" w:rsidRPr="00B44DE2">
        <w:rPr>
          <w:rFonts w:asciiTheme="minorHAnsi" w:hAnsiTheme="minorHAnsi"/>
          <w:sz w:val="24"/>
          <w:szCs w:val="24"/>
        </w:rPr>
        <w:t>LGBTIQ+</w:t>
      </w:r>
      <w:r w:rsidRPr="00B44DE2">
        <w:rPr>
          <w:rFonts w:asciiTheme="minorHAnsi" w:hAnsiTheme="minorHAnsi"/>
          <w:sz w:val="24"/>
          <w:szCs w:val="24"/>
        </w:rPr>
        <w:t xml:space="preserve"> issues including, but not</w:t>
      </w:r>
      <w:r w:rsidRPr="00B44DE2">
        <w:rPr>
          <w:rFonts w:asciiTheme="minorHAnsi" w:hAnsiTheme="minorHAnsi"/>
          <w:w w:val="99"/>
          <w:sz w:val="24"/>
          <w:szCs w:val="24"/>
        </w:rPr>
        <w:t xml:space="preserve"> </w:t>
      </w:r>
      <w:r w:rsidRPr="00B44DE2">
        <w:rPr>
          <w:rFonts w:asciiTheme="minorHAnsi" w:hAnsiTheme="minorHAnsi"/>
          <w:sz w:val="24"/>
          <w:szCs w:val="24"/>
        </w:rPr>
        <w:t xml:space="preserve">limited to, the </w:t>
      </w:r>
      <w:r w:rsidR="003C05BA" w:rsidRPr="00B44DE2">
        <w:rPr>
          <w:rFonts w:asciiTheme="minorHAnsi" w:hAnsiTheme="minorHAnsi"/>
          <w:sz w:val="24"/>
          <w:szCs w:val="24"/>
        </w:rPr>
        <w:t>LGBTIQ+</w:t>
      </w:r>
      <w:r w:rsidRPr="00B44DE2">
        <w:rPr>
          <w:rFonts w:asciiTheme="minorHAnsi" w:hAnsiTheme="minorHAnsi"/>
          <w:sz w:val="24"/>
          <w:szCs w:val="24"/>
        </w:rPr>
        <w:t xml:space="preserve"> Resource Center; </w:t>
      </w:r>
      <w:r w:rsidR="003C05BA" w:rsidRPr="00B44DE2">
        <w:rPr>
          <w:rFonts w:asciiTheme="minorHAnsi" w:hAnsiTheme="minorHAnsi"/>
          <w:sz w:val="24"/>
          <w:szCs w:val="24"/>
        </w:rPr>
        <w:t>LGBTIQ+</w:t>
      </w:r>
      <w:r w:rsidRPr="00B44DE2">
        <w:rPr>
          <w:rFonts w:asciiTheme="minorHAnsi" w:hAnsiTheme="minorHAnsi"/>
          <w:sz w:val="24"/>
          <w:szCs w:val="24"/>
        </w:rPr>
        <w:t xml:space="preserve"> student organizations; and </w:t>
      </w:r>
      <w:r w:rsidR="003C05BA" w:rsidRPr="00B44DE2">
        <w:rPr>
          <w:rFonts w:asciiTheme="minorHAnsi" w:hAnsiTheme="minorHAnsi"/>
          <w:sz w:val="24"/>
          <w:szCs w:val="24"/>
        </w:rPr>
        <w:t>LGBTIQ+</w:t>
      </w:r>
      <w:r w:rsidRPr="00B44DE2">
        <w:rPr>
          <w:rFonts w:asciiTheme="minorHAnsi" w:hAnsiTheme="minorHAnsi"/>
          <w:sz w:val="24"/>
          <w:szCs w:val="24"/>
        </w:rPr>
        <w:t xml:space="preserve"> alumni</w:t>
      </w:r>
      <w:r w:rsidRPr="00B44DE2">
        <w:rPr>
          <w:rFonts w:asciiTheme="minorHAnsi" w:hAnsiTheme="minorHAnsi"/>
          <w:w w:val="99"/>
          <w:sz w:val="24"/>
          <w:szCs w:val="24"/>
        </w:rPr>
        <w:t xml:space="preserve"> </w:t>
      </w:r>
      <w:r w:rsidRPr="00B44DE2">
        <w:rPr>
          <w:rFonts w:asciiTheme="minorHAnsi" w:hAnsiTheme="minorHAnsi"/>
          <w:sz w:val="24"/>
          <w:szCs w:val="24"/>
        </w:rPr>
        <w:t>via CSULB Alumni Relations;</w:t>
      </w:r>
    </w:p>
    <w:p w14:paraId="526BF8B5" w14:textId="1E1E28D2" w:rsidR="00F04C6E" w:rsidRPr="00B44DE2" w:rsidRDefault="003F51A5" w:rsidP="00B44DE2">
      <w:pPr>
        <w:pStyle w:val="BodyText"/>
        <w:numPr>
          <w:ilvl w:val="0"/>
          <w:numId w:val="2"/>
        </w:numPr>
        <w:ind w:hanging="720"/>
        <w:rPr>
          <w:rFonts w:asciiTheme="minorHAnsi" w:hAnsiTheme="minorHAnsi" w:cs="Arial"/>
          <w:sz w:val="24"/>
          <w:szCs w:val="24"/>
        </w:rPr>
      </w:pPr>
      <w:r w:rsidRPr="00B44DE2">
        <w:rPr>
          <w:rFonts w:asciiTheme="minorHAnsi" w:hAnsiTheme="minorHAnsi"/>
          <w:sz w:val="24"/>
          <w:szCs w:val="24"/>
        </w:rPr>
        <w:t>To develop partnerships with other cultural gro</w:t>
      </w:r>
      <w:r w:rsidR="006D248F">
        <w:rPr>
          <w:rFonts w:asciiTheme="minorHAnsi" w:hAnsiTheme="minorHAnsi"/>
          <w:sz w:val="24"/>
          <w:szCs w:val="24"/>
        </w:rPr>
        <w:t>ups and organizations on campus</w:t>
      </w:r>
      <w:r w:rsidRPr="00B44DE2">
        <w:rPr>
          <w:rFonts w:asciiTheme="minorHAnsi" w:hAnsiTheme="minorHAnsi"/>
          <w:sz w:val="24"/>
          <w:szCs w:val="24"/>
        </w:rPr>
        <w:t xml:space="preserve"> in order to</w:t>
      </w:r>
      <w:r w:rsidRPr="00B44DE2">
        <w:rPr>
          <w:rFonts w:asciiTheme="minorHAnsi" w:hAnsiTheme="minorHAnsi"/>
          <w:w w:val="99"/>
          <w:sz w:val="24"/>
          <w:szCs w:val="24"/>
        </w:rPr>
        <w:t xml:space="preserve"> </w:t>
      </w:r>
      <w:r w:rsidRPr="00B44DE2">
        <w:rPr>
          <w:rFonts w:asciiTheme="minorHAnsi" w:hAnsiTheme="minorHAnsi"/>
          <w:sz w:val="24"/>
          <w:szCs w:val="24"/>
        </w:rPr>
        <w:t xml:space="preserve">uphold the </w:t>
      </w:r>
      <w:r w:rsidR="006D248F">
        <w:rPr>
          <w:rFonts w:asciiTheme="minorHAnsi" w:hAnsiTheme="minorHAnsi"/>
          <w:sz w:val="24"/>
          <w:szCs w:val="24"/>
        </w:rPr>
        <w:t>U</w:t>
      </w:r>
      <w:r w:rsidRPr="00B44DE2">
        <w:rPr>
          <w:rFonts w:asciiTheme="minorHAnsi" w:hAnsiTheme="minorHAnsi"/>
          <w:sz w:val="24"/>
          <w:szCs w:val="24"/>
        </w:rPr>
        <w:t>niversity’s commitment to diversity and global engagement through advocacy on behalf of all groups historically marginalized by society.</w:t>
      </w:r>
    </w:p>
    <w:p w14:paraId="133108E8" w14:textId="77777777" w:rsidR="00F04C6E" w:rsidRPr="00B44DE2" w:rsidRDefault="00F04C6E" w:rsidP="00B44DE2">
      <w:pPr>
        <w:rPr>
          <w:rFonts w:eastAsia="Arial" w:cs="Arial"/>
          <w:sz w:val="24"/>
          <w:szCs w:val="24"/>
        </w:rPr>
      </w:pPr>
    </w:p>
    <w:p w14:paraId="5B2F54E4" w14:textId="77777777" w:rsidR="00F04C6E" w:rsidRPr="00B44DE2" w:rsidRDefault="003F51A5" w:rsidP="00B44DE2">
      <w:pPr>
        <w:pStyle w:val="Heading1"/>
        <w:ind w:left="0"/>
        <w:rPr>
          <w:rFonts w:asciiTheme="minorHAnsi" w:hAnsiTheme="minorHAnsi"/>
          <w:b w:val="0"/>
          <w:bCs w:val="0"/>
          <w:sz w:val="24"/>
          <w:szCs w:val="24"/>
        </w:rPr>
      </w:pPr>
      <w:r w:rsidRPr="00B44DE2">
        <w:rPr>
          <w:rFonts w:asciiTheme="minorHAnsi" w:hAnsiTheme="minorHAnsi"/>
          <w:sz w:val="24"/>
          <w:szCs w:val="24"/>
        </w:rPr>
        <w:t>MEMBERSHIP:</w:t>
      </w:r>
    </w:p>
    <w:p w14:paraId="41D899E7" w14:textId="32EB01E9"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 xml:space="preserve">Two (2) lecturer faculty </w:t>
      </w:r>
      <w:r w:rsidR="00D17C65" w:rsidRPr="00B44DE2">
        <w:rPr>
          <w:rFonts w:asciiTheme="minorHAnsi" w:hAnsiTheme="minorHAnsi"/>
          <w:sz w:val="24"/>
          <w:szCs w:val="24"/>
        </w:rPr>
        <w:t>members</w:t>
      </w:r>
    </w:p>
    <w:p w14:paraId="2D94FC0D" w14:textId="7298B845" w:rsidR="003F51A5"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 xml:space="preserve">Five (5) </w:t>
      </w:r>
      <w:r w:rsidR="002F49DD" w:rsidRPr="00B44DE2">
        <w:rPr>
          <w:rFonts w:asciiTheme="minorHAnsi" w:hAnsiTheme="minorHAnsi"/>
          <w:sz w:val="24"/>
          <w:szCs w:val="24"/>
        </w:rPr>
        <w:t xml:space="preserve">tenure-track </w:t>
      </w:r>
      <w:r w:rsidRPr="00B44DE2">
        <w:rPr>
          <w:rFonts w:asciiTheme="minorHAnsi" w:hAnsiTheme="minorHAnsi"/>
          <w:sz w:val="24"/>
          <w:szCs w:val="24"/>
        </w:rPr>
        <w:t>or tenured faculty</w:t>
      </w:r>
      <w:r w:rsidR="00D17C65" w:rsidRPr="00B44DE2">
        <w:rPr>
          <w:rFonts w:asciiTheme="minorHAnsi" w:hAnsiTheme="minorHAnsi"/>
          <w:sz w:val="24"/>
          <w:szCs w:val="24"/>
        </w:rPr>
        <w:t xml:space="preserve"> members</w:t>
      </w:r>
    </w:p>
    <w:p w14:paraId="47963CFD" w14:textId="6C6609E8" w:rsidR="00F04C6E" w:rsidRPr="00B44DE2" w:rsidRDefault="00E34CF3" w:rsidP="00B44DE2">
      <w:pPr>
        <w:pStyle w:val="BodyText"/>
        <w:ind w:left="0"/>
        <w:rPr>
          <w:rFonts w:asciiTheme="minorHAnsi" w:hAnsiTheme="minorHAnsi"/>
          <w:sz w:val="24"/>
          <w:szCs w:val="24"/>
        </w:rPr>
      </w:pPr>
      <w:r w:rsidRPr="00B44DE2">
        <w:rPr>
          <w:rFonts w:asciiTheme="minorHAnsi" w:hAnsiTheme="minorHAnsi"/>
          <w:sz w:val="24"/>
          <w:szCs w:val="24"/>
        </w:rPr>
        <w:t xml:space="preserve">Four </w:t>
      </w:r>
      <w:r w:rsidR="003F51A5" w:rsidRPr="00B44DE2">
        <w:rPr>
          <w:rFonts w:asciiTheme="minorHAnsi" w:hAnsiTheme="minorHAnsi"/>
          <w:sz w:val="24"/>
          <w:szCs w:val="24"/>
        </w:rPr>
        <w:t>(</w:t>
      </w:r>
      <w:r w:rsidRPr="00B44DE2">
        <w:rPr>
          <w:rFonts w:asciiTheme="minorHAnsi" w:hAnsiTheme="minorHAnsi"/>
          <w:sz w:val="24"/>
          <w:szCs w:val="24"/>
        </w:rPr>
        <w:t>4</w:t>
      </w:r>
      <w:r w:rsidR="006D248F">
        <w:rPr>
          <w:rFonts w:asciiTheme="minorHAnsi" w:hAnsiTheme="minorHAnsi"/>
          <w:sz w:val="24"/>
          <w:szCs w:val="24"/>
        </w:rPr>
        <w:t>) full-time staff members</w:t>
      </w:r>
    </w:p>
    <w:p w14:paraId="69AE8D93" w14:textId="77777777" w:rsidR="00F04C6E" w:rsidRPr="00B44DE2" w:rsidRDefault="00F04C6E" w:rsidP="00B44DE2">
      <w:pPr>
        <w:rPr>
          <w:rFonts w:eastAsia="Arial" w:cs="Arial"/>
          <w:sz w:val="24"/>
          <w:szCs w:val="24"/>
        </w:rPr>
      </w:pPr>
    </w:p>
    <w:p w14:paraId="687A2E2C" w14:textId="3C250B9F"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 xml:space="preserve">ASI Secretary for </w:t>
      </w:r>
      <w:r w:rsidR="003C05BA" w:rsidRPr="00B44DE2">
        <w:rPr>
          <w:rFonts w:asciiTheme="minorHAnsi" w:hAnsiTheme="minorHAnsi"/>
          <w:sz w:val="24"/>
          <w:szCs w:val="24"/>
        </w:rPr>
        <w:t>LGBTIQ+</w:t>
      </w:r>
      <w:r w:rsidRPr="00B44DE2">
        <w:rPr>
          <w:rFonts w:asciiTheme="minorHAnsi" w:hAnsiTheme="minorHAnsi"/>
          <w:sz w:val="24"/>
          <w:szCs w:val="24"/>
        </w:rPr>
        <w:t xml:space="preserve"> Affairs</w:t>
      </w:r>
    </w:p>
    <w:p w14:paraId="324A2BCC" w14:textId="1E04C466" w:rsidR="00F04C6E" w:rsidRPr="00B44DE2" w:rsidRDefault="003F51A5" w:rsidP="00B44DE2">
      <w:pPr>
        <w:pStyle w:val="BodyText"/>
        <w:ind w:left="0"/>
        <w:rPr>
          <w:rFonts w:asciiTheme="minorHAnsi" w:hAnsiTheme="minorHAnsi" w:cs="Arial"/>
          <w:sz w:val="24"/>
          <w:szCs w:val="24"/>
        </w:rPr>
      </w:pPr>
      <w:r w:rsidRPr="00B44DE2">
        <w:rPr>
          <w:rFonts w:asciiTheme="minorHAnsi" w:hAnsiTheme="minorHAnsi" w:cs="Arial"/>
          <w:sz w:val="24"/>
          <w:szCs w:val="24"/>
        </w:rPr>
        <w:t xml:space="preserve">One (1) student </w:t>
      </w:r>
      <w:r w:rsidRPr="00B44DE2">
        <w:rPr>
          <w:rFonts w:asciiTheme="minorHAnsi" w:eastAsia="Times New Roman" w:hAnsiTheme="minorHAnsi" w:cs="Arial"/>
          <w:sz w:val="24"/>
          <w:szCs w:val="24"/>
        </w:rPr>
        <w:t>appointed by the Presi</w:t>
      </w:r>
      <w:r w:rsidR="006D248F">
        <w:rPr>
          <w:rFonts w:asciiTheme="minorHAnsi" w:eastAsia="Times New Roman" w:hAnsiTheme="minorHAnsi" w:cs="Arial"/>
          <w:sz w:val="24"/>
          <w:szCs w:val="24"/>
        </w:rPr>
        <w:t>dent, Associated Students, Inc.</w:t>
      </w:r>
    </w:p>
    <w:p w14:paraId="23A2785C" w14:textId="77777777" w:rsidR="00E34CF3" w:rsidRPr="00B44DE2" w:rsidRDefault="003F51A5" w:rsidP="00B44DE2">
      <w:pPr>
        <w:pStyle w:val="BodyText"/>
        <w:ind w:left="0"/>
        <w:rPr>
          <w:rFonts w:asciiTheme="minorHAnsi" w:hAnsiTheme="minorHAnsi"/>
          <w:sz w:val="24"/>
          <w:szCs w:val="24"/>
        </w:rPr>
      </w:pPr>
      <w:r w:rsidRPr="00B44DE2" w:rsidDel="002C3D8D">
        <w:rPr>
          <w:rFonts w:asciiTheme="minorHAnsi" w:hAnsiTheme="minorHAnsi"/>
          <w:sz w:val="24"/>
          <w:szCs w:val="24"/>
        </w:rPr>
        <w:t>One (1) staff member designated by Student Life and Development</w:t>
      </w:r>
    </w:p>
    <w:p w14:paraId="3B7584BF" w14:textId="4F3EAA1F" w:rsidR="003F51A5"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 xml:space="preserve">One (1) staff member designated by </w:t>
      </w:r>
      <w:r w:rsidR="00183376" w:rsidRPr="00B44DE2">
        <w:rPr>
          <w:rFonts w:asciiTheme="minorHAnsi" w:hAnsiTheme="minorHAnsi"/>
          <w:sz w:val="24"/>
          <w:szCs w:val="24"/>
        </w:rPr>
        <w:t xml:space="preserve">Office of </w:t>
      </w:r>
      <w:r w:rsidRPr="00B44DE2">
        <w:rPr>
          <w:rFonts w:asciiTheme="minorHAnsi" w:hAnsiTheme="minorHAnsi"/>
          <w:sz w:val="24"/>
          <w:szCs w:val="24"/>
        </w:rPr>
        <w:t>Multicultural Affairs</w:t>
      </w:r>
    </w:p>
    <w:p w14:paraId="73A2C1C0" w14:textId="77777777" w:rsidR="0018055D" w:rsidRPr="00B44DE2" w:rsidRDefault="0018055D" w:rsidP="00B44DE2">
      <w:pPr>
        <w:pStyle w:val="BodyText"/>
        <w:ind w:left="0"/>
        <w:rPr>
          <w:rFonts w:asciiTheme="minorHAnsi" w:hAnsiTheme="minorHAnsi"/>
          <w:sz w:val="24"/>
          <w:szCs w:val="24"/>
        </w:rPr>
      </w:pPr>
    </w:p>
    <w:p w14:paraId="10114D85" w14:textId="297B20B6"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lastRenderedPageBreak/>
        <w:t>*Director, Equity and Diversity (or designee)</w:t>
      </w:r>
    </w:p>
    <w:p w14:paraId="02D7A164" w14:textId="77777777"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*University Ombuds (or designee)</w:t>
      </w:r>
    </w:p>
    <w:p w14:paraId="1B0E5BA5" w14:textId="51A4A743" w:rsidR="00F04C6E" w:rsidRPr="00B44DE2" w:rsidRDefault="003F51A5" w:rsidP="006D248F">
      <w:pPr>
        <w:pStyle w:val="BodyText"/>
        <w:ind w:left="0" w:firstLine="720"/>
        <w:rPr>
          <w:rFonts w:asciiTheme="minorHAnsi" w:hAnsiTheme="minorHAnsi"/>
          <w:sz w:val="24"/>
          <w:szCs w:val="24"/>
        </w:rPr>
      </w:pPr>
      <w:r w:rsidRPr="00B44DE2">
        <w:rPr>
          <w:rFonts w:asciiTheme="minorHAnsi" w:hAnsiTheme="minorHAnsi"/>
          <w:sz w:val="24"/>
          <w:szCs w:val="24"/>
        </w:rPr>
        <w:t>*Non-voting, ex-officio member</w:t>
      </w:r>
    </w:p>
    <w:p w14:paraId="7AAB4FF6" w14:textId="77777777" w:rsidR="00B44DE2" w:rsidRPr="00B44DE2" w:rsidRDefault="00B44DE2" w:rsidP="00B44DE2">
      <w:pPr>
        <w:pStyle w:val="Heading1"/>
        <w:ind w:left="0"/>
        <w:rPr>
          <w:rFonts w:asciiTheme="minorHAnsi" w:hAnsiTheme="minorHAnsi"/>
          <w:sz w:val="24"/>
          <w:szCs w:val="24"/>
        </w:rPr>
      </w:pPr>
    </w:p>
    <w:p w14:paraId="10DE826A" w14:textId="296DF70C" w:rsidR="00F04C6E" w:rsidRPr="00B44DE2" w:rsidRDefault="003F51A5" w:rsidP="00B44DE2">
      <w:pPr>
        <w:pStyle w:val="Heading1"/>
        <w:ind w:left="0"/>
        <w:rPr>
          <w:rFonts w:asciiTheme="minorHAnsi" w:hAnsiTheme="minorHAnsi"/>
          <w:b w:val="0"/>
          <w:bCs w:val="0"/>
          <w:sz w:val="24"/>
          <w:szCs w:val="24"/>
        </w:rPr>
      </w:pPr>
      <w:r w:rsidRPr="00B44DE2">
        <w:rPr>
          <w:rFonts w:asciiTheme="minorHAnsi" w:hAnsiTheme="minorHAnsi"/>
          <w:sz w:val="24"/>
          <w:szCs w:val="24"/>
        </w:rPr>
        <w:t>TERMS OF SERVICE AND SELECTION PROCEDURES:</w:t>
      </w:r>
    </w:p>
    <w:p w14:paraId="1A36EF79" w14:textId="19D3088F" w:rsidR="009974CC" w:rsidRPr="00B44DE2" w:rsidRDefault="00BC2F45" w:rsidP="00B44DE2">
      <w:pPr>
        <w:pStyle w:val="BodyText"/>
        <w:ind w:left="0"/>
        <w:rPr>
          <w:rFonts w:asciiTheme="minorHAnsi" w:hAnsiTheme="minorHAnsi"/>
          <w:sz w:val="24"/>
          <w:szCs w:val="24"/>
        </w:rPr>
      </w:pPr>
      <w:r w:rsidRPr="00B44DE2">
        <w:rPr>
          <w:rFonts w:asciiTheme="minorHAnsi" w:hAnsiTheme="minorHAnsi"/>
          <w:sz w:val="24"/>
          <w:szCs w:val="24"/>
        </w:rPr>
        <w:t xml:space="preserve">Representatives shall be elected to the Committee on </w:t>
      </w:r>
      <w:r w:rsidR="003C05BA" w:rsidRPr="00B44DE2">
        <w:rPr>
          <w:rFonts w:asciiTheme="minorHAnsi" w:hAnsiTheme="minorHAnsi"/>
          <w:sz w:val="24"/>
          <w:szCs w:val="24"/>
        </w:rPr>
        <w:t>LGBTIQ+</w:t>
      </w:r>
      <w:r w:rsidRPr="00B44DE2">
        <w:rPr>
          <w:rFonts w:asciiTheme="minorHAnsi" w:hAnsiTheme="minorHAnsi"/>
          <w:sz w:val="24"/>
          <w:szCs w:val="24"/>
        </w:rPr>
        <w:t xml:space="preserve"> Campus Climate according to</w:t>
      </w:r>
      <w:r w:rsidRPr="00B44DE2">
        <w:rPr>
          <w:rFonts w:asciiTheme="minorHAnsi" w:hAnsiTheme="minorHAnsi"/>
          <w:w w:val="99"/>
          <w:sz w:val="24"/>
          <w:szCs w:val="24"/>
        </w:rPr>
        <w:t xml:space="preserve"> </w:t>
      </w:r>
      <w:r w:rsidRPr="00B44DE2">
        <w:rPr>
          <w:rFonts w:asciiTheme="minorHAnsi" w:hAnsiTheme="minorHAnsi"/>
          <w:sz w:val="24"/>
          <w:szCs w:val="24"/>
        </w:rPr>
        <w:t xml:space="preserve">their interest, expertise, and commitment to recruit, retain, and promote the success of </w:t>
      </w:r>
      <w:r w:rsidR="003C05BA" w:rsidRPr="00B44DE2">
        <w:rPr>
          <w:rFonts w:asciiTheme="minorHAnsi" w:hAnsiTheme="minorHAnsi"/>
          <w:sz w:val="24"/>
          <w:szCs w:val="24"/>
        </w:rPr>
        <w:t>LGBTIQ+</w:t>
      </w:r>
      <w:r w:rsidRPr="00B44DE2">
        <w:rPr>
          <w:rFonts w:asciiTheme="minorHAnsi" w:hAnsiTheme="minorHAnsi"/>
          <w:w w:val="99"/>
          <w:sz w:val="24"/>
          <w:szCs w:val="24"/>
        </w:rPr>
        <w:t xml:space="preserve"> </w:t>
      </w:r>
      <w:r w:rsidRPr="00B44DE2">
        <w:rPr>
          <w:rFonts w:asciiTheme="minorHAnsi" w:hAnsiTheme="minorHAnsi"/>
          <w:sz w:val="24"/>
          <w:szCs w:val="24"/>
        </w:rPr>
        <w:t>students, staff, faculty, and administrators and other individuals historically marginalized by society</w:t>
      </w:r>
      <w:r w:rsidRPr="00B44DE2">
        <w:rPr>
          <w:rFonts w:asciiTheme="minorHAnsi" w:hAnsiTheme="minorHAnsi"/>
          <w:w w:val="99"/>
          <w:sz w:val="24"/>
          <w:szCs w:val="24"/>
        </w:rPr>
        <w:t xml:space="preserve"> </w:t>
      </w:r>
      <w:r w:rsidRPr="00B44DE2">
        <w:rPr>
          <w:rFonts w:asciiTheme="minorHAnsi" w:hAnsiTheme="minorHAnsi"/>
          <w:sz w:val="24"/>
          <w:szCs w:val="24"/>
        </w:rPr>
        <w:t>on campus.</w:t>
      </w:r>
    </w:p>
    <w:p w14:paraId="1A65A7B6" w14:textId="28670A71" w:rsidR="009974CC" w:rsidRPr="009C515E" w:rsidRDefault="009974CC" w:rsidP="00C75BC6">
      <w:pPr>
        <w:pStyle w:val="BodyText"/>
        <w:ind w:left="0"/>
        <w:rPr>
          <w:rFonts w:asciiTheme="minorHAnsi" w:hAnsiTheme="minorHAnsi"/>
          <w:color w:val="8064A2" w:themeColor="accent4"/>
          <w:sz w:val="24"/>
          <w:szCs w:val="24"/>
        </w:rPr>
      </w:pPr>
    </w:p>
    <w:p w14:paraId="1826A1A6" w14:textId="62CEDF04" w:rsidR="00C75BC6" w:rsidRPr="005E205C" w:rsidRDefault="00C75BC6" w:rsidP="00C75BC6">
      <w:pPr>
        <w:pStyle w:val="BodyText"/>
        <w:ind w:left="0"/>
        <w:rPr>
          <w:rFonts w:asciiTheme="minorHAnsi" w:hAnsiTheme="minorHAnsi"/>
          <w:sz w:val="24"/>
          <w:szCs w:val="24"/>
        </w:rPr>
      </w:pPr>
      <w:r w:rsidRPr="005E205C">
        <w:rPr>
          <w:rFonts w:asciiTheme="minorHAnsi" w:hAnsiTheme="minorHAnsi"/>
          <w:sz w:val="24"/>
          <w:szCs w:val="24"/>
        </w:rPr>
        <w:t>Both the Academic Senate</w:t>
      </w:r>
      <w:r w:rsidRPr="005E205C">
        <w:rPr>
          <w:rFonts w:asciiTheme="minorHAnsi" w:hAnsiTheme="minorHAnsi"/>
          <w:w w:val="99"/>
          <w:sz w:val="24"/>
          <w:szCs w:val="24"/>
        </w:rPr>
        <w:t xml:space="preserve"> </w:t>
      </w:r>
      <w:r w:rsidRPr="005E205C">
        <w:rPr>
          <w:rFonts w:asciiTheme="minorHAnsi" w:hAnsiTheme="minorHAnsi"/>
          <w:sz w:val="24"/>
          <w:szCs w:val="24"/>
        </w:rPr>
        <w:t>Nominating Committee and Staff Council shall request a statement of interest and/or qualifications from those seeking membership on the committee to ensure those nominated for election meet the above criteria</w:t>
      </w:r>
      <w:r w:rsidR="003D2783" w:rsidRPr="005E205C">
        <w:rPr>
          <w:rFonts w:asciiTheme="minorHAnsi" w:hAnsiTheme="minorHAnsi"/>
          <w:sz w:val="24"/>
          <w:szCs w:val="24"/>
        </w:rPr>
        <w:t>.</w:t>
      </w:r>
    </w:p>
    <w:p w14:paraId="1D14143B" w14:textId="6656EA9E" w:rsidR="00C75BC6" w:rsidRPr="00ED57EB" w:rsidRDefault="00C75BC6" w:rsidP="00C75BC6">
      <w:pPr>
        <w:pStyle w:val="BodyText"/>
        <w:ind w:left="0"/>
        <w:rPr>
          <w:rFonts w:asciiTheme="minorHAnsi" w:hAnsiTheme="minorHAnsi"/>
          <w:color w:val="7030A0"/>
          <w:sz w:val="24"/>
          <w:szCs w:val="24"/>
        </w:rPr>
      </w:pPr>
    </w:p>
    <w:p w14:paraId="79AE0C4D" w14:textId="7334916F" w:rsidR="00F6737A" w:rsidRPr="009F03D2" w:rsidRDefault="00C75BC6" w:rsidP="00C75BC6">
      <w:pPr>
        <w:pStyle w:val="BodyText"/>
        <w:ind w:left="0"/>
        <w:rPr>
          <w:ins w:id="0" w:author="ASO Staff" w:date="2017-04-06T15:18:00Z"/>
          <w:rFonts w:asciiTheme="minorHAnsi" w:hAnsiTheme="minorHAnsi"/>
          <w:sz w:val="24"/>
          <w:szCs w:val="24"/>
        </w:rPr>
      </w:pPr>
      <w:r w:rsidRPr="009F03D2">
        <w:rPr>
          <w:rFonts w:asciiTheme="minorHAnsi" w:hAnsiTheme="minorHAnsi"/>
          <w:sz w:val="24"/>
          <w:szCs w:val="24"/>
        </w:rPr>
        <w:t>Prior to the selection of nominees, the Chair of the CLGBTIQ+CC will submit a document to the Academic Senate Nominating Committee indicating those communities the CLGBTIQ+CC serves that lack representation in the upcoming year.</w:t>
      </w:r>
    </w:p>
    <w:p w14:paraId="2C1853B8" w14:textId="77777777" w:rsidR="00C75BC6" w:rsidRPr="00B44DE2" w:rsidRDefault="00C75BC6" w:rsidP="00C75BC6">
      <w:pPr>
        <w:pStyle w:val="BodyText"/>
        <w:ind w:left="0"/>
        <w:rPr>
          <w:rFonts w:asciiTheme="minorHAnsi" w:hAnsiTheme="minorHAnsi"/>
          <w:sz w:val="24"/>
          <w:szCs w:val="24"/>
        </w:rPr>
      </w:pPr>
    </w:p>
    <w:p w14:paraId="676A3B81" w14:textId="5946E17B" w:rsidR="002F49DD" w:rsidRPr="00B44DE2" w:rsidRDefault="006C0BB9" w:rsidP="00B44DE2">
      <w:pPr>
        <w:pStyle w:val="BodyText"/>
        <w:ind w:left="0"/>
        <w:rPr>
          <w:rFonts w:asciiTheme="minorHAnsi" w:hAnsiTheme="minorHAnsi"/>
          <w:sz w:val="24"/>
          <w:szCs w:val="24"/>
        </w:rPr>
      </w:pPr>
      <w:r w:rsidRPr="00B44DE2">
        <w:rPr>
          <w:rFonts w:asciiTheme="minorHAnsi" w:hAnsiTheme="minorHAnsi"/>
          <w:color w:val="000000"/>
          <w:sz w:val="24"/>
          <w:szCs w:val="24"/>
        </w:rPr>
        <w:t>Once Staff Council has selected its nominees for the Committee on LGBT</w:t>
      </w:r>
      <w:r w:rsidR="006D248F">
        <w:rPr>
          <w:rFonts w:asciiTheme="minorHAnsi" w:hAnsiTheme="minorHAnsi"/>
          <w:color w:val="000000"/>
          <w:sz w:val="24"/>
          <w:szCs w:val="24"/>
        </w:rPr>
        <w:t>I</w:t>
      </w:r>
      <w:r w:rsidRPr="00B44DE2">
        <w:rPr>
          <w:rFonts w:asciiTheme="minorHAnsi" w:hAnsiTheme="minorHAnsi"/>
          <w:color w:val="000000"/>
          <w:sz w:val="24"/>
          <w:szCs w:val="24"/>
        </w:rPr>
        <w:t>Q</w:t>
      </w:r>
      <w:r w:rsidR="006D248F">
        <w:rPr>
          <w:rFonts w:asciiTheme="minorHAnsi" w:hAnsiTheme="minorHAnsi"/>
          <w:color w:val="000000"/>
          <w:sz w:val="24"/>
          <w:szCs w:val="24"/>
        </w:rPr>
        <w:t>+</w:t>
      </w:r>
      <w:r w:rsidRPr="00B44DE2">
        <w:rPr>
          <w:rFonts w:asciiTheme="minorHAnsi" w:hAnsiTheme="minorHAnsi"/>
          <w:color w:val="000000"/>
          <w:sz w:val="24"/>
          <w:szCs w:val="24"/>
        </w:rPr>
        <w:t xml:space="preserve"> Campus Climate, Staff Council sha</w:t>
      </w:r>
      <w:bookmarkStart w:id="1" w:name="_GoBack"/>
      <w:bookmarkEnd w:id="1"/>
      <w:r w:rsidRPr="00B44DE2">
        <w:rPr>
          <w:rFonts w:asciiTheme="minorHAnsi" w:hAnsiTheme="minorHAnsi"/>
          <w:color w:val="000000"/>
          <w:sz w:val="24"/>
          <w:szCs w:val="24"/>
        </w:rPr>
        <w:t>ll review them with the Chair or a Chair-designated member of the Committee on LGBT</w:t>
      </w:r>
      <w:r w:rsidR="006D248F">
        <w:rPr>
          <w:rFonts w:asciiTheme="minorHAnsi" w:hAnsiTheme="minorHAnsi"/>
          <w:color w:val="000000"/>
          <w:sz w:val="24"/>
          <w:szCs w:val="24"/>
        </w:rPr>
        <w:t>I</w:t>
      </w:r>
      <w:r w:rsidRPr="00B44DE2">
        <w:rPr>
          <w:rFonts w:asciiTheme="minorHAnsi" w:hAnsiTheme="minorHAnsi"/>
          <w:color w:val="000000"/>
          <w:sz w:val="24"/>
          <w:szCs w:val="24"/>
        </w:rPr>
        <w:t>Q</w:t>
      </w:r>
      <w:r w:rsidR="006D248F">
        <w:rPr>
          <w:rFonts w:asciiTheme="minorHAnsi" w:hAnsiTheme="minorHAnsi"/>
          <w:color w:val="000000"/>
          <w:sz w:val="24"/>
          <w:szCs w:val="24"/>
        </w:rPr>
        <w:t>+</w:t>
      </w:r>
      <w:r w:rsidRPr="00B44DE2">
        <w:rPr>
          <w:rFonts w:asciiTheme="minorHAnsi" w:hAnsiTheme="minorHAnsi"/>
          <w:color w:val="000000"/>
          <w:sz w:val="24"/>
          <w:szCs w:val="24"/>
        </w:rPr>
        <w:t xml:space="preserve"> Campus Climate. </w:t>
      </w:r>
      <w:r w:rsidR="00CA6D3D" w:rsidRPr="00B44DE2">
        <w:rPr>
          <w:rFonts w:asciiTheme="minorHAnsi" w:hAnsiTheme="minorHAnsi" w:cs="Arial"/>
          <w:color w:val="000000"/>
          <w:sz w:val="24"/>
          <w:szCs w:val="24"/>
        </w:rPr>
        <w:t xml:space="preserve">The Staff Council shall elect </w:t>
      </w:r>
      <w:r w:rsidR="006D248F">
        <w:rPr>
          <w:rFonts w:asciiTheme="minorHAnsi" w:hAnsiTheme="minorHAnsi" w:cs="Arial"/>
          <w:color w:val="000000"/>
          <w:sz w:val="24"/>
          <w:szCs w:val="24"/>
        </w:rPr>
        <w:t xml:space="preserve">staff to fill current vacancies </w:t>
      </w:r>
      <w:r w:rsidR="00CA6D3D" w:rsidRPr="00B44DE2">
        <w:rPr>
          <w:rFonts w:asciiTheme="minorHAnsi" w:hAnsiTheme="minorHAnsi" w:cs="Arial"/>
          <w:i/>
          <w:iCs/>
          <w:color w:val="000000"/>
          <w:sz w:val="24"/>
          <w:szCs w:val="24"/>
        </w:rPr>
        <w:t>plus</w:t>
      </w:r>
      <w:r w:rsidR="00CA6D3D" w:rsidRPr="00B44DE2">
        <w:rPr>
          <w:rFonts w:asciiTheme="minorHAnsi" w:hAnsiTheme="minorHAnsi" w:cs="Arial"/>
          <w:sz w:val="24"/>
          <w:szCs w:val="24"/>
        </w:rPr>
        <w:t xml:space="preserve"> one alternate.</w:t>
      </w:r>
    </w:p>
    <w:p w14:paraId="5CED8881" w14:textId="77777777" w:rsidR="002F49DD" w:rsidRPr="00B44DE2" w:rsidRDefault="002F49DD" w:rsidP="00B44DE2">
      <w:pPr>
        <w:pStyle w:val="BodyText"/>
        <w:ind w:left="0"/>
        <w:rPr>
          <w:rFonts w:asciiTheme="minorHAnsi" w:hAnsiTheme="minorHAnsi"/>
          <w:sz w:val="24"/>
          <w:szCs w:val="24"/>
        </w:rPr>
      </w:pPr>
    </w:p>
    <w:p w14:paraId="69620E44" w14:textId="3258ED3A" w:rsidR="003D18A2" w:rsidRPr="00B44DE2" w:rsidRDefault="003D18A2" w:rsidP="00B44DE2">
      <w:pPr>
        <w:pStyle w:val="BodyText"/>
        <w:ind w:left="0"/>
        <w:rPr>
          <w:rFonts w:asciiTheme="minorHAnsi" w:hAnsiTheme="minorHAnsi"/>
          <w:color w:val="000000"/>
          <w:sz w:val="24"/>
          <w:szCs w:val="24"/>
        </w:rPr>
      </w:pPr>
      <w:r w:rsidRPr="00B44DE2">
        <w:rPr>
          <w:rFonts w:asciiTheme="minorHAnsi" w:hAnsiTheme="minorHAnsi"/>
          <w:color w:val="000000"/>
          <w:sz w:val="24"/>
          <w:szCs w:val="24"/>
        </w:rPr>
        <w:t xml:space="preserve">Lecturer faculty members shall serve one-year terms. Tenure-track and tenured faculty members and staff members shall serve staggered, three-year terms to ensure continuity. Members may </w:t>
      </w:r>
      <w:r w:rsidR="00B94AAA">
        <w:rPr>
          <w:rFonts w:asciiTheme="minorHAnsi" w:hAnsiTheme="minorHAnsi"/>
          <w:color w:val="000000"/>
          <w:sz w:val="24"/>
          <w:szCs w:val="24"/>
        </w:rPr>
        <w:t xml:space="preserve">not </w:t>
      </w:r>
      <w:r w:rsidRPr="00B44DE2">
        <w:rPr>
          <w:rFonts w:asciiTheme="minorHAnsi" w:hAnsiTheme="minorHAnsi"/>
          <w:color w:val="000000"/>
          <w:sz w:val="24"/>
          <w:szCs w:val="24"/>
        </w:rPr>
        <w:t xml:space="preserve">serve </w:t>
      </w:r>
      <w:r w:rsidR="00B94AAA">
        <w:rPr>
          <w:rFonts w:asciiTheme="minorHAnsi" w:hAnsiTheme="minorHAnsi"/>
          <w:color w:val="000000"/>
          <w:sz w:val="24"/>
          <w:szCs w:val="24"/>
        </w:rPr>
        <w:t xml:space="preserve">for more than two </w:t>
      </w:r>
      <w:r w:rsidRPr="00B44DE2">
        <w:rPr>
          <w:rFonts w:asciiTheme="minorHAnsi" w:hAnsiTheme="minorHAnsi"/>
          <w:color w:val="000000"/>
          <w:sz w:val="24"/>
          <w:szCs w:val="24"/>
        </w:rPr>
        <w:t>consecutive terms.</w:t>
      </w:r>
    </w:p>
    <w:p w14:paraId="31FB7108" w14:textId="77777777" w:rsidR="00F04C6E" w:rsidRPr="00B44DE2" w:rsidRDefault="00F04C6E" w:rsidP="00B44DE2">
      <w:pPr>
        <w:rPr>
          <w:rFonts w:eastAsia="Arial" w:cs="Arial"/>
          <w:sz w:val="24"/>
          <w:szCs w:val="24"/>
        </w:rPr>
      </w:pPr>
    </w:p>
    <w:p w14:paraId="162C1B8C" w14:textId="77777777" w:rsidR="003F51A5" w:rsidRPr="00B44DE2" w:rsidRDefault="003F51A5" w:rsidP="00B44DE2">
      <w:pPr>
        <w:pStyle w:val="NormalWeb"/>
        <w:spacing w:before="0" w:beforeAutospacing="0" w:after="0" w:afterAutospacing="0"/>
        <w:rPr>
          <w:rFonts w:asciiTheme="minorHAnsi" w:hAnsiTheme="minorHAnsi" w:cs="Arial"/>
          <w:sz w:val="24"/>
          <w:szCs w:val="24"/>
        </w:rPr>
      </w:pPr>
      <w:r w:rsidRPr="00B44DE2">
        <w:rPr>
          <w:rStyle w:val="Strong"/>
          <w:rFonts w:asciiTheme="minorHAnsi" w:hAnsiTheme="minorHAnsi" w:cs="Arial"/>
          <w:sz w:val="24"/>
          <w:szCs w:val="24"/>
        </w:rPr>
        <w:t>VACANCIES:</w:t>
      </w:r>
    </w:p>
    <w:p w14:paraId="352982F5" w14:textId="2FDC103B" w:rsidR="003F51A5" w:rsidRPr="00B44DE2" w:rsidRDefault="003F51A5" w:rsidP="00B44DE2">
      <w:pPr>
        <w:pStyle w:val="NormalWeb"/>
        <w:spacing w:before="0" w:beforeAutospacing="0" w:after="0" w:afterAutospacing="0"/>
        <w:rPr>
          <w:rFonts w:asciiTheme="minorHAnsi" w:hAnsiTheme="minorHAnsi" w:cs="Arial"/>
          <w:sz w:val="24"/>
          <w:szCs w:val="24"/>
        </w:rPr>
      </w:pPr>
      <w:r w:rsidRPr="00B44DE2">
        <w:rPr>
          <w:rFonts w:asciiTheme="minorHAnsi" w:hAnsiTheme="minorHAnsi" w:cs="Arial"/>
          <w:sz w:val="24"/>
          <w:szCs w:val="24"/>
        </w:rPr>
        <w:t>In the event that a tenured/tenure-track position, a lecturer position, a staff position</w:t>
      </w:r>
      <w:r w:rsidR="00362956" w:rsidRPr="00B44DE2">
        <w:rPr>
          <w:rFonts w:asciiTheme="minorHAnsi" w:hAnsiTheme="minorHAnsi" w:cs="Arial"/>
          <w:sz w:val="24"/>
          <w:szCs w:val="24"/>
        </w:rPr>
        <w:t>,</w:t>
      </w:r>
      <w:r w:rsidRPr="00B44DE2">
        <w:rPr>
          <w:rFonts w:asciiTheme="minorHAnsi" w:hAnsiTheme="minorHAnsi" w:cs="Arial"/>
          <w:sz w:val="24"/>
          <w:szCs w:val="24"/>
        </w:rPr>
        <w:t xml:space="preserve"> or a student position on the </w:t>
      </w:r>
      <w:r w:rsidR="00A13244" w:rsidRPr="00B44DE2">
        <w:rPr>
          <w:rFonts w:asciiTheme="minorHAnsi" w:hAnsiTheme="minorHAnsi" w:cs="Arial"/>
          <w:sz w:val="24"/>
          <w:szCs w:val="24"/>
        </w:rPr>
        <w:t>C</w:t>
      </w:r>
      <w:r w:rsidR="003C05BA" w:rsidRPr="00B44DE2">
        <w:rPr>
          <w:rFonts w:asciiTheme="minorHAnsi" w:hAnsiTheme="minorHAnsi" w:cs="Arial"/>
          <w:sz w:val="24"/>
          <w:szCs w:val="24"/>
        </w:rPr>
        <w:t>LGBTIQ+</w:t>
      </w:r>
      <w:r w:rsidR="00A13244" w:rsidRPr="00B44DE2">
        <w:rPr>
          <w:rFonts w:asciiTheme="minorHAnsi" w:hAnsiTheme="minorHAnsi" w:cs="Arial"/>
          <w:sz w:val="24"/>
          <w:szCs w:val="24"/>
        </w:rPr>
        <w:t>CC</w:t>
      </w:r>
      <w:r w:rsidRPr="00B44DE2">
        <w:rPr>
          <w:rFonts w:asciiTheme="minorHAnsi" w:hAnsiTheme="minorHAnsi" w:cs="Arial"/>
          <w:sz w:val="24"/>
          <w:szCs w:val="24"/>
        </w:rPr>
        <w:t xml:space="preserve"> is vacant, the designated alternate shall serve on the Committee for the remaining term of service.  If an alternate is not available or is unable to serve, the appropriate body (Academic Senate</w:t>
      </w:r>
      <w:r w:rsidR="00962860" w:rsidRPr="00B44DE2">
        <w:rPr>
          <w:rFonts w:asciiTheme="minorHAnsi" w:hAnsiTheme="minorHAnsi" w:cs="Arial"/>
          <w:sz w:val="24"/>
          <w:szCs w:val="24"/>
        </w:rPr>
        <w:t xml:space="preserve"> Nominating Committee</w:t>
      </w:r>
      <w:r w:rsidRPr="00B44DE2">
        <w:rPr>
          <w:rFonts w:asciiTheme="minorHAnsi" w:hAnsiTheme="minorHAnsi" w:cs="Arial"/>
          <w:sz w:val="24"/>
          <w:szCs w:val="24"/>
        </w:rPr>
        <w:t>, Staff</w:t>
      </w:r>
      <w:r w:rsidR="008F29C2" w:rsidRPr="00B44DE2">
        <w:rPr>
          <w:rFonts w:asciiTheme="minorHAnsi" w:hAnsiTheme="minorHAnsi" w:cs="Arial"/>
          <w:sz w:val="24"/>
          <w:szCs w:val="24"/>
        </w:rPr>
        <w:t xml:space="preserve"> Council</w:t>
      </w:r>
      <w:r w:rsidRPr="00B44DE2">
        <w:rPr>
          <w:rFonts w:asciiTheme="minorHAnsi" w:hAnsiTheme="minorHAnsi" w:cs="Arial"/>
          <w:sz w:val="24"/>
          <w:szCs w:val="24"/>
        </w:rPr>
        <w:t>,</w:t>
      </w:r>
      <w:r w:rsidR="008F29C2" w:rsidRPr="00B44DE2">
        <w:rPr>
          <w:rFonts w:asciiTheme="minorHAnsi" w:hAnsiTheme="minorHAnsi" w:cs="Arial"/>
          <w:sz w:val="24"/>
          <w:szCs w:val="24"/>
        </w:rPr>
        <w:t xml:space="preserve"> or</w:t>
      </w:r>
      <w:r w:rsidRPr="00B44DE2">
        <w:rPr>
          <w:rFonts w:asciiTheme="minorHAnsi" w:hAnsiTheme="minorHAnsi" w:cs="Arial"/>
          <w:sz w:val="24"/>
          <w:szCs w:val="24"/>
        </w:rPr>
        <w:t xml:space="preserve"> Associated Students, Inc.) shall fill the vacancy.</w:t>
      </w:r>
    </w:p>
    <w:p w14:paraId="1491B438" w14:textId="77777777" w:rsidR="003F51A5" w:rsidRPr="00B44DE2" w:rsidRDefault="003F51A5" w:rsidP="00B44DE2">
      <w:pPr>
        <w:pStyle w:val="Heading1"/>
        <w:ind w:left="0"/>
        <w:rPr>
          <w:rFonts w:asciiTheme="minorHAnsi" w:hAnsiTheme="minorHAnsi"/>
          <w:sz w:val="24"/>
          <w:szCs w:val="24"/>
        </w:rPr>
      </w:pPr>
    </w:p>
    <w:p w14:paraId="34BB7933" w14:textId="77777777" w:rsidR="00F04C6E" w:rsidRPr="00B44DE2" w:rsidRDefault="003F51A5" w:rsidP="00B44DE2">
      <w:pPr>
        <w:pStyle w:val="Heading1"/>
        <w:ind w:left="0"/>
        <w:rPr>
          <w:rFonts w:asciiTheme="minorHAnsi" w:hAnsiTheme="minorHAnsi"/>
          <w:b w:val="0"/>
          <w:bCs w:val="0"/>
          <w:sz w:val="24"/>
          <w:szCs w:val="24"/>
        </w:rPr>
      </w:pPr>
      <w:r w:rsidRPr="00B44DE2">
        <w:rPr>
          <w:rFonts w:asciiTheme="minorHAnsi" w:hAnsiTheme="minorHAnsi"/>
          <w:sz w:val="24"/>
          <w:szCs w:val="24"/>
        </w:rPr>
        <w:t>GOVERNANCE:</w:t>
      </w:r>
    </w:p>
    <w:p w14:paraId="793F6A1C" w14:textId="229480F2" w:rsidR="005B1836"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Annually,</w:t>
      </w:r>
      <w:r w:rsidR="00465371">
        <w:rPr>
          <w:rFonts w:asciiTheme="minorHAnsi" w:hAnsiTheme="minorHAnsi"/>
          <w:sz w:val="24"/>
          <w:szCs w:val="24"/>
        </w:rPr>
        <w:t xml:space="preserve"> the CLGBTQI+CC</w:t>
      </w:r>
      <w:r w:rsidRPr="00B44DE2">
        <w:rPr>
          <w:rFonts w:asciiTheme="minorHAnsi" w:hAnsiTheme="minorHAnsi"/>
          <w:sz w:val="24"/>
          <w:szCs w:val="24"/>
        </w:rPr>
        <w:t xml:space="preserve"> shall elect a Chair, Vice-Chair, </w:t>
      </w:r>
      <w:r w:rsidR="00D63F9F" w:rsidRPr="00B44DE2">
        <w:rPr>
          <w:rFonts w:asciiTheme="minorHAnsi" w:hAnsiTheme="minorHAnsi"/>
          <w:sz w:val="24"/>
          <w:szCs w:val="24"/>
        </w:rPr>
        <w:t>and Recorder</w:t>
      </w:r>
      <w:r w:rsidRPr="00B44DE2">
        <w:rPr>
          <w:rFonts w:asciiTheme="minorHAnsi" w:hAnsiTheme="minorHAnsi"/>
          <w:sz w:val="24"/>
          <w:szCs w:val="24"/>
        </w:rPr>
        <w:t xml:space="preserve"> from among its staff and faculty voting members. This group of elected officers shall include at least one staff and one faculty member, to ensure representation of both staff and faculty. Elections of officers shall be held at the first meeting of the Committee on Campus Climate each new academic year.</w:t>
      </w:r>
    </w:p>
    <w:p w14:paraId="10D6A65E" w14:textId="77777777" w:rsidR="005B1836" w:rsidRPr="00B44DE2" w:rsidRDefault="005B1836" w:rsidP="00B44DE2">
      <w:pPr>
        <w:pStyle w:val="BodyText"/>
        <w:ind w:left="0"/>
        <w:rPr>
          <w:rFonts w:asciiTheme="minorHAnsi" w:hAnsiTheme="minorHAnsi"/>
          <w:sz w:val="24"/>
          <w:szCs w:val="24"/>
        </w:rPr>
      </w:pPr>
    </w:p>
    <w:p w14:paraId="4778713A" w14:textId="77777777" w:rsidR="00F04C6E" w:rsidRPr="00B44DE2" w:rsidRDefault="003F51A5" w:rsidP="00B44DE2">
      <w:pPr>
        <w:pStyle w:val="Heading1"/>
        <w:ind w:left="0"/>
        <w:rPr>
          <w:rFonts w:asciiTheme="minorHAnsi" w:hAnsiTheme="minorHAnsi"/>
          <w:b w:val="0"/>
          <w:bCs w:val="0"/>
          <w:sz w:val="24"/>
          <w:szCs w:val="24"/>
        </w:rPr>
      </w:pPr>
      <w:r w:rsidRPr="00B44DE2">
        <w:rPr>
          <w:rFonts w:asciiTheme="minorHAnsi" w:hAnsiTheme="minorHAnsi"/>
          <w:sz w:val="24"/>
          <w:szCs w:val="24"/>
        </w:rPr>
        <w:t>COMMUNICATION WITH THE CAMPUS CLIMATE COMMITTEE:</w:t>
      </w:r>
    </w:p>
    <w:p w14:paraId="729CA8B1" w14:textId="3240D784" w:rsidR="00F04C6E" w:rsidRPr="00B44DE2" w:rsidRDefault="003F51A5" w:rsidP="00B44DE2">
      <w:pPr>
        <w:pStyle w:val="BodyText"/>
        <w:ind w:left="0"/>
        <w:rPr>
          <w:rFonts w:asciiTheme="minorHAnsi" w:hAnsiTheme="minorHAnsi"/>
          <w:sz w:val="24"/>
          <w:szCs w:val="24"/>
        </w:rPr>
      </w:pPr>
      <w:r w:rsidRPr="00B44DE2">
        <w:rPr>
          <w:rFonts w:asciiTheme="minorHAnsi" w:hAnsiTheme="minorHAnsi"/>
          <w:sz w:val="24"/>
          <w:szCs w:val="24"/>
        </w:rPr>
        <w:t xml:space="preserve">The Committee on </w:t>
      </w:r>
      <w:r w:rsidR="00AF1C07" w:rsidRPr="00B44DE2">
        <w:rPr>
          <w:rFonts w:asciiTheme="minorHAnsi" w:hAnsiTheme="minorHAnsi"/>
          <w:sz w:val="24"/>
          <w:szCs w:val="24"/>
        </w:rPr>
        <w:t xml:space="preserve">LGBTIQ+ </w:t>
      </w:r>
      <w:r w:rsidRPr="00B44DE2">
        <w:rPr>
          <w:rFonts w:asciiTheme="minorHAnsi" w:hAnsiTheme="minorHAnsi"/>
          <w:sz w:val="24"/>
          <w:szCs w:val="24"/>
        </w:rPr>
        <w:t>Campus Climate shall select from among its voting members a Liaison</w:t>
      </w:r>
      <w:r w:rsidR="009974CC" w:rsidRPr="00B44DE2">
        <w:rPr>
          <w:rFonts w:asciiTheme="minorHAnsi" w:hAnsiTheme="minorHAnsi"/>
          <w:sz w:val="24"/>
          <w:szCs w:val="24"/>
        </w:rPr>
        <w:t xml:space="preserve"> who </w:t>
      </w:r>
      <w:r w:rsidRPr="00B44DE2">
        <w:rPr>
          <w:rFonts w:asciiTheme="minorHAnsi" w:hAnsiTheme="minorHAnsi"/>
          <w:sz w:val="24"/>
          <w:szCs w:val="24"/>
        </w:rPr>
        <w:t xml:space="preserve">will attend Campus Climate Committee </w:t>
      </w:r>
      <w:r w:rsidR="009974CC" w:rsidRPr="00B44DE2">
        <w:rPr>
          <w:rFonts w:asciiTheme="minorHAnsi" w:hAnsiTheme="minorHAnsi"/>
          <w:sz w:val="24"/>
          <w:szCs w:val="24"/>
        </w:rPr>
        <w:t xml:space="preserve">(CCC) </w:t>
      </w:r>
      <w:r w:rsidRPr="00B44DE2">
        <w:rPr>
          <w:rFonts w:asciiTheme="minorHAnsi" w:hAnsiTheme="minorHAnsi"/>
          <w:sz w:val="24"/>
          <w:szCs w:val="24"/>
        </w:rPr>
        <w:t>meetings</w:t>
      </w:r>
      <w:r w:rsidR="009974CC" w:rsidRPr="00B44DE2">
        <w:rPr>
          <w:rFonts w:asciiTheme="minorHAnsi" w:hAnsiTheme="minorHAnsi"/>
          <w:sz w:val="24"/>
          <w:szCs w:val="24"/>
        </w:rPr>
        <w:t>, update the CCC on C</w:t>
      </w:r>
      <w:r w:rsidR="003C05BA" w:rsidRPr="00B44DE2">
        <w:rPr>
          <w:rFonts w:asciiTheme="minorHAnsi" w:hAnsiTheme="minorHAnsi"/>
          <w:sz w:val="24"/>
          <w:szCs w:val="24"/>
        </w:rPr>
        <w:t>LGBTIQ+</w:t>
      </w:r>
      <w:r w:rsidR="009974CC" w:rsidRPr="00B44DE2">
        <w:rPr>
          <w:rFonts w:asciiTheme="minorHAnsi" w:hAnsiTheme="minorHAnsi"/>
          <w:sz w:val="24"/>
          <w:szCs w:val="24"/>
        </w:rPr>
        <w:t xml:space="preserve">CC items, </w:t>
      </w:r>
      <w:r w:rsidRPr="00B44DE2">
        <w:rPr>
          <w:rFonts w:asciiTheme="minorHAnsi" w:hAnsiTheme="minorHAnsi"/>
          <w:sz w:val="24"/>
          <w:szCs w:val="24"/>
        </w:rPr>
        <w:t xml:space="preserve">and report back to the </w:t>
      </w:r>
      <w:r w:rsidR="009974CC" w:rsidRPr="00B44DE2">
        <w:rPr>
          <w:rFonts w:asciiTheme="minorHAnsi" w:hAnsiTheme="minorHAnsi"/>
          <w:sz w:val="24"/>
          <w:szCs w:val="24"/>
        </w:rPr>
        <w:t>C</w:t>
      </w:r>
      <w:r w:rsidR="003C05BA" w:rsidRPr="00B44DE2">
        <w:rPr>
          <w:rFonts w:asciiTheme="minorHAnsi" w:hAnsiTheme="minorHAnsi"/>
          <w:sz w:val="24"/>
          <w:szCs w:val="24"/>
        </w:rPr>
        <w:t>LGBTIQ+</w:t>
      </w:r>
      <w:r w:rsidR="00E06BE5" w:rsidRPr="00B44DE2">
        <w:rPr>
          <w:rFonts w:asciiTheme="minorHAnsi" w:hAnsiTheme="minorHAnsi"/>
          <w:sz w:val="24"/>
          <w:szCs w:val="24"/>
        </w:rPr>
        <w:t>CC</w:t>
      </w:r>
      <w:r w:rsidR="009974CC" w:rsidRPr="00B44DE2">
        <w:rPr>
          <w:rFonts w:asciiTheme="minorHAnsi" w:hAnsiTheme="minorHAnsi"/>
          <w:sz w:val="24"/>
          <w:szCs w:val="24"/>
        </w:rPr>
        <w:t xml:space="preserve"> at its following meeting</w:t>
      </w:r>
      <w:r w:rsidRPr="00B44DE2">
        <w:rPr>
          <w:rFonts w:asciiTheme="minorHAnsi" w:hAnsiTheme="minorHAnsi"/>
          <w:sz w:val="24"/>
          <w:szCs w:val="24"/>
        </w:rPr>
        <w:t>.</w:t>
      </w:r>
    </w:p>
    <w:sectPr w:rsidR="00F04C6E" w:rsidRPr="00B44DE2" w:rsidSect="00BF6BC8">
      <w:footerReference w:type="default" r:id="rId8"/>
      <w:pgSz w:w="12240" w:h="15840"/>
      <w:pgMar w:top="1440" w:right="1440" w:bottom="1440" w:left="1440" w:header="0" w:footer="418"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60F3" w14:textId="77777777" w:rsidR="008132AF" w:rsidRDefault="008132AF">
      <w:r>
        <w:separator/>
      </w:r>
    </w:p>
  </w:endnote>
  <w:endnote w:type="continuationSeparator" w:id="0">
    <w:p w14:paraId="3CDB3F1A" w14:textId="77777777" w:rsidR="008132AF" w:rsidRDefault="0081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633E" w14:textId="678AE87F" w:rsidR="002C3D8D" w:rsidRDefault="002C3D8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E816" w14:textId="77777777" w:rsidR="008132AF" w:rsidRDefault="008132AF">
      <w:r>
        <w:separator/>
      </w:r>
    </w:p>
  </w:footnote>
  <w:footnote w:type="continuationSeparator" w:id="0">
    <w:p w14:paraId="1F239845" w14:textId="77777777" w:rsidR="008132AF" w:rsidRDefault="0081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464F"/>
    <w:multiLevelType w:val="hybridMultilevel"/>
    <w:tmpl w:val="EAD47F40"/>
    <w:lvl w:ilvl="0" w:tplc="42148EE6">
      <w:start w:val="1"/>
      <w:numFmt w:val="decimal"/>
      <w:lvlText w:val="%1."/>
      <w:lvlJc w:val="left"/>
      <w:pPr>
        <w:ind w:left="875" w:hanging="360"/>
      </w:pPr>
      <w:rPr>
        <w:rFonts w:ascii="Arial" w:eastAsia="Arial" w:hAnsi="Arial" w:hint="default"/>
        <w:w w:val="99"/>
        <w:sz w:val="22"/>
        <w:szCs w:val="22"/>
      </w:rPr>
    </w:lvl>
    <w:lvl w:ilvl="1" w:tplc="A970AEC6">
      <w:start w:val="1"/>
      <w:numFmt w:val="bullet"/>
      <w:lvlText w:val="•"/>
      <w:lvlJc w:val="left"/>
      <w:pPr>
        <w:ind w:left="1780" w:hanging="360"/>
      </w:pPr>
      <w:rPr>
        <w:rFonts w:hint="default"/>
      </w:rPr>
    </w:lvl>
    <w:lvl w:ilvl="2" w:tplc="5DC49CE8">
      <w:start w:val="1"/>
      <w:numFmt w:val="bullet"/>
      <w:lvlText w:val="•"/>
      <w:lvlJc w:val="left"/>
      <w:pPr>
        <w:ind w:left="2684" w:hanging="360"/>
      </w:pPr>
      <w:rPr>
        <w:rFonts w:hint="default"/>
      </w:rPr>
    </w:lvl>
    <w:lvl w:ilvl="3" w:tplc="F0D23798">
      <w:start w:val="1"/>
      <w:numFmt w:val="bullet"/>
      <w:lvlText w:val="•"/>
      <w:lvlJc w:val="left"/>
      <w:pPr>
        <w:ind w:left="3589" w:hanging="360"/>
      </w:pPr>
      <w:rPr>
        <w:rFonts w:hint="default"/>
      </w:rPr>
    </w:lvl>
    <w:lvl w:ilvl="4" w:tplc="4A9EFCE2">
      <w:start w:val="1"/>
      <w:numFmt w:val="bullet"/>
      <w:lvlText w:val="•"/>
      <w:lvlJc w:val="left"/>
      <w:pPr>
        <w:ind w:left="4493" w:hanging="360"/>
      </w:pPr>
      <w:rPr>
        <w:rFonts w:hint="default"/>
      </w:rPr>
    </w:lvl>
    <w:lvl w:ilvl="5" w:tplc="FEBCF772">
      <w:start w:val="1"/>
      <w:numFmt w:val="bullet"/>
      <w:lvlText w:val="•"/>
      <w:lvlJc w:val="left"/>
      <w:pPr>
        <w:ind w:left="5397" w:hanging="360"/>
      </w:pPr>
      <w:rPr>
        <w:rFonts w:hint="default"/>
      </w:rPr>
    </w:lvl>
    <w:lvl w:ilvl="6" w:tplc="7CC6410E">
      <w:start w:val="1"/>
      <w:numFmt w:val="bullet"/>
      <w:lvlText w:val="•"/>
      <w:lvlJc w:val="left"/>
      <w:pPr>
        <w:ind w:left="6302" w:hanging="360"/>
      </w:pPr>
      <w:rPr>
        <w:rFonts w:hint="default"/>
      </w:rPr>
    </w:lvl>
    <w:lvl w:ilvl="7" w:tplc="1A8EFC88">
      <w:start w:val="1"/>
      <w:numFmt w:val="bullet"/>
      <w:lvlText w:val="•"/>
      <w:lvlJc w:val="left"/>
      <w:pPr>
        <w:ind w:left="7206" w:hanging="360"/>
      </w:pPr>
      <w:rPr>
        <w:rFonts w:hint="default"/>
      </w:rPr>
    </w:lvl>
    <w:lvl w:ilvl="8" w:tplc="B68A6394">
      <w:start w:val="1"/>
      <w:numFmt w:val="bullet"/>
      <w:lvlText w:val="•"/>
      <w:lvlJc w:val="left"/>
      <w:pPr>
        <w:ind w:left="8111" w:hanging="360"/>
      </w:pPr>
      <w:rPr>
        <w:rFonts w:hint="default"/>
      </w:rPr>
    </w:lvl>
  </w:abstractNum>
  <w:abstractNum w:abstractNumId="1" w15:restartNumberingAfterBreak="0">
    <w:nsid w:val="7E931FE8"/>
    <w:multiLevelType w:val="hybridMultilevel"/>
    <w:tmpl w:val="A38A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6E"/>
    <w:rsid w:val="000248E2"/>
    <w:rsid w:val="000977EF"/>
    <w:rsid w:val="000A0009"/>
    <w:rsid w:val="000B51EE"/>
    <w:rsid w:val="000C15D7"/>
    <w:rsid w:val="000F40E6"/>
    <w:rsid w:val="0018055D"/>
    <w:rsid w:val="00183376"/>
    <w:rsid w:val="001B4A70"/>
    <w:rsid w:val="002139E7"/>
    <w:rsid w:val="00220A73"/>
    <w:rsid w:val="00246654"/>
    <w:rsid w:val="00274819"/>
    <w:rsid w:val="00286B03"/>
    <w:rsid w:val="002A1E46"/>
    <w:rsid w:val="002C3D8D"/>
    <w:rsid w:val="002D69DC"/>
    <w:rsid w:val="002F214C"/>
    <w:rsid w:val="002F49DD"/>
    <w:rsid w:val="00334108"/>
    <w:rsid w:val="00334BEF"/>
    <w:rsid w:val="00347EEB"/>
    <w:rsid w:val="00362956"/>
    <w:rsid w:val="003C05BA"/>
    <w:rsid w:val="003D18A2"/>
    <w:rsid w:val="003D2783"/>
    <w:rsid w:val="003F0AA2"/>
    <w:rsid w:val="003F51A5"/>
    <w:rsid w:val="004245F3"/>
    <w:rsid w:val="00426008"/>
    <w:rsid w:val="00465371"/>
    <w:rsid w:val="00477F84"/>
    <w:rsid w:val="00485B9A"/>
    <w:rsid w:val="004948AB"/>
    <w:rsid w:val="004B50C9"/>
    <w:rsid w:val="004C3E31"/>
    <w:rsid w:val="004F32B9"/>
    <w:rsid w:val="005B1836"/>
    <w:rsid w:val="005C3D9B"/>
    <w:rsid w:val="005E205C"/>
    <w:rsid w:val="006211CC"/>
    <w:rsid w:val="006334D7"/>
    <w:rsid w:val="00665B24"/>
    <w:rsid w:val="00676783"/>
    <w:rsid w:val="006971A3"/>
    <w:rsid w:val="006C0BB9"/>
    <w:rsid w:val="006D125B"/>
    <w:rsid w:val="006D248F"/>
    <w:rsid w:val="006E1C7E"/>
    <w:rsid w:val="00746BC4"/>
    <w:rsid w:val="007545D3"/>
    <w:rsid w:val="00777F9B"/>
    <w:rsid w:val="007B0DF2"/>
    <w:rsid w:val="007F5925"/>
    <w:rsid w:val="007F74D8"/>
    <w:rsid w:val="008132AF"/>
    <w:rsid w:val="008D23D8"/>
    <w:rsid w:val="008E3733"/>
    <w:rsid w:val="008F29C2"/>
    <w:rsid w:val="00954A9C"/>
    <w:rsid w:val="00962860"/>
    <w:rsid w:val="00992C31"/>
    <w:rsid w:val="009974CC"/>
    <w:rsid w:val="009A32D7"/>
    <w:rsid w:val="009C515E"/>
    <w:rsid w:val="009F028D"/>
    <w:rsid w:val="009F03D2"/>
    <w:rsid w:val="00A13244"/>
    <w:rsid w:val="00A21D0A"/>
    <w:rsid w:val="00A22461"/>
    <w:rsid w:val="00A32C09"/>
    <w:rsid w:val="00A52FBF"/>
    <w:rsid w:val="00A71991"/>
    <w:rsid w:val="00A769DE"/>
    <w:rsid w:val="00A84F53"/>
    <w:rsid w:val="00A86DBB"/>
    <w:rsid w:val="00AA559E"/>
    <w:rsid w:val="00AB7921"/>
    <w:rsid w:val="00AD7A8E"/>
    <w:rsid w:val="00AF1C07"/>
    <w:rsid w:val="00AF1D81"/>
    <w:rsid w:val="00B0614B"/>
    <w:rsid w:val="00B11A41"/>
    <w:rsid w:val="00B15207"/>
    <w:rsid w:val="00B42B4E"/>
    <w:rsid w:val="00B44DE2"/>
    <w:rsid w:val="00B942B3"/>
    <w:rsid w:val="00B94AAA"/>
    <w:rsid w:val="00BC2F45"/>
    <w:rsid w:val="00BF6BC8"/>
    <w:rsid w:val="00C359CB"/>
    <w:rsid w:val="00C75BC6"/>
    <w:rsid w:val="00CA6D3D"/>
    <w:rsid w:val="00CB0830"/>
    <w:rsid w:val="00CD2654"/>
    <w:rsid w:val="00D17C65"/>
    <w:rsid w:val="00D3613D"/>
    <w:rsid w:val="00D63F9F"/>
    <w:rsid w:val="00D902EE"/>
    <w:rsid w:val="00DC1729"/>
    <w:rsid w:val="00E06BE5"/>
    <w:rsid w:val="00E34CF3"/>
    <w:rsid w:val="00E47CD3"/>
    <w:rsid w:val="00E62131"/>
    <w:rsid w:val="00EC59D9"/>
    <w:rsid w:val="00ED57EB"/>
    <w:rsid w:val="00EE5EC4"/>
    <w:rsid w:val="00EF4B7B"/>
    <w:rsid w:val="00F04C6E"/>
    <w:rsid w:val="00F1506A"/>
    <w:rsid w:val="00F362E8"/>
    <w:rsid w:val="00F6737A"/>
    <w:rsid w:val="00F9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F31A5A"/>
  <w15:docId w15:val="{0C3DDA1C-D426-4DAE-833D-66F2A4A0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5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1A5"/>
    <w:rPr>
      <w:rFonts w:ascii="Lucida Grande" w:hAnsi="Lucida Grande" w:cs="Lucida Grande"/>
      <w:sz w:val="18"/>
      <w:szCs w:val="18"/>
    </w:rPr>
  </w:style>
  <w:style w:type="paragraph" w:styleId="NormalWeb">
    <w:name w:val="Normal (Web)"/>
    <w:basedOn w:val="Normal"/>
    <w:uiPriority w:val="99"/>
    <w:semiHidden/>
    <w:unhideWhenUsed/>
    <w:rsid w:val="003F51A5"/>
    <w:pPr>
      <w:widowControl/>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51A5"/>
    <w:rPr>
      <w:b/>
      <w:bCs/>
    </w:rPr>
  </w:style>
  <w:style w:type="paragraph" w:styleId="Revision">
    <w:name w:val="Revision"/>
    <w:hidden/>
    <w:uiPriority w:val="99"/>
    <w:semiHidden/>
    <w:rsid w:val="003F51A5"/>
    <w:pPr>
      <w:widowControl/>
    </w:pPr>
  </w:style>
  <w:style w:type="character" w:styleId="Hyperlink">
    <w:name w:val="Hyperlink"/>
    <w:basedOn w:val="DefaultParagraphFont"/>
    <w:uiPriority w:val="99"/>
    <w:unhideWhenUsed/>
    <w:rsid w:val="008F29C2"/>
    <w:rPr>
      <w:color w:val="0000FF" w:themeColor="hyperlink"/>
      <w:u w:val="single"/>
    </w:rPr>
  </w:style>
  <w:style w:type="character" w:styleId="CommentReference">
    <w:name w:val="annotation reference"/>
    <w:basedOn w:val="DefaultParagraphFont"/>
    <w:uiPriority w:val="99"/>
    <w:semiHidden/>
    <w:unhideWhenUsed/>
    <w:rsid w:val="000C15D7"/>
    <w:rPr>
      <w:sz w:val="16"/>
      <w:szCs w:val="16"/>
    </w:rPr>
  </w:style>
  <w:style w:type="paragraph" w:styleId="CommentText">
    <w:name w:val="annotation text"/>
    <w:basedOn w:val="Normal"/>
    <w:link w:val="CommentTextChar"/>
    <w:uiPriority w:val="99"/>
    <w:unhideWhenUsed/>
    <w:rsid w:val="000C15D7"/>
    <w:rPr>
      <w:sz w:val="20"/>
      <w:szCs w:val="20"/>
    </w:rPr>
  </w:style>
  <w:style w:type="character" w:customStyle="1" w:styleId="CommentTextChar">
    <w:name w:val="Comment Text Char"/>
    <w:basedOn w:val="DefaultParagraphFont"/>
    <w:link w:val="CommentText"/>
    <w:uiPriority w:val="99"/>
    <w:rsid w:val="000C15D7"/>
    <w:rPr>
      <w:sz w:val="20"/>
      <w:szCs w:val="20"/>
    </w:rPr>
  </w:style>
  <w:style w:type="paragraph" w:styleId="CommentSubject">
    <w:name w:val="annotation subject"/>
    <w:basedOn w:val="CommentText"/>
    <w:next w:val="CommentText"/>
    <w:link w:val="CommentSubjectChar"/>
    <w:uiPriority w:val="99"/>
    <w:semiHidden/>
    <w:unhideWhenUsed/>
    <w:rsid w:val="000C15D7"/>
    <w:rPr>
      <w:b/>
      <w:bCs/>
    </w:rPr>
  </w:style>
  <w:style w:type="character" w:customStyle="1" w:styleId="CommentSubjectChar">
    <w:name w:val="Comment Subject Char"/>
    <w:basedOn w:val="CommentTextChar"/>
    <w:link w:val="CommentSubject"/>
    <w:uiPriority w:val="99"/>
    <w:semiHidden/>
    <w:rsid w:val="000C15D7"/>
    <w:rPr>
      <w:b/>
      <w:bCs/>
      <w:sz w:val="20"/>
      <w:szCs w:val="20"/>
    </w:rPr>
  </w:style>
  <w:style w:type="character" w:styleId="FollowedHyperlink">
    <w:name w:val="FollowedHyperlink"/>
    <w:basedOn w:val="DefaultParagraphFont"/>
    <w:uiPriority w:val="99"/>
    <w:semiHidden/>
    <w:unhideWhenUsed/>
    <w:rsid w:val="00E34CF3"/>
    <w:rPr>
      <w:color w:val="800080" w:themeColor="followedHyperlink"/>
      <w:u w:val="single"/>
    </w:rPr>
  </w:style>
  <w:style w:type="paragraph" w:styleId="Header">
    <w:name w:val="header"/>
    <w:basedOn w:val="Normal"/>
    <w:link w:val="HeaderChar"/>
    <w:uiPriority w:val="99"/>
    <w:unhideWhenUsed/>
    <w:rsid w:val="00E34CF3"/>
    <w:pPr>
      <w:tabs>
        <w:tab w:val="center" w:pos="4320"/>
        <w:tab w:val="right" w:pos="8640"/>
      </w:tabs>
    </w:pPr>
  </w:style>
  <w:style w:type="character" w:customStyle="1" w:styleId="HeaderChar">
    <w:name w:val="Header Char"/>
    <w:basedOn w:val="DefaultParagraphFont"/>
    <w:link w:val="Header"/>
    <w:uiPriority w:val="99"/>
    <w:rsid w:val="00E34CF3"/>
  </w:style>
  <w:style w:type="paragraph" w:styleId="Footer">
    <w:name w:val="footer"/>
    <w:basedOn w:val="Normal"/>
    <w:link w:val="FooterChar"/>
    <w:uiPriority w:val="99"/>
    <w:unhideWhenUsed/>
    <w:rsid w:val="00E34CF3"/>
    <w:pPr>
      <w:tabs>
        <w:tab w:val="center" w:pos="4320"/>
        <w:tab w:val="right" w:pos="8640"/>
      </w:tabs>
    </w:pPr>
  </w:style>
  <w:style w:type="character" w:customStyle="1" w:styleId="FooterChar">
    <w:name w:val="Footer Char"/>
    <w:basedOn w:val="DefaultParagraphFont"/>
    <w:link w:val="Footer"/>
    <w:uiPriority w:val="99"/>
    <w:rsid w:val="00E34CF3"/>
  </w:style>
  <w:style w:type="character" w:styleId="LineNumber">
    <w:name w:val="line number"/>
    <w:basedOn w:val="DefaultParagraphFont"/>
    <w:uiPriority w:val="99"/>
    <w:semiHidden/>
    <w:unhideWhenUsed/>
    <w:rsid w:val="00BF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3619">
      <w:bodyDiv w:val="1"/>
      <w:marLeft w:val="0"/>
      <w:marRight w:val="0"/>
      <w:marTop w:val="0"/>
      <w:marBottom w:val="0"/>
      <w:divBdr>
        <w:top w:val="none" w:sz="0" w:space="0" w:color="auto"/>
        <w:left w:val="none" w:sz="0" w:space="0" w:color="auto"/>
        <w:bottom w:val="none" w:sz="0" w:space="0" w:color="auto"/>
        <w:right w:val="none" w:sz="0" w:space="0" w:color="auto"/>
      </w:divBdr>
    </w:div>
    <w:div w:id="1578591141">
      <w:bodyDiv w:val="1"/>
      <w:marLeft w:val="0"/>
      <w:marRight w:val="0"/>
      <w:marTop w:val="0"/>
      <w:marBottom w:val="0"/>
      <w:divBdr>
        <w:top w:val="none" w:sz="0" w:space="0" w:color="auto"/>
        <w:left w:val="none" w:sz="0" w:space="0" w:color="auto"/>
        <w:bottom w:val="none" w:sz="0" w:space="0" w:color="auto"/>
        <w:right w:val="none" w:sz="0" w:space="0" w:color="auto"/>
      </w:divBdr>
      <w:divsChild>
        <w:div w:id="3171447">
          <w:blockQuote w:val="1"/>
          <w:marLeft w:val="720"/>
          <w:marRight w:val="720"/>
          <w:marTop w:val="0"/>
          <w:marBottom w:val="0"/>
          <w:divBdr>
            <w:top w:val="none" w:sz="0" w:space="0" w:color="auto"/>
            <w:left w:val="none" w:sz="0" w:space="0" w:color="auto"/>
            <w:bottom w:val="none" w:sz="0" w:space="0" w:color="auto"/>
            <w:right w:val="none" w:sz="0" w:space="0" w:color="auto"/>
          </w:divBdr>
        </w:div>
        <w:div w:id="134362829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DCC4-42EA-4CE7-8072-2363BEC0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Kirstyn Y. S. Chun</dc:creator>
  <cp:lastModifiedBy>Aracely Montes</cp:lastModifiedBy>
  <cp:revision>14</cp:revision>
  <cp:lastPrinted>2016-12-07T00:03:00Z</cp:lastPrinted>
  <dcterms:created xsi:type="dcterms:W3CDTF">2017-03-15T18:03:00Z</dcterms:created>
  <dcterms:modified xsi:type="dcterms:W3CDTF">2017-04-12T22:30:00Z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2013-03-06T00:00:00Z</vt:filetime>
  </property>
  <property fmtid="{D5CDD505-2E9C-101B-9397-08002B2CF9AE}" pid="3" name="LastSaved">
    <vt:filetime>2016-02-20T00:00:00Z</vt:filetime>
  </property>
</Properties>
</file>