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EA77A" w14:textId="77777777" w:rsidR="003204DC" w:rsidRDefault="00A4265E" w:rsidP="00EA3436">
      <w:pPr>
        <w:pStyle w:val="NormalWeb"/>
        <w:shd w:val="clear" w:color="auto" w:fill="FFFFFF"/>
        <w:spacing w:before="0" w:beforeAutospacing="0" w:after="0" w:afterAutospacing="0"/>
        <w:rPr>
          <w:ins w:id="0" w:author="Jessica Pandya" w:date="2016-01-14T14:53:00Z"/>
          <w:rStyle w:val="Strong"/>
          <w:rFonts w:ascii="Calibri" w:hAnsi="Calibri"/>
          <w:color w:val="333333"/>
          <w:sz w:val="24"/>
          <w:szCs w:val="24"/>
        </w:rPr>
      </w:pPr>
      <w:del w:id="1" w:author="Jessica Pandya" w:date="2015-12-06T20:41:00Z">
        <w:r w:rsidDel="003F6CA6">
          <w:rPr>
            <w:rStyle w:val="Strong"/>
            <w:rFonts w:ascii="Calibri" w:hAnsi="Calibri"/>
            <w:color w:val="333333"/>
            <w:sz w:val="24"/>
            <w:szCs w:val="24"/>
          </w:rPr>
          <w:noBreakHyphen/>
        </w:r>
        <w:r w:rsidR="00EA3436" w:rsidDel="003F6CA6">
          <w:rPr>
            <w:rStyle w:val="Strong"/>
            <w:rFonts w:ascii="Calibri" w:hAnsi="Calibri"/>
            <w:color w:val="333333"/>
            <w:sz w:val="24"/>
            <w:szCs w:val="24"/>
          </w:rPr>
          <w:delText>The</w:delText>
        </w:r>
      </w:del>
      <w:r w:rsidR="00EA3436">
        <w:rPr>
          <w:rStyle w:val="Strong"/>
          <w:rFonts w:ascii="Calibri" w:hAnsi="Calibri"/>
          <w:color w:val="333333"/>
          <w:sz w:val="24"/>
          <w:szCs w:val="24"/>
        </w:rPr>
        <w:t xml:space="preserve"> </w:t>
      </w:r>
      <w:ins w:id="2" w:author="Jessica Pandya" w:date="2016-01-14T14:53:00Z">
        <w:r w:rsidR="003204DC">
          <w:rPr>
            <w:rStyle w:val="Strong"/>
            <w:rFonts w:ascii="Calibri" w:hAnsi="Calibri"/>
            <w:color w:val="333333"/>
            <w:sz w:val="24"/>
            <w:szCs w:val="24"/>
          </w:rPr>
          <w:t>Faculty Advisory Committee on Technology</w:t>
        </w:r>
      </w:ins>
    </w:p>
    <w:p w14:paraId="4825D418" w14:textId="77777777" w:rsidR="003204DC" w:rsidRDefault="003204DC" w:rsidP="00EA3436">
      <w:pPr>
        <w:pStyle w:val="NormalWeb"/>
        <w:shd w:val="clear" w:color="auto" w:fill="FFFFFF"/>
        <w:spacing w:before="0" w:beforeAutospacing="0" w:after="0" w:afterAutospacing="0"/>
        <w:rPr>
          <w:ins w:id="3" w:author="Jessica Pandya" w:date="2016-01-14T14:53:00Z"/>
          <w:rStyle w:val="Strong"/>
          <w:rFonts w:ascii="Calibri" w:hAnsi="Calibri"/>
          <w:color w:val="333333"/>
          <w:sz w:val="24"/>
          <w:szCs w:val="24"/>
        </w:rPr>
      </w:pPr>
    </w:p>
    <w:p w14:paraId="3956379F" w14:textId="7FCBCA89"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Style w:val="Strong"/>
          <w:rFonts w:ascii="Calibri" w:hAnsi="Calibri"/>
          <w:color w:val="333333"/>
          <w:sz w:val="24"/>
          <w:szCs w:val="24"/>
        </w:rPr>
        <w:t>Purpose</w:t>
      </w:r>
      <w:del w:id="4" w:author="Jessica Pandya" w:date="2015-12-06T20:41:00Z">
        <w:r w:rsidDel="003F6CA6">
          <w:rPr>
            <w:rStyle w:val="Strong"/>
            <w:rFonts w:ascii="Calibri" w:hAnsi="Calibri"/>
            <w:color w:val="333333"/>
            <w:sz w:val="24"/>
            <w:szCs w:val="24"/>
          </w:rPr>
          <w:delText xml:space="preserve"> and Charge</w:delText>
        </w:r>
      </w:del>
      <w:del w:id="5" w:author="Jessica Pandya" w:date="2016-01-14T14:53:00Z">
        <w:r w:rsidDel="003204DC">
          <w:rPr>
            <w:rStyle w:val="Strong"/>
            <w:rFonts w:ascii="Calibri" w:hAnsi="Calibri"/>
            <w:color w:val="333333"/>
            <w:sz w:val="24"/>
            <w:szCs w:val="24"/>
          </w:rPr>
          <w:delText>:</w:delText>
        </w:r>
      </w:del>
    </w:p>
    <w:p w14:paraId="3BA08EAD" w14:textId="64EA2A5B"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The purpose of the Faculty Advisory Committee on Technology (FACT) is to advise the University bodies involved in planning, development, implementation, and application of technology campus wide, including</w:t>
      </w:r>
      <w:ins w:id="6" w:author="Jessica Pandya" w:date="2015-12-06T20:42:00Z">
        <w:r w:rsidR="003F6CA6">
          <w:rPr>
            <w:rFonts w:ascii="Calibri" w:hAnsi="Calibri"/>
            <w:color w:val="333333"/>
            <w:sz w:val="24"/>
            <w:szCs w:val="24"/>
          </w:rPr>
          <w:t xml:space="preserve">, but not limited to, </w:t>
        </w:r>
      </w:ins>
      <w:del w:id="7" w:author="Jessica Pandya" w:date="2015-12-06T20:42:00Z">
        <w:r w:rsidDel="003F6CA6">
          <w:rPr>
            <w:rFonts w:ascii="Calibri" w:hAnsi="Calibri"/>
            <w:color w:val="333333"/>
            <w:sz w:val="24"/>
            <w:szCs w:val="24"/>
          </w:rPr>
          <w:delText xml:space="preserve">the Office of </w:delText>
        </w:r>
      </w:del>
      <w:r>
        <w:rPr>
          <w:rFonts w:ascii="Calibri" w:hAnsi="Calibri"/>
          <w:color w:val="333333"/>
          <w:sz w:val="24"/>
          <w:szCs w:val="24"/>
        </w:rPr>
        <w:t>Academic Technology Services</w:t>
      </w:r>
      <w:ins w:id="8" w:author="Jessica Pandya" w:date="2015-12-06T20:42:00Z">
        <w:r w:rsidR="003F6CA6">
          <w:rPr>
            <w:rFonts w:ascii="Calibri" w:hAnsi="Calibri"/>
            <w:color w:val="333333"/>
            <w:sz w:val="24"/>
            <w:szCs w:val="24"/>
          </w:rPr>
          <w:t xml:space="preserve"> (ATS), Information Technology Services (ITS)</w:t>
        </w:r>
      </w:ins>
      <w:r>
        <w:rPr>
          <w:rFonts w:ascii="Calibri" w:hAnsi="Calibri"/>
          <w:color w:val="333333"/>
          <w:sz w:val="24"/>
          <w:szCs w:val="24"/>
        </w:rPr>
        <w:t xml:space="preserve">, </w:t>
      </w:r>
      <w:ins w:id="9" w:author="Jessica Pandya" w:date="2015-12-06T20:42:00Z">
        <w:r w:rsidR="003F6CA6">
          <w:rPr>
            <w:rFonts w:ascii="Calibri" w:hAnsi="Calibri"/>
            <w:color w:val="333333"/>
            <w:sz w:val="24"/>
            <w:szCs w:val="24"/>
          </w:rPr>
          <w:t xml:space="preserve">the College of Continuing and </w:t>
        </w:r>
      </w:ins>
      <w:ins w:id="10" w:author="Jessica Pandya" w:date="2016-01-14T14:54:00Z">
        <w:r w:rsidR="003204DC">
          <w:rPr>
            <w:rFonts w:ascii="Calibri" w:hAnsi="Calibri"/>
            <w:color w:val="333333"/>
            <w:sz w:val="24"/>
            <w:szCs w:val="24"/>
          </w:rPr>
          <w:t>Professional</w:t>
        </w:r>
      </w:ins>
      <w:ins w:id="11" w:author="Jessica Pandya" w:date="2015-12-06T20:42:00Z">
        <w:r w:rsidR="003F6CA6">
          <w:rPr>
            <w:rFonts w:ascii="Calibri" w:hAnsi="Calibri"/>
            <w:color w:val="333333"/>
            <w:sz w:val="24"/>
            <w:szCs w:val="24"/>
          </w:rPr>
          <w:t xml:space="preserve"> Education (CCPE), and </w:t>
        </w:r>
      </w:ins>
      <w:r>
        <w:rPr>
          <w:rFonts w:ascii="Calibri" w:hAnsi="Calibri"/>
          <w:color w:val="333333"/>
          <w:sz w:val="24"/>
          <w:szCs w:val="24"/>
        </w:rPr>
        <w:t xml:space="preserve">the University Library </w:t>
      </w:r>
      <w:del w:id="12" w:author="Jessica Pandya" w:date="2015-12-06T20:43:00Z">
        <w:r w:rsidDel="003F6CA6">
          <w:rPr>
            <w:rFonts w:ascii="Calibri" w:hAnsi="Calibri"/>
            <w:color w:val="333333"/>
            <w:sz w:val="24"/>
            <w:szCs w:val="24"/>
          </w:rPr>
          <w:delText xml:space="preserve">and other Campus-based Technology Committees, </w:delText>
        </w:r>
      </w:del>
      <w:r>
        <w:rPr>
          <w:rFonts w:ascii="Calibri" w:hAnsi="Calibri"/>
          <w:color w:val="333333"/>
          <w:sz w:val="24"/>
          <w:szCs w:val="24"/>
        </w:rPr>
        <w:t>on faculty and student issues related to academic technology.  The Faculty Advisory Committee on Technology shall also assist in the communication and collaboration between, and among, various constituencies and communities of technology users. The Faculty Advisory Committee on Technology reports to the Academic Senate.</w:t>
      </w:r>
    </w:p>
    <w:p w14:paraId="198E5A5E"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w:t>
      </w:r>
    </w:p>
    <w:p w14:paraId="1EBCA7DB" w14:textId="43A7C26D" w:rsidR="003F6CA6" w:rsidRPr="00CB340E" w:rsidRDefault="003F6CA6" w:rsidP="00EA3436">
      <w:pPr>
        <w:pStyle w:val="NormalWeb"/>
        <w:shd w:val="clear" w:color="auto" w:fill="FFFFFF"/>
        <w:spacing w:before="0" w:beforeAutospacing="0" w:after="0" w:afterAutospacing="0"/>
        <w:rPr>
          <w:ins w:id="13" w:author="Jessica Pandya" w:date="2015-12-06T20:41:00Z"/>
          <w:rFonts w:ascii="Calibri" w:hAnsi="Calibri"/>
          <w:b/>
          <w:color w:val="333333"/>
          <w:sz w:val="24"/>
          <w:szCs w:val="24"/>
        </w:rPr>
      </w:pPr>
      <w:ins w:id="14" w:author="Jessica Pandya" w:date="2015-12-06T20:41:00Z">
        <w:r w:rsidRPr="00CB340E">
          <w:rPr>
            <w:rFonts w:ascii="Calibri" w:hAnsi="Calibri"/>
            <w:b/>
            <w:color w:val="333333"/>
            <w:sz w:val="24"/>
            <w:szCs w:val="24"/>
          </w:rPr>
          <w:t>Charge</w:t>
        </w:r>
      </w:ins>
      <w:ins w:id="15" w:author="Jessica Pandya" w:date="2015-12-06T20:42:00Z">
        <w:r>
          <w:rPr>
            <w:rFonts w:ascii="Calibri" w:hAnsi="Calibri"/>
            <w:b/>
            <w:color w:val="333333"/>
            <w:sz w:val="24"/>
            <w:szCs w:val="24"/>
          </w:rPr>
          <w:t>:</w:t>
        </w:r>
      </w:ins>
    </w:p>
    <w:p w14:paraId="052D819F" w14:textId="468050C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The charge of the Faculty Advisory Committee on Technology includes, but is not limited to:</w:t>
      </w:r>
    </w:p>
    <w:p w14:paraId="3DD27074"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w:t>
      </w:r>
    </w:p>
    <w:p w14:paraId="4D30D4C0" w14:textId="1A826C62"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xml:space="preserve">(1) </w:t>
      </w:r>
      <w:proofErr w:type="gramStart"/>
      <w:r>
        <w:rPr>
          <w:rFonts w:ascii="Calibri" w:hAnsi="Calibri"/>
          <w:color w:val="333333"/>
          <w:sz w:val="24"/>
          <w:szCs w:val="24"/>
        </w:rPr>
        <w:t>serving</w:t>
      </w:r>
      <w:proofErr w:type="gramEnd"/>
      <w:r>
        <w:rPr>
          <w:rFonts w:ascii="Calibri" w:hAnsi="Calibri"/>
          <w:color w:val="333333"/>
          <w:sz w:val="24"/>
          <w:szCs w:val="24"/>
        </w:rPr>
        <w:t xml:space="preserve"> as a consultative body on academic technology for the Academic Senate, </w:t>
      </w:r>
      <w:del w:id="16" w:author="Jessica Pandya" w:date="2015-12-06T20:43:00Z">
        <w:r w:rsidDel="003F6CA6">
          <w:rPr>
            <w:rFonts w:ascii="Calibri" w:hAnsi="Calibri"/>
            <w:color w:val="333333"/>
            <w:sz w:val="24"/>
            <w:szCs w:val="24"/>
          </w:rPr>
          <w:delText xml:space="preserve">drafting and </w:delText>
        </w:r>
      </w:del>
      <w:r>
        <w:rPr>
          <w:rFonts w:ascii="Calibri" w:hAnsi="Calibri"/>
          <w:color w:val="333333"/>
          <w:sz w:val="24"/>
          <w:szCs w:val="24"/>
        </w:rPr>
        <w:t xml:space="preserve">making recommendations </w:t>
      </w:r>
      <w:del w:id="17" w:author="Jessica Pandya" w:date="2015-12-06T20:43:00Z">
        <w:r w:rsidDel="003F6CA6">
          <w:rPr>
            <w:rFonts w:ascii="Calibri" w:hAnsi="Calibri"/>
            <w:color w:val="333333"/>
            <w:sz w:val="24"/>
            <w:szCs w:val="24"/>
          </w:rPr>
          <w:delText xml:space="preserve">to the Academic Senate </w:delText>
        </w:r>
      </w:del>
      <w:r>
        <w:rPr>
          <w:rFonts w:ascii="Calibri" w:hAnsi="Calibri"/>
          <w:color w:val="333333"/>
          <w:sz w:val="24"/>
          <w:szCs w:val="24"/>
        </w:rPr>
        <w:t xml:space="preserve">regarding policies on academic </w:t>
      </w:r>
      <w:ins w:id="18" w:author="Jessica Pandya" w:date="2015-12-06T20:43:00Z">
        <w:r w:rsidR="003F6CA6">
          <w:rPr>
            <w:rFonts w:ascii="Calibri" w:hAnsi="Calibri"/>
            <w:color w:val="333333"/>
            <w:sz w:val="24"/>
            <w:szCs w:val="24"/>
          </w:rPr>
          <w:t xml:space="preserve">and information </w:t>
        </w:r>
      </w:ins>
      <w:r>
        <w:rPr>
          <w:rFonts w:ascii="Calibri" w:hAnsi="Calibri"/>
          <w:color w:val="333333"/>
          <w:sz w:val="24"/>
          <w:szCs w:val="24"/>
        </w:rPr>
        <w:t>technology</w:t>
      </w:r>
      <w:ins w:id="19" w:author="Jessica Pandya" w:date="2015-12-06T20:43:00Z">
        <w:r w:rsidR="003F6CA6">
          <w:rPr>
            <w:rFonts w:ascii="Calibri" w:hAnsi="Calibri"/>
            <w:color w:val="333333"/>
            <w:sz w:val="24"/>
            <w:szCs w:val="24"/>
          </w:rPr>
          <w:t>;</w:t>
        </w:r>
      </w:ins>
      <w:r>
        <w:rPr>
          <w:rFonts w:ascii="Calibri" w:hAnsi="Calibri"/>
          <w:color w:val="333333"/>
          <w:sz w:val="24"/>
          <w:szCs w:val="24"/>
        </w:rPr>
        <w:t xml:space="preserve"> </w:t>
      </w:r>
      <w:del w:id="20" w:author="Jessica Pandya" w:date="2015-12-06T20:54:00Z">
        <w:r w:rsidDel="003F6CA6">
          <w:rPr>
            <w:rFonts w:ascii="Calibri" w:hAnsi="Calibri"/>
            <w:color w:val="333333"/>
            <w:sz w:val="24"/>
            <w:szCs w:val="24"/>
          </w:rPr>
          <w:delText>that need to be developed and revised, </w:delText>
        </w:r>
      </w:del>
      <w:del w:id="21" w:author="Jessica Pandya" w:date="2015-12-06T20:53:00Z">
        <w:r w:rsidDel="003F6CA6">
          <w:rPr>
            <w:rFonts w:ascii="Calibri" w:hAnsi="Calibri"/>
            <w:color w:val="333333"/>
            <w:sz w:val="24"/>
            <w:szCs w:val="24"/>
          </w:rPr>
          <w:delText xml:space="preserve"> promoting the effective utilization of resources designated for academic technology</w:delText>
        </w:r>
      </w:del>
      <w:del w:id="22" w:author="Jessica Pandya" w:date="2015-12-06T20:54:00Z">
        <w:r w:rsidDel="003F6CA6">
          <w:rPr>
            <w:rFonts w:ascii="Calibri" w:hAnsi="Calibri"/>
            <w:color w:val="333333"/>
            <w:sz w:val="24"/>
            <w:szCs w:val="24"/>
          </w:rPr>
          <w:delText>, and reporting to the Academic Senate</w:delText>
        </w:r>
        <w:r w:rsidDel="003F6CA6">
          <w:rPr>
            <w:rStyle w:val="apple-converted-space"/>
            <w:rFonts w:ascii="Calibri" w:hAnsi="Calibri"/>
            <w:color w:val="333333"/>
            <w:sz w:val="24"/>
            <w:szCs w:val="24"/>
          </w:rPr>
          <w:delText> </w:delText>
        </w:r>
        <w:r w:rsidDel="003F6CA6">
          <w:rPr>
            <w:rFonts w:ascii="Calibri" w:hAnsi="Calibri"/>
            <w:strike/>
            <w:color w:val="333333"/>
            <w:sz w:val="24"/>
            <w:szCs w:val="24"/>
          </w:rPr>
          <w:delText> </w:delText>
        </w:r>
        <w:r w:rsidDel="003F6CA6">
          <w:rPr>
            <w:rFonts w:ascii="Calibri" w:hAnsi="Calibri"/>
            <w:color w:val="333333"/>
            <w:sz w:val="24"/>
            <w:szCs w:val="24"/>
          </w:rPr>
          <w:delText>annually.</w:delText>
        </w:r>
      </w:del>
      <w:ins w:id="23" w:author="Jessica Pandya" w:date="2015-12-06T20:54:00Z">
        <w:r w:rsidR="003F6CA6">
          <w:rPr>
            <w:rFonts w:ascii="Calibri" w:hAnsi="Calibri"/>
            <w:color w:val="333333"/>
            <w:sz w:val="24"/>
            <w:szCs w:val="24"/>
          </w:rPr>
          <w:t xml:space="preserve"> </w:t>
        </w:r>
      </w:ins>
      <w:ins w:id="24" w:author="Jessica Pandya" w:date="2015-12-06T20:43:00Z">
        <w:r w:rsidR="003F6CA6">
          <w:rPr>
            <w:rFonts w:ascii="Calibri" w:hAnsi="Calibri"/>
            <w:color w:val="333333"/>
            <w:sz w:val="24"/>
            <w:szCs w:val="24"/>
          </w:rPr>
          <w:t xml:space="preserve"> </w:t>
        </w:r>
      </w:ins>
    </w:p>
    <w:p w14:paraId="655EB5F2"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w:t>
      </w:r>
    </w:p>
    <w:p w14:paraId="7D76E9D7" w14:textId="7ABAC47C"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w:t>
      </w:r>
      <w:del w:id="25" w:author="Jessica Pandya" w:date="2015-12-06T20:54:00Z">
        <w:r w:rsidDel="003F6CA6">
          <w:rPr>
            <w:rFonts w:ascii="Calibri" w:hAnsi="Calibri"/>
            <w:color w:val="333333"/>
            <w:sz w:val="24"/>
            <w:szCs w:val="24"/>
          </w:rPr>
          <w:delText>2</w:delText>
        </w:r>
      </w:del>
      <w:ins w:id="26" w:author="Jessica Pandya" w:date="2015-12-06T20:54:00Z">
        <w:r w:rsidR="003F6CA6">
          <w:rPr>
            <w:rFonts w:ascii="Calibri" w:hAnsi="Calibri"/>
            <w:color w:val="333333"/>
            <w:sz w:val="24"/>
            <w:szCs w:val="24"/>
          </w:rPr>
          <w:t>2</w:t>
        </w:r>
      </w:ins>
      <w:r>
        <w:rPr>
          <w:rFonts w:ascii="Calibri" w:hAnsi="Calibri"/>
          <w:color w:val="333333"/>
          <w:sz w:val="24"/>
          <w:szCs w:val="24"/>
        </w:rPr>
        <w:t xml:space="preserve">) </w:t>
      </w:r>
      <w:proofErr w:type="gramStart"/>
      <w:r>
        <w:rPr>
          <w:rFonts w:ascii="Calibri" w:hAnsi="Calibri"/>
          <w:color w:val="333333"/>
          <w:sz w:val="24"/>
          <w:szCs w:val="24"/>
        </w:rPr>
        <w:t>advising</w:t>
      </w:r>
      <w:proofErr w:type="gramEnd"/>
      <w:r>
        <w:rPr>
          <w:rFonts w:ascii="Calibri" w:hAnsi="Calibri"/>
          <w:color w:val="333333"/>
          <w:sz w:val="24"/>
          <w:szCs w:val="24"/>
        </w:rPr>
        <w:t xml:space="preserve"> the Provost and Senior Vice President of Academic Affairs</w:t>
      </w:r>
      <w:ins w:id="27" w:author="Jessica Pandya" w:date="2015-12-06T20:44:00Z">
        <w:r w:rsidR="003F6CA6">
          <w:rPr>
            <w:rFonts w:ascii="Calibri" w:hAnsi="Calibri"/>
            <w:color w:val="333333"/>
            <w:sz w:val="24"/>
            <w:szCs w:val="24"/>
          </w:rPr>
          <w:t>,</w:t>
        </w:r>
      </w:ins>
      <w:r>
        <w:rPr>
          <w:rFonts w:ascii="Calibri" w:hAnsi="Calibri"/>
          <w:color w:val="333333"/>
          <w:sz w:val="24"/>
          <w:szCs w:val="24"/>
        </w:rPr>
        <w:t xml:space="preserve"> </w:t>
      </w:r>
      <w:ins w:id="28" w:author="Jessica Pandya" w:date="2015-12-06T20:44:00Z">
        <w:r w:rsidR="003F6CA6">
          <w:rPr>
            <w:rFonts w:ascii="Calibri" w:hAnsi="Calibri"/>
            <w:color w:val="333333"/>
            <w:sz w:val="24"/>
            <w:szCs w:val="24"/>
          </w:rPr>
          <w:t xml:space="preserve"> The</w:t>
        </w:r>
        <w:r w:rsidR="00CB340E">
          <w:rPr>
            <w:rFonts w:ascii="Calibri" w:hAnsi="Calibri"/>
            <w:color w:val="333333"/>
            <w:sz w:val="24"/>
            <w:szCs w:val="24"/>
          </w:rPr>
          <w:t xml:space="preserve"> AVP for Academic T</w:t>
        </w:r>
        <w:r w:rsidR="003F6CA6">
          <w:rPr>
            <w:rFonts w:ascii="Calibri" w:hAnsi="Calibri"/>
            <w:color w:val="333333"/>
            <w:sz w:val="24"/>
            <w:szCs w:val="24"/>
          </w:rPr>
          <w:t xml:space="preserve">echnology, the Chief Information officer, the Dean of the University Library, the Dean of the College of Continuing and Professional Education , and </w:t>
        </w:r>
      </w:ins>
      <w:del w:id="29" w:author="Jessica Pandya" w:date="2015-12-06T20:44:00Z">
        <w:r w:rsidDel="003F6CA6">
          <w:rPr>
            <w:rFonts w:ascii="Calibri" w:hAnsi="Calibri"/>
            <w:color w:val="333333"/>
            <w:sz w:val="24"/>
            <w:szCs w:val="24"/>
          </w:rPr>
          <w:delText xml:space="preserve">and </w:delText>
        </w:r>
      </w:del>
      <w:r>
        <w:rPr>
          <w:rFonts w:ascii="Calibri" w:hAnsi="Calibri"/>
          <w:color w:val="333333"/>
          <w:sz w:val="24"/>
          <w:szCs w:val="24"/>
        </w:rPr>
        <w:t>the Academic Senate  on faculty and student needs and interests, such as the use of technology to support teaching and learning, research, and faculty professional development;</w:t>
      </w:r>
    </w:p>
    <w:p w14:paraId="55F5D0A5"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w:t>
      </w:r>
    </w:p>
    <w:p w14:paraId="52522760" w14:textId="209DF2A8"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xml:space="preserve">(3) </w:t>
      </w:r>
      <w:proofErr w:type="gramStart"/>
      <w:ins w:id="30" w:author="Jessica Pandya" w:date="2016-02-09T14:27:00Z">
        <w:r w:rsidR="00CB340E">
          <w:rPr>
            <w:rFonts w:ascii="Calibri" w:hAnsi="Calibri"/>
            <w:color w:val="333333"/>
            <w:sz w:val="24"/>
            <w:szCs w:val="24"/>
          </w:rPr>
          <w:t>advocating</w:t>
        </w:r>
        <w:proofErr w:type="gramEnd"/>
        <w:r w:rsidR="00CB340E">
          <w:rPr>
            <w:rFonts w:ascii="Calibri" w:hAnsi="Calibri"/>
            <w:color w:val="333333"/>
            <w:sz w:val="24"/>
            <w:szCs w:val="24"/>
          </w:rPr>
          <w:t xml:space="preserve"> for</w:t>
        </w:r>
      </w:ins>
      <w:ins w:id="31" w:author="Jessica Pandya" w:date="2015-12-06T20:53:00Z">
        <w:r w:rsidR="003F6CA6">
          <w:rPr>
            <w:rFonts w:ascii="Calibri" w:hAnsi="Calibri"/>
            <w:color w:val="333333"/>
            <w:sz w:val="24"/>
            <w:szCs w:val="24"/>
          </w:rPr>
          <w:t xml:space="preserve"> the effective and efficient utilization of resources designated for academic technology</w:t>
        </w:r>
      </w:ins>
      <w:del w:id="32" w:author="Jessica Pandya" w:date="2015-12-06T20:53:00Z">
        <w:r w:rsidDel="003F6CA6">
          <w:rPr>
            <w:rFonts w:ascii="Calibri" w:hAnsi="Calibri"/>
            <w:color w:val="333333"/>
            <w:sz w:val="24"/>
            <w:szCs w:val="24"/>
          </w:rPr>
          <w:delText>advising on issues that emerge from the use of technology  in areas such as distance learning, accessibility, copyright, soft-ware licensing, the generation and use of electronic data-bases, email, systems and servers, networks and network security, the campus wireless environment, etc.;</w:delText>
        </w:r>
      </w:del>
    </w:p>
    <w:p w14:paraId="34BD7B1F" w14:textId="08065D6C" w:rsidR="00EA3436" w:rsidDel="003F6CA6" w:rsidRDefault="00EA3436">
      <w:pPr>
        <w:pStyle w:val="NormalWeb"/>
        <w:shd w:val="clear" w:color="auto" w:fill="FFFFFF"/>
        <w:spacing w:before="0" w:beforeAutospacing="0" w:after="0" w:afterAutospacing="0"/>
        <w:rPr>
          <w:del w:id="33" w:author="Jessica Pandya" w:date="2015-12-06T20:55:00Z"/>
          <w:rFonts w:ascii="Verdana" w:hAnsi="Verdana"/>
          <w:color w:val="333333"/>
          <w:sz w:val="17"/>
          <w:szCs w:val="17"/>
        </w:rPr>
      </w:pPr>
      <w:r>
        <w:rPr>
          <w:rFonts w:ascii="Calibri" w:hAnsi="Calibri"/>
          <w:color w:val="333333"/>
          <w:sz w:val="24"/>
          <w:szCs w:val="24"/>
        </w:rPr>
        <w:t> </w:t>
      </w:r>
    </w:p>
    <w:p w14:paraId="642927A8" w14:textId="5FEE3C34" w:rsidR="00EA3436" w:rsidDel="003F6CA6" w:rsidRDefault="00EA3436">
      <w:pPr>
        <w:pStyle w:val="NormalWeb"/>
        <w:shd w:val="clear" w:color="auto" w:fill="FFFFFF"/>
        <w:spacing w:before="0" w:beforeAutospacing="0" w:after="0" w:afterAutospacing="0"/>
        <w:rPr>
          <w:del w:id="34" w:author="Jessica Pandya" w:date="2015-12-06T20:54:00Z"/>
          <w:rFonts w:ascii="Verdana" w:hAnsi="Verdana"/>
          <w:color w:val="333333"/>
          <w:sz w:val="17"/>
          <w:szCs w:val="17"/>
        </w:rPr>
      </w:pPr>
      <w:del w:id="35" w:author="Jessica Pandya" w:date="2015-12-06T20:54:00Z">
        <w:r w:rsidDel="003F6CA6">
          <w:rPr>
            <w:rFonts w:ascii="Calibri" w:hAnsi="Calibri"/>
            <w:color w:val="333333"/>
            <w:sz w:val="24"/>
            <w:szCs w:val="24"/>
          </w:rPr>
          <w:delText>(4) reviewing and advising on emergent technologies; including participating in the review of Enhancing Educational Effectiveness through Technology (3ET) Grants;</w:delText>
        </w:r>
      </w:del>
    </w:p>
    <w:p w14:paraId="19E3383E" w14:textId="773A9C0C" w:rsidR="00EA3436" w:rsidDel="003F6CA6" w:rsidRDefault="00EA3436">
      <w:pPr>
        <w:pStyle w:val="NormalWeb"/>
        <w:shd w:val="clear" w:color="auto" w:fill="FFFFFF"/>
        <w:spacing w:before="0" w:beforeAutospacing="0" w:after="0" w:afterAutospacing="0"/>
        <w:rPr>
          <w:del w:id="36" w:author="Jessica Pandya" w:date="2015-12-06T20:55:00Z"/>
          <w:rFonts w:ascii="Verdana" w:hAnsi="Verdana"/>
          <w:color w:val="333333"/>
          <w:sz w:val="17"/>
          <w:szCs w:val="17"/>
        </w:rPr>
      </w:pPr>
      <w:del w:id="37" w:author="Jessica Pandya" w:date="2015-12-06T20:55:00Z">
        <w:r w:rsidDel="003F6CA6">
          <w:rPr>
            <w:rFonts w:ascii="Calibri" w:hAnsi="Calibri"/>
            <w:color w:val="333333"/>
            <w:sz w:val="24"/>
            <w:szCs w:val="24"/>
          </w:rPr>
          <w:delText> </w:delText>
        </w:r>
      </w:del>
    </w:p>
    <w:p w14:paraId="3CF15EB1" w14:textId="7E72B866" w:rsidR="00EA3436" w:rsidDel="003F6CA6" w:rsidRDefault="00EA3436">
      <w:pPr>
        <w:pStyle w:val="NormalWeb"/>
        <w:shd w:val="clear" w:color="auto" w:fill="FFFFFF"/>
        <w:spacing w:before="0" w:beforeAutospacing="0" w:after="0" w:afterAutospacing="0"/>
        <w:rPr>
          <w:del w:id="38" w:author="Jessica Pandya" w:date="2015-12-06T20:54:00Z"/>
          <w:rFonts w:ascii="Verdana" w:hAnsi="Verdana"/>
          <w:color w:val="333333"/>
          <w:sz w:val="17"/>
          <w:szCs w:val="17"/>
        </w:rPr>
      </w:pPr>
      <w:del w:id="39" w:author="Jessica Pandya" w:date="2015-12-06T20:54:00Z">
        <w:r w:rsidDel="003F6CA6">
          <w:rPr>
            <w:rFonts w:ascii="Calibri" w:hAnsi="Calibri"/>
            <w:color w:val="333333"/>
            <w:sz w:val="24"/>
            <w:szCs w:val="24"/>
          </w:rPr>
          <w:delText>(5) assisting with the integration of academic technology components campus-wide;</w:delText>
        </w:r>
      </w:del>
    </w:p>
    <w:p w14:paraId="12CA80AC" w14:textId="1E8171D2" w:rsidR="00EA3436" w:rsidDel="003F6CA6" w:rsidRDefault="00EA3436">
      <w:pPr>
        <w:pStyle w:val="NormalWeb"/>
        <w:shd w:val="clear" w:color="auto" w:fill="FFFFFF"/>
        <w:spacing w:before="0" w:beforeAutospacing="0" w:after="0" w:afterAutospacing="0"/>
        <w:rPr>
          <w:del w:id="40" w:author="Jessica Pandya" w:date="2015-12-06T20:55:00Z"/>
          <w:rFonts w:ascii="Verdana" w:hAnsi="Verdana"/>
          <w:color w:val="333333"/>
          <w:sz w:val="17"/>
          <w:szCs w:val="17"/>
        </w:rPr>
      </w:pPr>
      <w:del w:id="41" w:author="Jessica Pandya" w:date="2015-12-06T20:55:00Z">
        <w:r w:rsidDel="003F6CA6">
          <w:rPr>
            <w:rFonts w:ascii="Calibri" w:hAnsi="Calibri"/>
            <w:color w:val="333333"/>
            <w:sz w:val="24"/>
            <w:szCs w:val="24"/>
          </w:rPr>
          <w:delText> </w:delText>
        </w:r>
      </w:del>
    </w:p>
    <w:p w14:paraId="7DB70E30" w14:textId="064C65CB" w:rsidR="00EA3436" w:rsidDel="003F6CA6" w:rsidRDefault="00EA3436">
      <w:pPr>
        <w:pStyle w:val="NormalWeb"/>
        <w:shd w:val="clear" w:color="auto" w:fill="FFFFFF"/>
        <w:spacing w:before="0" w:beforeAutospacing="0" w:after="0" w:afterAutospacing="0"/>
        <w:rPr>
          <w:del w:id="42" w:author="Jessica Pandya" w:date="2015-12-06T20:55:00Z"/>
          <w:rFonts w:ascii="Verdana" w:hAnsi="Verdana"/>
          <w:color w:val="333333"/>
          <w:sz w:val="17"/>
          <w:szCs w:val="17"/>
        </w:rPr>
      </w:pPr>
      <w:del w:id="43" w:author="Jessica Pandya" w:date="2015-12-06T20:55:00Z">
        <w:r w:rsidDel="003F6CA6">
          <w:rPr>
            <w:rFonts w:ascii="Calibri" w:hAnsi="Calibri"/>
            <w:color w:val="333333"/>
            <w:sz w:val="24"/>
            <w:szCs w:val="24"/>
          </w:rPr>
          <w:delText>(6) seeking input from faculty and students  in order to identify problems and issues associated with the academic use of technology;</w:delText>
        </w:r>
      </w:del>
    </w:p>
    <w:p w14:paraId="72A8411E" w14:textId="66F849B2" w:rsidR="00EA3436" w:rsidRDefault="00EA3436" w:rsidP="003F6CA6">
      <w:pPr>
        <w:pStyle w:val="NormalWeb"/>
        <w:shd w:val="clear" w:color="auto" w:fill="FFFFFF"/>
        <w:spacing w:before="0" w:beforeAutospacing="0" w:after="0" w:afterAutospacing="0"/>
        <w:rPr>
          <w:rFonts w:ascii="Verdana" w:hAnsi="Verdana"/>
          <w:color w:val="333333"/>
          <w:sz w:val="17"/>
          <w:szCs w:val="17"/>
        </w:rPr>
      </w:pPr>
      <w:del w:id="44" w:author="Jessica Pandya" w:date="2015-12-06T20:55:00Z">
        <w:r w:rsidDel="003F6CA6">
          <w:rPr>
            <w:rFonts w:ascii="Calibri" w:hAnsi="Calibri"/>
            <w:color w:val="333333"/>
            <w:sz w:val="24"/>
            <w:szCs w:val="24"/>
          </w:rPr>
          <w:delText> </w:delText>
        </w:r>
      </w:del>
    </w:p>
    <w:p w14:paraId="3BD71B80" w14:textId="334DC72B"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w:t>
      </w:r>
      <w:del w:id="45" w:author="Jessica Pandya" w:date="2015-12-06T20:57:00Z">
        <w:r w:rsidDel="003F6CA6">
          <w:rPr>
            <w:rFonts w:ascii="Calibri" w:hAnsi="Calibri"/>
            <w:color w:val="333333"/>
            <w:sz w:val="24"/>
            <w:szCs w:val="24"/>
          </w:rPr>
          <w:delText>7) providing channels of communication among the University Library and other Campus-based Information Technology Committees, and other entities involved in use of technology such as college technology labs, etc.,  and conveying  information on relevant decisions to the campus community</w:delText>
        </w:r>
      </w:del>
      <w:ins w:id="46" w:author="Jessica Pandya" w:date="2015-12-06T20:57:00Z">
        <w:r w:rsidR="003F6CA6">
          <w:rPr>
            <w:rFonts w:ascii="Calibri" w:hAnsi="Calibri"/>
            <w:color w:val="333333"/>
            <w:sz w:val="24"/>
            <w:szCs w:val="24"/>
          </w:rPr>
          <w:t xml:space="preserve">4) </w:t>
        </w:r>
        <w:proofErr w:type="gramStart"/>
        <w:r w:rsidR="003F6CA6">
          <w:rPr>
            <w:rFonts w:ascii="Calibri" w:hAnsi="Calibri"/>
            <w:color w:val="333333"/>
            <w:sz w:val="24"/>
            <w:szCs w:val="24"/>
          </w:rPr>
          <w:t>facilitating</w:t>
        </w:r>
        <w:proofErr w:type="gramEnd"/>
        <w:r w:rsidR="003F6CA6">
          <w:rPr>
            <w:rFonts w:ascii="Calibri" w:hAnsi="Calibri"/>
            <w:color w:val="333333"/>
            <w:sz w:val="24"/>
            <w:szCs w:val="24"/>
          </w:rPr>
          <w:t xml:space="preserve"> communication among faculty, staff, students, and technology units on campus on issues related to academic and information technology. </w:t>
        </w:r>
      </w:ins>
    </w:p>
    <w:p w14:paraId="4646E43A" w14:textId="77777777" w:rsidR="00EA3436" w:rsidDel="003F6CA6" w:rsidRDefault="00EA3436" w:rsidP="00EA3436">
      <w:pPr>
        <w:pStyle w:val="NormalWeb"/>
        <w:shd w:val="clear" w:color="auto" w:fill="FFFFFF"/>
        <w:spacing w:before="0" w:beforeAutospacing="0" w:after="0" w:afterAutospacing="0"/>
        <w:rPr>
          <w:del w:id="47" w:author="Jessica Pandya" w:date="2015-12-06T20:55:00Z"/>
          <w:rFonts w:ascii="Verdana" w:hAnsi="Verdana"/>
          <w:color w:val="333333"/>
          <w:sz w:val="17"/>
          <w:szCs w:val="17"/>
        </w:rPr>
      </w:pPr>
      <w:r>
        <w:rPr>
          <w:rFonts w:ascii="Calibri" w:hAnsi="Calibri"/>
          <w:color w:val="333333"/>
          <w:sz w:val="24"/>
          <w:szCs w:val="24"/>
        </w:rPr>
        <w:t> </w:t>
      </w:r>
    </w:p>
    <w:p w14:paraId="28AE6009" w14:textId="79074E0D" w:rsidR="00EA3436" w:rsidDel="003F6CA6" w:rsidRDefault="00EA3436" w:rsidP="00EA3436">
      <w:pPr>
        <w:pStyle w:val="NormalWeb"/>
        <w:shd w:val="clear" w:color="auto" w:fill="FFFFFF"/>
        <w:spacing w:before="0" w:beforeAutospacing="0" w:after="0" w:afterAutospacing="0"/>
        <w:rPr>
          <w:del w:id="48" w:author="Jessica Pandya" w:date="2015-12-06T20:55:00Z"/>
          <w:rFonts w:ascii="Calibri" w:hAnsi="Calibri"/>
          <w:color w:val="333333"/>
          <w:sz w:val="24"/>
          <w:szCs w:val="24"/>
        </w:rPr>
      </w:pPr>
      <w:del w:id="49" w:author="Jessica Pandya" w:date="2015-12-06T20:55:00Z">
        <w:r w:rsidDel="003F6CA6">
          <w:rPr>
            <w:rFonts w:ascii="Calibri" w:hAnsi="Calibri"/>
            <w:color w:val="333333"/>
            <w:sz w:val="24"/>
            <w:szCs w:val="24"/>
          </w:rPr>
          <w:delText>8) Consulting with the University Library Committee regarding resources and initiatives in information and print technologies.</w:delText>
        </w:r>
      </w:del>
    </w:p>
    <w:p w14:paraId="44A70060" w14:textId="77777777" w:rsidR="00EA3436" w:rsidRDefault="00EA3436" w:rsidP="00EA3436">
      <w:pPr>
        <w:pStyle w:val="NormalWeb"/>
        <w:shd w:val="clear" w:color="auto" w:fill="FFFFFF"/>
        <w:spacing w:before="0" w:beforeAutospacing="0" w:after="0" w:afterAutospacing="0"/>
        <w:rPr>
          <w:rFonts w:ascii="Calibri" w:hAnsi="Calibri"/>
          <w:color w:val="333333"/>
          <w:sz w:val="24"/>
          <w:szCs w:val="24"/>
        </w:rPr>
      </w:pPr>
    </w:p>
    <w:p w14:paraId="55C64B2D"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Style w:val="Strong"/>
          <w:rFonts w:ascii="Calibri" w:hAnsi="Calibri"/>
          <w:color w:val="333333"/>
          <w:sz w:val="24"/>
          <w:szCs w:val="24"/>
        </w:rPr>
        <w:t>Membership:</w:t>
      </w:r>
    </w:p>
    <w:p w14:paraId="333ED132" w14:textId="298FE236"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xml:space="preserve">The </w:t>
      </w:r>
      <w:del w:id="50" w:author="Jessica Pandya" w:date="2015-12-06T20:57:00Z">
        <w:r w:rsidDel="007E3E00">
          <w:rPr>
            <w:rFonts w:ascii="Calibri" w:hAnsi="Calibri"/>
            <w:color w:val="333333"/>
            <w:sz w:val="24"/>
            <w:szCs w:val="24"/>
          </w:rPr>
          <w:delText>Faculty Advisory Committee on Technology</w:delText>
        </w:r>
      </w:del>
      <w:ins w:id="51" w:author="Jessica Pandya" w:date="2015-12-06T20:57:00Z">
        <w:r w:rsidR="007E3E00">
          <w:rPr>
            <w:rFonts w:ascii="Calibri" w:hAnsi="Calibri"/>
            <w:color w:val="333333"/>
            <w:sz w:val="24"/>
            <w:szCs w:val="24"/>
          </w:rPr>
          <w:t>FACT</w:t>
        </w:r>
      </w:ins>
      <w:r>
        <w:rPr>
          <w:rFonts w:ascii="Calibri" w:hAnsi="Calibri"/>
          <w:color w:val="333333"/>
          <w:sz w:val="24"/>
          <w:szCs w:val="24"/>
        </w:rPr>
        <w:t xml:space="preserve"> shall consist of the following voting members:</w:t>
      </w:r>
    </w:p>
    <w:p w14:paraId="0BEC2875"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w:t>
      </w:r>
    </w:p>
    <w:p w14:paraId="7DD8DA4E" w14:textId="2B30DE58" w:rsidR="00EA3436" w:rsidRDefault="00EA3436" w:rsidP="00EA3436">
      <w:pPr>
        <w:pStyle w:val="NormalWeb"/>
        <w:shd w:val="clear" w:color="auto" w:fill="FFFFFF"/>
        <w:spacing w:before="0" w:beforeAutospacing="0" w:after="0" w:afterAutospacing="0"/>
        <w:rPr>
          <w:rFonts w:ascii="Verdana" w:hAnsi="Verdana"/>
          <w:color w:val="333333"/>
          <w:sz w:val="17"/>
          <w:szCs w:val="17"/>
        </w:rPr>
      </w:pPr>
      <w:del w:id="52" w:author="Jessica Pandya" w:date="2016-02-09T14:27:00Z">
        <w:r w:rsidDel="00CB340E">
          <w:rPr>
            <w:rFonts w:ascii="Calibri" w:hAnsi="Calibri"/>
            <w:color w:val="333333"/>
            <w:sz w:val="24"/>
            <w:szCs w:val="24"/>
          </w:rPr>
          <w:delText xml:space="preserve">Eight </w:delText>
        </w:r>
      </w:del>
      <w:proofErr w:type="gramStart"/>
      <w:ins w:id="53" w:author="Jessica Pandya" w:date="2016-02-09T14:27:00Z">
        <w:r w:rsidR="00CB340E">
          <w:rPr>
            <w:rFonts w:ascii="Calibri" w:hAnsi="Calibri"/>
            <w:color w:val="333333"/>
            <w:sz w:val="24"/>
            <w:szCs w:val="24"/>
          </w:rPr>
          <w:t>Nine (9)</w:t>
        </w:r>
        <w:r w:rsidR="00CB340E">
          <w:rPr>
            <w:rFonts w:ascii="Calibri" w:hAnsi="Calibri"/>
            <w:color w:val="333333"/>
            <w:sz w:val="24"/>
            <w:szCs w:val="24"/>
          </w:rPr>
          <w:t xml:space="preserve"> </w:t>
        </w:r>
      </w:ins>
      <w:r>
        <w:rPr>
          <w:rFonts w:ascii="Calibri" w:hAnsi="Calibri"/>
          <w:color w:val="333333"/>
          <w:sz w:val="24"/>
          <w:szCs w:val="24"/>
        </w:rPr>
        <w:t>faculty members recommended by the Nominating Committee for approval by the Academic Senate.</w:t>
      </w:r>
      <w:proofErr w:type="gramEnd"/>
      <w:r>
        <w:rPr>
          <w:rFonts w:ascii="Calibri" w:hAnsi="Calibri"/>
          <w:color w:val="333333"/>
          <w:sz w:val="24"/>
          <w:szCs w:val="24"/>
        </w:rPr>
        <w:t>  Lecturers are eligible to serve on the committee.  The faculty membership shall represent the following areas</w:t>
      </w:r>
      <w:del w:id="54" w:author="Jessica Pandya" w:date="2015-12-06T20:58:00Z">
        <w:r w:rsidDel="007E3E00">
          <w:rPr>
            <w:rFonts w:ascii="Calibri" w:hAnsi="Calibri"/>
            <w:color w:val="333333"/>
            <w:sz w:val="24"/>
            <w:szCs w:val="24"/>
          </w:rPr>
          <w:delText xml:space="preserve"> of interest</w:delText>
        </w:r>
      </w:del>
      <w:r>
        <w:rPr>
          <w:rFonts w:ascii="Calibri" w:hAnsi="Calibri"/>
          <w:color w:val="333333"/>
          <w:sz w:val="24"/>
          <w:szCs w:val="24"/>
        </w:rPr>
        <w:t>:</w:t>
      </w:r>
    </w:p>
    <w:p w14:paraId="033BDF52"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w:t>
      </w:r>
    </w:p>
    <w:p w14:paraId="0CCE9330" w14:textId="20AE972C" w:rsidR="00CB340E" w:rsidRDefault="00CB340E" w:rsidP="00EA3436">
      <w:pPr>
        <w:pStyle w:val="NormalWeb"/>
        <w:shd w:val="clear" w:color="auto" w:fill="FFFFFF"/>
        <w:spacing w:before="0" w:beforeAutospacing="0" w:after="0" w:afterAutospacing="0"/>
        <w:rPr>
          <w:ins w:id="55" w:author="Jessica Pandya" w:date="2016-02-09T14:28:00Z"/>
          <w:rFonts w:ascii="Calibri" w:hAnsi="Calibri"/>
          <w:color w:val="333333"/>
          <w:sz w:val="24"/>
          <w:szCs w:val="24"/>
        </w:rPr>
      </w:pPr>
      <w:ins w:id="56" w:author="Jessica Pandya" w:date="2016-02-09T14:28:00Z">
        <w:r>
          <w:rPr>
            <w:rFonts w:ascii="Calibri" w:hAnsi="Calibri"/>
            <w:color w:val="333333"/>
            <w:sz w:val="24"/>
            <w:szCs w:val="24"/>
          </w:rPr>
          <w:t>One faculty from each of the following colleges:</w:t>
        </w:r>
      </w:ins>
    </w:p>
    <w:p w14:paraId="2AF2FF5E" w14:textId="7FBAF8A8" w:rsidR="00EA3436" w:rsidRDefault="00EA3436" w:rsidP="00EA3436">
      <w:pPr>
        <w:pStyle w:val="NormalWeb"/>
        <w:shd w:val="clear" w:color="auto" w:fill="FFFFFF"/>
        <w:spacing w:before="0" w:beforeAutospacing="0" w:after="0" w:afterAutospacing="0"/>
        <w:rPr>
          <w:rFonts w:ascii="Verdana" w:hAnsi="Verdana"/>
          <w:color w:val="333333"/>
          <w:sz w:val="17"/>
          <w:szCs w:val="17"/>
        </w:rPr>
      </w:pPr>
      <w:del w:id="57" w:author="Jessica Pandya" w:date="2016-02-09T14:28:00Z">
        <w:r w:rsidDel="00CB340E">
          <w:rPr>
            <w:rFonts w:ascii="Calibri" w:hAnsi="Calibri"/>
            <w:color w:val="333333"/>
            <w:sz w:val="24"/>
            <w:szCs w:val="24"/>
          </w:rPr>
          <w:delText>1 librarian </w:delText>
        </w:r>
      </w:del>
      <w:ins w:id="58" w:author="Jessica Pandya" w:date="2016-02-09T14:28:00Z">
        <w:r w:rsidR="00CB340E">
          <w:rPr>
            <w:rFonts w:ascii="Calibri" w:hAnsi="Calibri"/>
            <w:color w:val="333333"/>
            <w:sz w:val="24"/>
            <w:szCs w:val="24"/>
          </w:rPr>
          <w:t>University Library</w:t>
        </w:r>
      </w:ins>
    </w:p>
    <w:p w14:paraId="473B83EE" w14:textId="2547672B" w:rsidR="00EA3436" w:rsidDel="007E3E00" w:rsidRDefault="00EA3436" w:rsidP="00EA3436">
      <w:pPr>
        <w:pStyle w:val="NormalWeb"/>
        <w:shd w:val="clear" w:color="auto" w:fill="FFFFFF"/>
        <w:spacing w:before="0" w:beforeAutospacing="0" w:after="0" w:afterAutospacing="0"/>
        <w:rPr>
          <w:del w:id="59" w:author="Jessica Pandya" w:date="2015-12-06T20:58:00Z"/>
          <w:rFonts w:ascii="Verdana" w:hAnsi="Verdana"/>
          <w:color w:val="333333"/>
          <w:sz w:val="17"/>
          <w:szCs w:val="17"/>
        </w:rPr>
      </w:pPr>
      <w:del w:id="60" w:author="Jessica Pandya" w:date="2016-02-09T14:28:00Z">
        <w:r w:rsidDel="00CB340E">
          <w:rPr>
            <w:rFonts w:ascii="Calibri" w:hAnsi="Calibri"/>
            <w:color w:val="333333"/>
            <w:sz w:val="24"/>
            <w:szCs w:val="24"/>
          </w:rPr>
          <w:delText> </w:delText>
        </w:r>
      </w:del>
      <w:del w:id="61" w:author="Jessica Pandya" w:date="2015-12-06T20:58:00Z">
        <w:r w:rsidDel="007E3E00">
          <w:rPr>
            <w:rFonts w:ascii="Calibri" w:hAnsi="Calibri"/>
            <w:color w:val="333333"/>
            <w:sz w:val="24"/>
            <w:szCs w:val="24"/>
          </w:rPr>
          <w:delText>2 faculty whose primary interest in academic technology is instructional support</w:delText>
        </w:r>
      </w:del>
    </w:p>
    <w:p w14:paraId="51411694" w14:textId="506725B6" w:rsidR="00EA3436" w:rsidDel="007E3E00" w:rsidRDefault="00EA3436" w:rsidP="00EA3436">
      <w:pPr>
        <w:pStyle w:val="NormalWeb"/>
        <w:shd w:val="clear" w:color="auto" w:fill="FFFFFF"/>
        <w:spacing w:before="0" w:beforeAutospacing="0" w:after="0" w:afterAutospacing="0"/>
        <w:rPr>
          <w:del w:id="62" w:author="Jessica Pandya" w:date="2015-12-06T20:58:00Z"/>
          <w:rFonts w:ascii="Verdana" w:hAnsi="Verdana"/>
          <w:color w:val="333333"/>
          <w:sz w:val="17"/>
          <w:szCs w:val="17"/>
        </w:rPr>
      </w:pPr>
      <w:del w:id="63" w:author="Jessica Pandya" w:date="2015-12-06T20:58:00Z">
        <w:r w:rsidDel="007E3E00">
          <w:rPr>
            <w:rFonts w:ascii="Calibri" w:hAnsi="Calibri"/>
            <w:color w:val="333333"/>
            <w:sz w:val="24"/>
            <w:szCs w:val="24"/>
          </w:rPr>
          <w:delText> 2 faculty whose primary interest in academic technology is in faculty research and/or    professional development</w:delText>
        </w:r>
      </w:del>
    </w:p>
    <w:p w14:paraId="4F895A3A" w14:textId="232FA09C" w:rsidR="007E3E00" w:rsidRDefault="00EA3436" w:rsidP="007E3E00">
      <w:pPr>
        <w:pStyle w:val="NormalWeb"/>
        <w:shd w:val="clear" w:color="auto" w:fill="FFFFFF"/>
        <w:spacing w:before="0" w:beforeAutospacing="0" w:after="0" w:afterAutospacing="0"/>
        <w:rPr>
          <w:ins w:id="64" w:author="Jessica Pandya" w:date="2015-12-06T20:58:00Z"/>
          <w:rFonts w:ascii="Calibri" w:hAnsi="Calibri"/>
          <w:color w:val="333333"/>
          <w:sz w:val="24"/>
          <w:szCs w:val="24"/>
        </w:rPr>
      </w:pPr>
      <w:del w:id="65" w:author="Jessica Pandya" w:date="2015-12-06T20:58:00Z">
        <w:r w:rsidDel="007E3E00">
          <w:rPr>
            <w:rFonts w:ascii="Calibri" w:hAnsi="Calibri"/>
            <w:color w:val="333333"/>
            <w:sz w:val="24"/>
            <w:szCs w:val="24"/>
          </w:rPr>
          <w:delText> 3 faculty members chosen to represent diverse campus perspectives;</w:delText>
        </w:r>
      </w:del>
      <w:ins w:id="66" w:author="Jessica Pandya" w:date="2015-12-06T20:58:00Z">
        <w:r w:rsidR="007E3E00">
          <w:rPr>
            <w:rFonts w:ascii="Calibri" w:hAnsi="Calibri"/>
            <w:color w:val="333333"/>
            <w:sz w:val="24"/>
            <w:szCs w:val="24"/>
          </w:rPr>
          <w:t>Arts</w:t>
        </w:r>
      </w:ins>
    </w:p>
    <w:p w14:paraId="2660B5F4" w14:textId="6AE63E51" w:rsidR="007E3E00" w:rsidRDefault="007E3E00" w:rsidP="007E3E00">
      <w:pPr>
        <w:pStyle w:val="NormalWeb"/>
        <w:shd w:val="clear" w:color="auto" w:fill="FFFFFF"/>
        <w:spacing w:before="0" w:beforeAutospacing="0" w:after="0" w:afterAutospacing="0"/>
        <w:rPr>
          <w:ins w:id="67" w:author="Jessica Pandya" w:date="2015-12-06T20:58:00Z"/>
          <w:rFonts w:ascii="Calibri" w:hAnsi="Calibri"/>
          <w:color w:val="333333"/>
          <w:sz w:val="24"/>
          <w:szCs w:val="24"/>
        </w:rPr>
      </w:pPr>
      <w:ins w:id="68" w:author="Jessica Pandya" w:date="2015-12-06T20:58:00Z">
        <w:r>
          <w:rPr>
            <w:rFonts w:ascii="Calibri" w:hAnsi="Calibri"/>
            <w:color w:val="333333"/>
            <w:sz w:val="24"/>
            <w:szCs w:val="24"/>
          </w:rPr>
          <w:t>Business</w:t>
        </w:r>
      </w:ins>
    </w:p>
    <w:p w14:paraId="62D6F0F1" w14:textId="13B5F715" w:rsidR="007E3E00" w:rsidRDefault="007E3E00" w:rsidP="007E3E00">
      <w:pPr>
        <w:pStyle w:val="NormalWeb"/>
        <w:shd w:val="clear" w:color="auto" w:fill="FFFFFF"/>
        <w:spacing w:before="0" w:beforeAutospacing="0" w:after="0" w:afterAutospacing="0"/>
        <w:rPr>
          <w:ins w:id="69" w:author="Jessica Pandya" w:date="2015-12-06T20:58:00Z"/>
          <w:rFonts w:ascii="Calibri" w:hAnsi="Calibri"/>
          <w:color w:val="333333"/>
          <w:sz w:val="24"/>
          <w:szCs w:val="24"/>
        </w:rPr>
      </w:pPr>
      <w:ins w:id="70" w:author="Jessica Pandya" w:date="2015-12-06T20:58:00Z">
        <w:r>
          <w:rPr>
            <w:rFonts w:ascii="Calibri" w:hAnsi="Calibri"/>
            <w:color w:val="333333"/>
            <w:sz w:val="24"/>
            <w:szCs w:val="24"/>
          </w:rPr>
          <w:t>Education</w:t>
        </w:r>
      </w:ins>
    </w:p>
    <w:p w14:paraId="1DF1916E" w14:textId="6AD52240" w:rsidR="007E3E00" w:rsidRDefault="007E3E00" w:rsidP="007E3E00">
      <w:pPr>
        <w:pStyle w:val="NormalWeb"/>
        <w:shd w:val="clear" w:color="auto" w:fill="FFFFFF"/>
        <w:spacing w:before="0" w:beforeAutospacing="0" w:after="0" w:afterAutospacing="0"/>
        <w:rPr>
          <w:ins w:id="71" w:author="Jessica Pandya" w:date="2015-12-06T20:58:00Z"/>
          <w:rFonts w:ascii="Calibri" w:hAnsi="Calibri"/>
          <w:color w:val="333333"/>
          <w:sz w:val="24"/>
          <w:szCs w:val="24"/>
        </w:rPr>
      </w:pPr>
      <w:ins w:id="72" w:author="Jessica Pandya" w:date="2015-12-06T20:58:00Z">
        <w:r>
          <w:rPr>
            <w:rFonts w:ascii="Calibri" w:hAnsi="Calibri"/>
            <w:color w:val="333333"/>
            <w:sz w:val="24"/>
            <w:szCs w:val="24"/>
          </w:rPr>
          <w:lastRenderedPageBreak/>
          <w:t>Engineering</w:t>
        </w:r>
      </w:ins>
    </w:p>
    <w:p w14:paraId="42E24921" w14:textId="77777777" w:rsidR="00CB340E" w:rsidRDefault="00CB340E" w:rsidP="007E3E00">
      <w:pPr>
        <w:pStyle w:val="NormalWeb"/>
        <w:shd w:val="clear" w:color="auto" w:fill="FFFFFF"/>
        <w:spacing w:before="0" w:beforeAutospacing="0" w:after="0" w:afterAutospacing="0"/>
        <w:rPr>
          <w:ins w:id="73" w:author="Jessica Pandya" w:date="2016-02-09T14:28:00Z"/>
          <w:rFonts w:ascii="Calibri" w:hAnsi="Calibri"/>
          <w:color w:val="333333"/>
          <w:sz w:val="24"/>
          <w:szCs w:val="24"/>
        </w:rPr>
      </w:pPr>
      <w:ins w:id="74" w:author="Jessica Pandya" w:date="2016-02-09T14:28:00Z">
        <w:r>
          <w:rPr>
            <w:rFonts w:ascii="Calibri" w:hAnsi="Calibri"/>
            <w:color w:val="333333"/>
            <w:sz w:val="24"/>
            <w:szCs w:val="24"/>
          </w:rPr>
          <w:t>Health &amp; Human Services</w:t>
        </w:r>
      </w:ins>
    </w:p>
    <w:p w14:paraId="5415FE99" w14:textId="6F7134B9" w:rsidR="007E3E00" w:rsidDel="00CB340E" w:rsidRDefault="007E3E00" w:rsidP="007E3E00">
      <w:pPr>
        <w:pStyle w:val="NormalWeb"/>
        <w:shd w:val="clear" w:color="auto" w:fill="FFFFFF"/>
        <w:spacing w:before="0" w:beforeAutospacing="0" w:after="0" w:afterAutospacing="0"/>
        <w:rPr>
          <w:del w:id="75" w:author="Jessica Pandya" w:date="2016-02-09T14:29:00Z"/>
          <w:rFonts w:ascii="Verdana" w:hAnsi="Verdana"/>
          <w:color w:val="333333"/>
          <w:sz w:val="17"/>
          <w:szCs w:val="17"/>
        </w:rPr>
      </w:pPr>
    </w:p>
    <w:p w14:paraId="46D49873" w14:textId="619463E3" w:rsidR="007E3E00" w:rsidRDefault="007E3E00" w:rsidP="00EA3436">
      <w:pPr>
        <w:pStyle w:val="NormalWeb"/>
        <w:shd w:val="clear" w:color="auto" w:fill="FFFFFF"/>
        <w:spacing w:before="0" w:beforeAutospacing="0" w:after="0" w:afterAutospacing="0"/>
        <w:rPr>
          <w:ins w:id="76" w:author="Jessica Pandya" w:date="2015-12-06T20:58:00Z"/>
          <w:rFonts w:ascii="Calibri" w:hAnsi="Calibri"/>
          <w:color w:val="333333"/>
          <w:sz w:val="24"/>
          <w:szCs w:val="24"/>
        </w:rPr>
      </w:pPr>
      <w:ins w:id="77" w:author="Jessica Pandya" w:date="2015-12-06T20:58:00Z">
        <w:r>
          <w:rPr>
            <w:rFonts w:ascii="Calibri" w:hAnsi="Calibri"/>
            <w:color w:val="333333"/>
            <w:sz w:val="24"/>
            <w:szCs w:val="24"/>
          </w:rPr>
          <w:t>Natural Sciences &amp; Mathematics</w:t>
        </w:r>
      </w:ins>
    </w:p>
    <w:p w14:paraId="6F39C637" w14:textId="64E959FA" w:rsidR="00EA3436" w:rsidDel="00247E55" w:rsidRDefault="00EA3436" w:rsidP="00EA3436">
      <w:pPr>
        <w:pStyle w:val="NormalWeb"/>
        <w:shd w:val="clear" w:color="auto" w:fill="FFFFFF"/>
        <w:spacing w:before="0" w:beforeAutospacing="0" w:after="0" w:afterAutospacing="0"/>
        <w:rPr>
          <w:del w:id="78" w:author="Jessica Pandya" w:date="2015-12-06T20:59:00Z"/>
          <w:rFonts w:ascii="Verdana" w:hAnsi="Verdana"/>
          <w:color w:val="333333"/>
          <w:sz w:val="17"/>
          <w:szCs w:val="17"/>
        </w:rPr>
      </w:pPr>
      <w:r>
        <w:rPr>
          <w:rFonts w:ascii="Calibri" w:hAnsi="Calibri"/>
          <w:color w:val="333333"/>
          <w:sz w:val="24"/>
          <w:szCs w:val="24"/>
        </w:rPr>
        <w:t> </w:t>
      </w:r>
    </w:p>
    <w:p w14:paraId="16762F55" w14:textId="078A5007" w:rsidR="00EA3436" w:rsidDel="00247E55" w:rsidRDefault="00EA3436" w:rsidP="00EA3436">
      <w:pPr>
        <w:pStyle w:val="NormalWeb"/>
        <w:shd w:val="clear" w:color="auto" w:fill="FFFFFF"/>
        <w:spacing w:before="0" w:beforeAutospacing="0" w:after="0" w:afterAutospacing="0"/>
        <w:rPr>
          <w:del w:id="79" w:author="Jessica Pandya" w:date="2015-12-06T20:59:00Z"/>
          <w:rFonts w:ascii="Verdana" w:hAnsi="Verdana"/>
          <w:color w:val="333333"/>
          <w:sz w:val="17"/>
          <w:szCs w:val="17"/>
        </w:rPr>
      </w:pPr>
      <w:del w:id="80" w:author="Jessica Pandya" w:date="2015-12-06T20:59:00Z">
        <w:r w:rsidDel="00247E55">
          <w:rPr>
            <w:rFonts w:ascii="Calibri" w:hAnsi="Calibri"/>
            <w:color w:val="333333"/>
            <w:sz w:val="24"/>
            <w:szCs w:val="24"/>
          </w:rPr>
          <w:delText>And the following three additional voting members:</w:delText>
        </w:r>
      </w:del>
    </w:p>
    <w:p w14:paraId="4F029364" w14:textId="326BBF08" w:rsidR="00EA3436" w:rsidDel="00247E55" w:rsidRDefault="00EA3436" w:rsidP="00EA3436">
      <w:pPr>
        <w:pStyle w:val="NormalWeb"/>
        <w:shd w:val="clear" w:color="auto" w:fill="FFFFFF"/>
        <w:spacing w:before="0" w:beforeAutospacing="0" w:after="0" w:afterAutospacing="0"/>
        <w:rPr>
          <w:del w:id="81" w:author="Jessica Pandya" w:date="2015-12-06T20:59:00Z"/>
          <w:rFonts w:ascii="Verdana" w:hAnsi="Verdana"/>
          <w:color w:val="333333"/>
          <w:sz w:val="17"/>
          <w:szCs w:val="17"/>
        </w:rPr>
      </w:pPr>
      <w:del w:id="82" w:author="Jessica Pandya" w:date="2015-12-06T20:59:00Z">
        <w:r w:rsidDel="00247E55">
          <w:rPr>
            <w:rFonts w:ascii="Calibri" w:hAnsi="Calibri"/>
            <w:color w:val="333333"/>
            <w:sz w:val="24"/>
            <w:szCs w:val="24"/>
          </w:rPr>
          <w:delText> </w:delText>
        </w:r>
      </w:del>
    </w:p>
    <w:p w14:paraId="30DD300E" w14:textId="25AC21CB" w:rsidR="00EA3436" w:rsidDel="00247E55" w:rsidRDefault="00EA3436" w:rsidP="00EA3436">
      <w:pPr>
        <w:pStyle w:val="NormalWeb"/>
        <w:shd w:val="clear" w:color="auto" w:fill="FFFFFF"/>
        <w:spacing w:before="0" w:beforeAutospacing="0" w:after="0" w:afterAutospacing="0"/>
        <w:rPr>
          <w:del w:id="83" w:author="Jessica Pandya" w:date="2015-12-06T20:59:00Z"/>
          <w:rFonts w:ascii="Verdana" w:hAnsi="Verdana"/>
          <w:color w:val="333333"/>
          <w:sz w:val="17"/>
          <w:szCs w:val="17"/>
        </w:rPr>
      </w:pPr>
      <w:del w:id="84" w:author="Jessica Pandya" w:date="2015-12-06T20:59:00Z">
        <w:r w:rsidDel="00247E55">
          <w:rPr>
            <w:rFonts w:ascii="Calibri" w:hAnsi="Calibri"/>
            <w:color w:val="333333"/>
            <w:sz w:val="24"/>
            <w:szCs w:val="24"/>
          </w:rPr>
          <w:delText>2 staff members selected from the academic technology units in Academic Affairs, including one from the campus learning management system. Both staff members shall be appointed by Staff Council.</w:delText>
        </w:r>
      </w:del>
    </w:p>
    <w:p w14:paraId="308962ED" w14:textId="77777777" w:rsidR="00EA3436" w:rsidRDefault="00EA3436" w:rsidP="00EA3436">
      <w:pPr>
        <w:pStyle w:val="NormalWeb"/>
        <w:shd w:val="clear" w:color="auto" w:fill="FFFFFF"/>
        <w:spacing w:before="0" w:beforeAutospacing="0" w:after="0" w:afterAutospacing="0"/>
        <w:rPr>
          <w:ins w:id="85" w:author="Jessica Pandya" w:date="2016-02-09T14:29:00Z"/>
          <w:rFonts w:ascii="Calibri" w:hAnsi="Calibri"/>
          <w:color w:val="333333"/>
          <w:sz w:val="24"/>
          <w:szCs w:val="24"/>
        </w:rPr>
      </w:pPr>
      <w:r>
        <w:rPr>
          <w:rFonts w:ascii="Calibri" w:hAnsi="Calibri"/>
          <w:color w:val="333333"/>
          <w:sz w:val="24"/>
          <w:szCs w:val="24"/>
        </w:rPr>
        <w:t> </w:t>
      </w:r>
    </w:p>
    <w:p w14:paraId="798E19F3" w14:textId="77777777" w:rsidR="00CB340E" w:rsidRDefault="00CB340E" w:rsidP="00CB340E">
      <w:pPr>
        <w:pStyle w:val="NormalWeb"/>
        <w:shd w:val="clear" w:color="auto" w:fill="FFFFFF"/>
        <w:spacing w:before="0" w:beforeAutospacing="0" w:after="0" w:afterAutospacing="0"/>
        <w:rPr>
          <w:ins w:id="86" w:author="Jessica Pandya" w:date="2016-02-09T14:29:00Z"/>
          <w:rFonts w:ascii="Verdana" w:hAnsi="Verdana"/>
          <w:color w:val="333333"/>
          <w:sz w:val="17"/>
          <w:szCs w:val="17"/>
        </w:rPr>
      </w:pPr>
      <w:ins w:id="87" w:author="Jessica Pandya" w:date="2016-02-09T14:29:00Z">
        <w:r>
          <w:rPr>
            <w:rFonts w:ascii="Calibri" w:hAnsi="Calibri"/>
            <w:color w:val="333333"/>
            <w:sz w:val="24"/>
            <w:szCs w:val="24"/>
          </w:rPr>
          <w:t xml:space="preserve">Two (2) faculty members from Liberal Arts </w:t>
        </w:r>
      </w:ins>
    </w:p>
    <w:p w14:paraId="504B732B" w14:textId="77777777" w:rsidR="00CB340E" w:rsidRDefault="00CB340E" w:rsidP="00EA3436">
      <w:pPr>
        <w:pStyle w:val="NormalWeb"/>
        <w:shd w:val="clear" w:color="auto" w:fill="FFFFFF"/>
        <w:spacing w:before="0" w:beforeAutospacing="0" w:after="0" w:afterAutospacing="0"/>
        <w:rPr>
          <w:rFonts w:ascii="Verdana" w:hAnsi="Verdana"/>
          <w:color w:val="333333"/>
          <w:sz w:val="17"/>
          <w:szCs w:val="17"/>
        </w:rPr>
      </w:pPr>
    </w:p>
    <w:p w14:paraId="21A4EFC6" w14:textId="61149737" w:rsidR="00EA3436" w:rsidRDefault="00CB340E" w:rsidP="00EA3436">
      <w:pPr>
        <w:pStyle w:val="NormalWeb"/>
        <w:shd w:val="clear" w:color="auto" w:fill="FFFFFF"/>
        <w:spacing w:before="0" w:beforeAutospacing="0" w:after="0" w:afterAutospacing="0"/>
        <w:rPr>
          <w:rFonts w:ascii="Verdana" w:hAnsi="Verdana"/>
          <w:color w:val="333333"/>
          <w:sz w:val="17"/>
          <w:szCs w:val="17"/>
        </w:rPr>
      </w:pPr>
      <w:ins w:id="88" w:author="Jessica Pandya" w:date="2016-02-09T14:29:00Z">
        <w:r>
          <w:rPr>
            <w:rFonts w:ascii="Calibri" w:hAnsi="Calibri"/>
            <w:color w:val="333333"/>
            <w:sz w:val="24"/>
            <w:szCs w:val="24"/>
          </w:rPr>
          <w:t>One (</w:t>
        </w:r>
      </w:ins>
      <w:r w:rsidR="00EA3436">
        <w:rPr>
          <w:rFonts w:ascii="Calibri" w:hAnsi="Calibri"/>
          <w:color w:val="333333"/>
          <w:sz w:val="24"/>
          <w:szCs w:val="24"/>
        </w:rPr>
        <w:t>1</w:t>
      </w:r>
      <w:ins w:id="89" w:author="Jessica Pandya" w:date="2016-02-09T14:29:00Z">
        <w:r>
          <w:rPr>
            <w:rFonts w:ascii="Calibri" w:hAnsi="Calibri"/>
            <w:color w:val="333333"/>
            <w:sz w:val="24"/>
            <w:szCs w:val="24"/>
          </w:rPr>
          <w:t>)</w:t>
        </w:r>
      </w:ins>
      <w:r w:rsidR="00EA3436">
        <w:rPr>
          <w:rFonts w:ascii="Calibri" w:hAnsi="Calibri"/>
          <w:color w:val="333333"/>
          <w:sz w:val="24"/>
          <w:szCs w:val="24"/>
        </w:rPr>
        <w:t xml:space="preserve"> student selected by the Associated Students to serve for one year, with the option of reappointment</w:t>
      </w:r>
    </w:p>
    <w:p w14:paraId="7F7B10AF" w14:textId="77777777" w:rsidR="00CB340E" w:rsidRDefault="00CB340E" w:rsidP="00EA3436">
      <w:pPr>
        <w:pStyle w:val="NormalWeb"/>
        <w:shd w:val="clear" w:color="auto" w:fill="FFFFFF"/>
        <w:spacing w:before="0" w:beforeAutospacing="0" w:after="0" w:afterAutospacing="0"/>
        <w:rPr>
          <w:ins w:id="90" w:author="Jessica Pandya" w:date="2016-02-09T14:29:00Z"/>
          <w:rFonts w:ascii="Calibri" w:hAnsi="Calibri"/>
          <w:color w:val="333333"/>
          <w:sz w:val="24"/>
          <w:szCs w:val="24"/>
        </w:rPr>
      </w:pPr>
    </w:p>
    <w:p w14:paraId="4F8F31F5" w14:textId="46B9B101" w:rsidR="00EA3436" w:rsidRDefault="00CB340E" w:rsidP="00EA3436">
      <w:pPr>
        <w:pStyle w:val="NormalWeb"/>
        <w:shd w:val="clear" w:color="auto" w:fill="FFFFFF"/>
        <w:spacing w:before="0" w:beforeAutospacing="0" w:after="0" w:afterAutospacing="0"/>
        <w:rPr>
          <w:ins w:id="91" w:author="Jessica Pandya" w:date="2015-12-06T20:59:00Z"/>
          <w:rFonts w:ascii="Calibri" w:hAnsi="Calibri"/>
          <w:color w:val="333333"/>
          <w:sz w:val="24"/>
          <w:szCs w:val="24"/>
        </w:rPr>
      </w:pPr>
      <w:ins w:id="92" w:author="Jessica Pandya" w:date="2016-02-09T14:29:00Z">
        <w:r>
          <w:rPr>
            <w:rFonts w:ascii="Calibri" w:hAnsi="Calibri"/>
            <w:color w:val="333333"/>
            <w:sz w:val="24"/>
            <w:szCs w:val="24"/>
          </w:rPr>
          <w:t>One (</w:t>
        </w:r>
      </w:ins>
      <w:del w:id="93" w:author="Jessica Pandya" w:date="2016-02-09T14:29:00Z">
        <w:r w:rsidR="00EA3436" w:rsidDel="00CB340E">
          <w:rPr>
            <w:rFonts w:ascii="Calibri" w:hAnsi="Calibri"/>
            <w:color w:val="333333"/>
            <w:sz w:val="24"/>
            <w:szCs w:val="24"/>
          </w:rPr>
          <w:delText> </w:delText>
        </w:r>
      </w:del>
      <w:ins w:id="94" w:author="Jessica Pandya" w:date="2015-12-06T20:59:00Z">
        <w:r w:rsidR="00247E55">
          <w:rPr>
            <w:rFonts w:ascii="Calibri" w:hAnsi="Calibri"/>
            <w:color w:val="333333"/>
            <w:sz w:val="24"/>
            <w:szCs w:val="24"/>
          </w:rPr>
          <w:t>1</w:t>
        </w:r>
      </w:ins>
      <w:ins w:id="95" w:author="Jessica Pandya" w:date="2016-02-09T14:29:00Z">
        <w:r>
          <w:rPr>
            <w:rFonts w:ascii="Calibri" w:hAnsi="Calibri"/>
            <w:color w:val="333333"/>
            <w:sz w:val="24"/>
            <w:szCs w:val="24"/>
          </w:rPr>
          <w:t>)</w:t>
        </w:r>
      </w:ins>
      <w:ins w:id="96" w:author="Jessica Pandya" w:date="2015-12-06T20:59:00Z">
        <w:r w:rsidR="00247E55">
          <w:rPr>
            <w:rFonts w:ascii="Calibri" w:hAnsi="Calibri"/>
            <w:color w:val="333333"/>
            <w:sz w:val="24"/>
            <w:szCs w:val="24"/>
          </w:rPr>
          <w:t xml:space="preserve"> non-ATS or non-ITSC staff member elected by Staff Council</w:t>
        </w:r>
      </w:ins>
    </w:p>
    <w:p w14:paraId="5746B6D2" w14:textId="77777777" w:rsidR="00247E55" w:rsidRDefault="00247E55" w:rsidP="00EA3436">
      <w:pPr>
        <w:pStyle w:val="NormalWeb"/>
        <w:shd w:val="clear" w:color="auto" w:fill="FFFFFF"/>
        <w:spacing w:before="0" w:beforeAutospacing="0" w:after="0" w:afterAutospacing="0"/>
        <w:rPr>
          <w:rFonts w:ascii="Verdana" w:hAnsi="Verdana"/>
          <w:color w:val="333333"/>
          <w:sz w:val="17"/>
          <w:szCs w:val="17"/>
        </w:rPr>
      </w:pPr>
    </w:p>
    <w:p w14:paraId="437C523B"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In addition, the following shall be</w:t>
      </w:r>
      <w:r>
        <w:rPr>
          <w:rStyle w:val="apple-converted-space"/>
          <w:rFonts w:ascii="Calibri" w:hAnsi="Calibri"/>
          <w:color w:val="333333"/>
          <w:sz w:val="24"/>
          <w:szCs w:val="24"/>
        </w:rPr>
        <w:t> </w:t>
      </w:r>
      <w:r>
        <w:rPr>
          <w:rStyle w:val="Emphasis"/>
          <w:rFonts w:ascii="Calibri" w:hAnsi="Calibri"/>
          <w:color w:val="333333"/>
          <w:sz w:val="24"/>
          <w:szCs w:val="24"/>
        </w:rPr>
        <w:t>ex-officio</w:t>
      </w:r>
      <w:r>
        <w:rPr>
          <w:rStyle w:val="apple-converted-space"/>
          <w:rFonts w:ascii="Calibri" w:hAnsi="Calibri"/>
          <w:color w:val="333333"/>
          <w:sz w:val="24"/>
          <w:szCs w:val="24"/>
        </w:rPr>
        <w:t> </w:t>
      </w:r>
      <w:r>
        <w:rPr>
          <w:rFonts w:ascii="Calibri" w:hAnsi="Calibri"/>
          <w:color w:val="333333"/>
          <w:sz w:val="24"/>
          <w:szCs w:val="24"/>
        </w:rPr>
        <w:t>non-voting members of the Faculty Advisory Committee on Technology:</w:t>
      </w:r>
    </w:p>
    <w:p w14:paraId="136B6D30"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w:t>
      </w:r>
    </w:p>
    <w:p w14:paraId="1B48966B"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Provost and Senior Vice President for Academic Affairs or Designee</w:t>
      </w:r>
    </w:p>
    <w:p w14:paraId="4ABF4164" w14:textId="64C9C329" w:rsidR="00EA3436" w:rsidRDefault="00EA3436" w:rsidP="00EA3436">
      <w:pPr>
        <w:pStyle w:val="NormalWeb"/>
        <w:shd w:val="clear" w:color="auto" w:fill="FFFFFF"/>
        <w:spacing w:before="0" w:beforeAutospacing="0" w:after="0" w:afterAutospacing="0"/>
        <w:rPr>
          <w:rFonts w:ascii="Verdana" w:hAnsi="Verdana"/>
          <w:color w:val="333333"/>
          <w:sz w:val="17"/>
          <w:szCs w:val="17"/>
        </w:rPr>
      </w:pPr>
      <w:del w:id="97" w:author="Jessica Pandya" w:date="2015-12-06T21:00:00Z">
        <w:r w:rsidDel="00247E55">
          <w:rPr>
            <w:rFonts w:ascii="Calibri" w:hAnsi="Calibri"/>
            <w:color w:val="333333"/>
            <w:sz w:val="24"/>
            <w:szCs w:val="24"/>
          </w:rPr>
          <w:delText>Vice-President for Administration and Finance or Designee</w:delText>
        </w:r>
      </w:del>
      <w:ins w:id="98" w:author="Jessica Pandya" w:date="2015-12-06T21:00:00Z">
        <w:r w:rsidR="00247E55">
          <w:rPr>
            <w:rFonts w:ascii="Calibri" w:hAnsi="Calibri"/>
            <w:color w:val="333333"/>
            <w:sz w:val="24"/>
            <w:szCs w:val="24"/>
          </w:rPr>
          <w:t>Chief Information Officer or Designee</w:t>
        </w:r>
      </w:ins>
    </w:p>
    <w:p w14:paraId="263C6DD9"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The Dean of the Library or Designee</w:t>
      </w:r>
    </w:p>
    <w:p w14:paraId="7F1BCA01" w14:textId="77777777" w:rsidR="00CB340E" w:rsidRDefault="00CB340E" w:rsidP="00CB340E">
      <w:pPr>
        <w:pStyle w:val="NormalWeb"/>
        <w:shd w:val="clear" w:color="auto" w:fill="FFFFFF"/>
        <w:spacing w:before="0" w:beforeAutospacing="0" w:after="0" w:afterAutospacing="0"/>
        <w:rPr>
          <w:ins w:id="99" w:author="Jessica Pandya" w:date="2016-02-09T14:30:00Z"/>
          <w:rFonts w:ascii="Calibri" w:hAnsi="Calibri"/>
          <w:color w:val="333333"/>
          <w:sz w:val="24"/>
          <w:szCs w:val="24"/>
        </w:rPr>
      </w:pPr>
      <w:ins w:id="100" w:author="Jessica Pandya" w:date="2016-02-09T14:30:00Z">
        <w:r>
          <w:rPr>
            <w:rFonts w:ascii="Calibri" w:hAnsi="Calibri"/>
            <w:color w:val="333333"/>
            <w:sz w:val="24"/>
            <w:szCs w:val="24"/>
          </w:rPr>
          <w:t>The Dean of the College of Continuing and Professional Education or Designee</w:t>
        </w:r>
      </w:ins>
    </w:p>
    <w:p w14:paraId="6821783B" w14:textId="77777777" w:rsidR="00CB340E" w:rsidRDefault="00CB340E" w:rsidP="00CB340E">
      <w:pPr>
        <w:pStyle w:val="NormalWeb"/>
        <w:shd w:val="clear" w:color="auto" w:fill="FFFFFF"/>
        <w:spacing w:before="0" w:beforeAutospacing="0" w:after="0" w:afterAutospacing="0"/>
        <w:rPr>
          <w:ins w:id="101" w:author="Jessica Pandya" w:date="2016-02-09T14:30:00Z"/>
          <w:rFonts w:ascii="Calibri" w:hAnsi="Calibri"/>
          <w:color w:val="333333"/>
          <w:sz w:val="24"/>
          <w:szCs w:val="24"/>
        </w:rPr>
      </w:pPr>
      <w:ins w:id="102" w:author="Jessica Pandya" w:date="2016-02-09T14:30:00Z">
        <w:r>
          <w:rPr>
            <w:rFonts w:ascii="Calibri" w:hAnsi="Calibri"/>
            <w:color w:val="333333"/>
            <w:sz w:val="24"/>
            <w:szCs w:val="24"/>
          </w:rPr>
          <w:t>Chair of the ITSC</w:t>
        </w:r>
      </w:ins>
    </w:p>
    <w:p w14:paraId="670E509D" w14:textId="77777777" w:rsidR="00CB340E" w:rsidRPr="00E6085E" w:rsidRDefault="00CB340E" w:rsidP="00CB340E">
      <w:pPr>
        <w:pStyle w:val="NormalWeb"/>
        <w:shd w:val="clear" w:color="auto" w:fill="FFFFFF"/>
        <w:spacing w:before="0" w:beforeAutospacing="0" w:after="0" w:afterAutospacing="0"/>
        <w:rPr>
          <w:ins w:id="103" w:author="Jessica Pandya" w:date="2016-02-09T14:30:00Z"/>
          <w:rFonts w:ascii="Calibri" w:hAnsi="Calibri"/>
          <w:color w:val="333333"/>
          <w:sz w:val="24"/>
          <w:szCs w:val="24"/>
        </w:rPr>
      </w:pPr>
      <w:ins w:id="104" w:author="Jessica Pandya" w:date="2016-02-09T14:30:00Z">
        <w:r>
          <w:rPr>
            <w:rFonts w:ascii="Calibri" w:hAnsi="Calibri"/>
            <w:color w:val="333333"/>
            <w:sz w:val="24"/>
            <w:szCs w:val="24"/>
          </w:rPr>
          <w:t>Director of Academic Technology Services</w:t>
        </w:r>
      </w:ins>
    </w:p>
    <w:p w14:paraId="774EF379" w14:textId="35906267" w:rsidR="00EA3436" w:rsidDel="00CB340E" w:rsidRDefault="00EA3436" w:rsidP="00EA3436">
      <w:pPr>
        <w:pStyle w:val="NormalWeb"/>
        <w:shd w:val="clear" w:color="auto" w:fill="FFFFFF"/>
        <w:spacing w:before="0" w:beforeAutospacing="0" w:after="0" w:afterAutospacing="0"/>
        <w:rPr>
          <w:del w:id="105" w:author="Jessica Pandya" w:date="2016-02-09T14:30:00Z"/>
          <w:rFonts w:ascii="Verdana" w:hAnsi="Verdana"/>
          <w:color w:val="333333"/>
          <w:sz w:val="17"/>
          <w:szCs w:val="17"/>
        </w:rPr>
      </w:pPr>
      <w:del w:id="106" w:author="Jessica Pandya" w:date="2015-12-06T21:00:00Z">
        <w:r w:rsidDel="00247E55">
          <w:rPr>
            <w:rFonts w:ascii="Calibri" w:hAnsi="Calibri"/>
            <w:color w:val="333333"/>
            <w:sz w:val="24"/>
            <w:szCs w:val="24"/>
          </w:rPr>
          <w:delText>1 person representing the technical support service managers of the colleges from the College Technology Professional Advisory Committee (CTPAC)</w:delText>
        </w:r>
      </w:del>
    </w:p>
    <w:p w14:paraId="2ADF5A66"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w:t>
      </w:r>
    </w:p>
    <w:p w14:paraId="559BD531" w14:textId="36B612D9"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(1</w:t>
      </w:r>
      <w:ins w:id="107" w:author="Jessica Pandya" w:date="2015-12-06T21:00:00Z">
        <w:r w:rsidR="00CB340E">
          <w:rPr>
            <w:rFonts w:ascii="Calibri" w:hAnsi="Calibri"/>
            <w:color w:val="333333"/>
            <w:sz w:val="24"/>
            <w:szCs w:val="24"/>
          </w:rPr>
          <w:t>7</w:t>
        </w:r>
      </w:ins>
      <w:del w:id="108" w:author="Jessica Pandya" w:date="2015-12-06T21:00:00Z">
        <w:r w:rsidDel="00247E55">
          <w:rPr>
            <w:rFonts w:ascii="Calibri" w:hAnsi="Calibri"/>
            <w:color w:val="333333"/>
            <w:sz w:val="24"/>
            <w:szCs w:val="24"/>
          </w:rPr>
          <w:delText>5</w:delText>
        </w:r>
      </w:del>
      <w:r>
        <w:rPr>
          <w:rFonts w:ascii="Calibri" w:hAnsi="Calibri"/>
          <w:color w:val="333333"/>
          <w:sz w:val="24"/>
          <w:szCs w:val="24"/>
        </w:rPr>
        <w:t xml:space="preserve"> members; 1</w:t>
      </w:r>
      <w:ins w:id="109" w:author="Jessica Pandya" w:date="2015-12-06T21:00:00Z">
        <w:r w:rsidR="00CB340E">
          <w:rPr>
            <w:rFonts w:ascii="Calibri" w:hAnsi="Calibri"/>
            <w:color w:val="333333"/>
            <w:sz w:val="24"/>
            <w:szCs w:val="24"/>
          </w:rPr>
          <w:t>1</w:t>
        </w:r>
      </w:ins>
      <w:del w:id="110" w:author="Jessica Pandya" w:date="2015-12-06T21:00:00Z">
        <w:r w:rsidDel="00247E55">
          <w:rPr>
            <w:rFonts w:ascii="Calibri" w:hAnsi="Calibri"/>
            <w:color w:val="333333"/>
            <w:sz w:val="24"/>
            <w:szCs w:val="24"/>
          </w:rPr>
          <w:delText>1</w:delText>
        </w:r>
      </w:del>
      <w:r>
        <w:rPr>
          <w:rFonts w:ascii="Calibri" w:hAnsi="Calibri"/>
          <w:color w:val="333333"/>
          <w:sz w:val="24"/>
          <w:szCs w:val="24"/>
        </w:rPr>
        <w:t xml:space="preserve"> voting members)</w:t>
      </w:r>
    </w:p>
    <w:p w14:paraId="564EA658"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w:t>
      </w:r>
    </w:p>
    <w:p w14:paraId="22506D3D" w14:textId="622179BA"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xml:space="preserve">Members shall serve staggered </w:t>
      </w:r>
      <w:del w:id="111" w:author="Jessica Pandya" w:date="2015-12-06T21:01:00Z">
        <w:r w:rsidDel="00247E55">
          <w:rPr>
            <w:rFonts w:ascii="Calibri" w:hAnsi="Calibri"/>
            <w:color w:val="333333"/>
            <w:sz w:val="24"/>
            <w:szCs w:val="24"/>
          </w:rPr>
          <w:delText xml:space="preserve">three </w:delText>
        </w:r>
      </w:del>
      <w:proofErr w:type="gramStart"/>
      <w:ins w:id="112" w:author="Jessica Pandya" w:date="2015-12-06T21:01:00Z">
        <w:r w:rsidR="00247E55">
          <w:rPr>
            <w:rFonts w:ascii="Calibri" w:hAnsi="Calibri"/>
            <w:color w:val="333333"/>
            <w:sz w:val="24"/>
            <w:szCs w:val="24"/>
          </w:rPr>
          <w:t xml:space="preserve">two </w:t>
        </w:r>
      </w:ins>
      <w:r>
        <w:rPr>
          <w:rFonts w:ascii="Calibri" w:hAnsi="Calibri"/>
          <w:color w:val="333333"/>
          <w:sz w:val="24"/>
          <w:szCs w:val="24"/>
        </w:rPr>
        <w:t>year</w:t>
      </w:r>
      <w:proofErr w:type="gramEnd"/>
      <w:r>
        <w:rPr>
          <w:rFonts w:ascii="Calibri" w:hAnsi="Calibri"/>
          <w:color w:val="333333"/>
          <w:sz w:val="24"/>
          <w:szCs w:val="24"/>
        </w:rPr>
        <w:t xml:space="preserve"> terms with the option of reappointment.</w:t>
      </w:r>
    </w:p>
    <w:p w14:paraId="027B8CE3"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w:t>
      </w:r>
    </w:p>
    <w:p w14:paraId="58D89E21" w14:textId="12F42A8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xml:space="preserve">The </w:t>
      </w:r>
      <w:del w:id="113" w:author="Jessica Pandya" w:date="2015-12-06T21:01:00Z">
        <w:r w:rsidDel="00247E55">
          <w:rPr>
            <w:rFonts w:ascii="Calibri" w:hAnsi="Calibri"/>
            <w:color w:val="333333"/>
            <w:sz w:val="24"/>
            <w:szCs w:val="24"/>
          </w:rPr>
          <w:delText>Faculty Advisory Committee on Technology</w:delText>
        </w:r>
      </w:del>
      <w:ins w:id="114" w:author="Jessica Pandya" w:date="2015-12-06T21:01:00Z">
        <w:r w:rsidR="00247E55">
          <w:rPr>
            <w:rFonts w:ascii="Calibri" w:hAnsi="Calibri"/>
            <w:color w:val="333333"/>
            <w:sz w:val="24"/>
            <w:szCs w:val="24"/>
          </w:rPr>
          <w:t>FACT</w:t>
        </w:r>
      </w:ins>
      <w:r>
        <w:rPr>
          <w:rFonts w:ascii="Calibri" w:hAnsi="Calibri"/>
          <w:color w:val="333333"/>
          <w:sz w:val="24"/>
          <w:szCs w:val="24"/>
        </w:rPr>
        <w:t xml:space="preserve"> shall meet at least twice per semester, or more often if needed.</w:t>
      </w:r>
    </w:p>
    <w:p w14:paraId="093744A4"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w:t>
      </w:r>
      <w:bookmarkStart w:id="115" w:name="_GoBack"/>
      <w:bookmarkEnd w:id="115"/>
    </w:p>
    <w:p w14:paraId="2850FA3B" w14:textId="566F757A" w:rsidR="00EA3436" w:rsidDel="00247E55" w:rsidRDefault="00EA3436" w:rsidP="00EA3436">
      <w:pPr>
        <w:pStyle w:val="NormalWeb"/>
        <w:shd w:val="clear" w:color="auto" w:fill="FFFFFF"/>
        <w:spacing w:before="0" w:beforeAutospacing="0"/>
        <w:rPr>
          <w:del w:id="116" w:author="Jessica Pandya" w:date="2015-12-06T21:01:00Z"/>
          <w:rFonts w:ascii="Verdana" w:hAnsi="Verdana"/>
          <w:color w:val="333333"/>
          <w:sz w:val="17"/>
          <w:szCs w:val="17"/>
        </w:rPr>
      </w:pPr>
      <w:del w:id="117" w:author="Jessica Pandya" w:date="2015-12-06T21:01:00Z">
        <w:r w:rsidDel="00247E55">
          <w:rPr>
            <w:rFonts w:ascii="Calibri" w:hAnsi="Calibri"/>
            <w:color w:val="333333"/>
            <w:sz w:val="24"/>
            <w:szCs w:val="24"/>
          </w:rPr>
          <w:delText>The Faculty Advisory Committee on Technology shall establish a website by which faculty and students can provide input, raise issues, and make suggestions regarding academic technology.</w:delText>
        </w:r>
      </w:del>
    </w:p>
    <w:p w14:paraId="459C7B2E" w14:textId="06214FC5" w:rsidR="00EA3436" w:rsidRDefault="00EA3436" w:rsidP="00EA3436">
      <w:pPr>
        <w:pStyle w:val="NormalWeb"/>
        <w:shd w:val="clear" w:color="auto" w:fill="FFFFFF"/>
        <w:spacing w:after="0" w:afterAutospacing="0"/>
        <w:rPr>
          <w:rFonts w:ascii="Verdana" w:hAnsi="Verdana"/>
          <w:color w:val="333333"/>
          <w:sz w:val="17"/>
          <w:szCs w:val="17"/>
        </w:rPr>
      </w:pPr>
      <w:r>
        <w:rPr>
          <w:rFonts w:ascii="Calibri" w:hAnsi="Calibri"/>
          <w:color w:val="333333"/>
          <w:sz w:val="24"/>
          <w:szCs w:val="24"/>
        </w:rPr>
        <w:t xml:space="preserve">Charge updated </w:t>
      </w:r>
      <w:del w:id="118" w:author="Jessica Pandya" w:date="2015-12-06T21:01:00Z">
        <w:r w:rsidDel="00247E55">
          <w:rPr>
            <w:rFonts w:ascii="Calibri" w:hAnsi="Calibri"/>
            <w:color w:val="333333"/>
            <w:sz w:val="24"/>
            <w:szCs w:val="24"/>
          </w:rPr>
          <w:delText>2/12/09</w:delText>
        </w:r>
      </w:del>
      <w:ins w:id="119" w:author="Jessica Pandya" w:date="2015-12-06T21:01:00Z">
        <w:r w:rsidR="00247E55">
          <w:rPr>
            <w:rFonts w:ascii="Calibri" w:hAnsi="Calibri"/>
            <w:color w:val="333333"/>
            <w:sz w:val="24"/>
            <w:szCs w:val="24"/>
          </w:rPr>
          <w:t>___</w:t>
        </w:r>
      </w:ins>
    </w:p>
    <w:p w14:paraId="1F2E7412"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p>
    <w:p w14:paraId="5427A0A4"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w:t>
      </w:r>
    </w:p>
    <w:p w14:paraId="0F4AA612" w14:textId="77777777" w:rsidR="006A4F79" w:rsidRDefault="006A4F79"/>
    <w:sectPr w:rsidR="006A4F79" w:rsidSect="006A4F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36"/>
    <w:rsid w:val="00247E55"/>
    <w:rsid w:val="003204DC"/>
    <w:rsid w:val="003F6CA6"/>
    <w:rsid w:val="006A4F79"/>
    <w:rsid w:val="007E3E00"/>
    <w:rsid w:val="0093287D"/>
    <w:rsid w:val="00A4265E"/>
    <w:rsid w:val="00CB340E"/>
    <w:rsid w:val="00EA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18AA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43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A3436"/>
    <w:rPr>
      <w:b/>
      <w:bCs/>
    </w:rPr>
  </w:style>
  <w:style w:type="character" w:customStyle="1" w:styleId="apple-converted-space">
    <w:name w:val="apple-converted-space"/>
    <w:basedOn w:val="DefaultParagraphFont"/>
    <w:rsid w:val="00EA3436"/>
  </w:style>
  <w:style w:type="character" w:styleId="Emphasis">
    <w:name w:val="Emphasis"/>
    <w:basedOn w:val="DefaultParagraphFont"/>
    <w:uiPriority w:val="20"/>
    <w:qFormat/>
    <w:rsid w:val="00EA3436"/>
    <w:rPr>
      <w:i/>
      <w:iCs/>
    </w:rPr>
  </w:style>
  <w:style w:type="paragraph" w:styleId="BalloonText">
    <w:name w:val="Balloon Text"/>
    <w:basedOn w:val="Normal"/>
    <w:link w:val="BalloonTextChar"/>
    <w:uiPriority w:val="99"/>
    <w:semiHidden/>
    <w:unhideWhenUsed/>
    <w:rsid w:val="003F6C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CA6"/>
    <w:rPr>
      <w:rFonts w:ascii="Lucida Grande" w:hAnsi="Lucida Grande" w:cs="Lucida Grande"/>
      <w:sz w:val="18"/>
      <w:szCs w:val="18"/>
    </w:rPr>
  </w:style>
  <w:style w:type="character" w:styleId="CommentReference">
    <w:name w:val="annotation reference"/>
    <w:basedOn w:val="DefaultParagraphFont"/>
    <w:uiPriority w:val="99"/>
    <w:semiHidden/>
    <w:unhideWhenUsed/>
    <w:rsid w:val="003F6CA6"/>
    <w:rPr>
      <w:sz w:val="18"/>
      <w:szCs w:val="18"/>
    </w:rPr>
  </w:style>
  <w:style w:type="paragraph" w:styleId="CommentText">
    <w:name w:val="annotation text"/>
    <w:basedOn w:val="Normal"/>
    <w:link w:val="CommentTextChar"/>
    <w:uiPriority w:val="99"/>
    <w:semiHidden/>
    <w:unhideWhenUsed/>
    <w:rsid w:val="003F6CA6"/>
  </w:style>
  <w:style w:type="character" w:customStyle="1" w:styleId="CommentTextChar">
    <w:name w:val="Comment Text Char"/>
    <w:basedOn w:val="DefaultParagraphFont"/>
    <w:link w:val="CommentText"/>
    <w:uiPriority w:val="99"/>
    <w:semiHidden/>
    <w:rsid w:val="003F6CA6"/>
  </w:style>
  <w:style w:type="paragraph" w:styleId="CommentSubject">
    <w:name w:val="annotation subject"/>
    <w:basedOn w:val="CommentText"/>
    <w:next w:val="CommentText"/>
    <w:link w:val="CommentSubjectChar"/>
    <w:uiPriority w:val="99"/>
    <w:semiHidden/>
    <w:unhideWhenUsed/>
    <w:rsid w:val="003F6CA6"/>
    <w:rPr>
      <w:b/>
      <w:bCs/>
      <w:sz w:val="20"/>
      <w:szCs w:val="20"/>
    </w:rPr>
  </w:style>
  <w:style w:type="character" w:customStyle="1" w:styleId="CommentSubjectChar">
    <w:name w:val="Comment Subject Char"/>
    <w:basedOn w:val="CommentTextChar"/>
    <w:link w:val="CommentSubject"/>
    <w:uiPriority w:val="99"/>
    <w:semiHidden/>
    <w:rsid w:val="003F6CA6"/>
    <w:rPr>
      <w:b/>
      <w:bCs/>
      <w:sz w:val="20"/>
      <w:szCs w:val="20"/>
    </w:rPr>
  </w:style>
  <w:style w:type="paragraph" w:styleId="Revision">
    <w:name w:val="Revision"/>
    <w:hidden/>
    <w:uiPriority w:val="99"/>
    <w:semiHidden/>
    <w:rsid w:val="00CB34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43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A3436"/>
    <w:rPr>
      <w:b/>
      <w:bCs/>
    </w:rPr>
  </w:style>
  <w:style w:type="character" w:customStyle="1" w:styleId="apple-converted-space">
    <w:name w:val="apple-converted-space"/>
    <w:basedOn w:val="DefaultParagraphFont"/>
    <w:rsid w:val="00EA3436"/>
  </w:style>
  <w:style w:type="character" w:styleId="Emphasis">
    <w:name w:val="Emphasis"/>
    <w:basedOn w:val="DefaultParagraphFont"/>
    <w:uiPriority w:val="20"/>
    <w:qFormat/>
    <w:rsid w:val="00EA3436"/>
    <w:rPr>
      <w:i/>
      <w:iCs/>
    </w:rPr>
  </w:style>
  <w:style w:type="paragraph" w:styleId="BalloonText">
    <w:name w:val="Balloon Text"/>
    <w:basedOn w:val="Normal"/>
    <w:link w:val="BalloonTextChar"/>
    <w:uiPriority w:val="99"/>
    <w:semiHidden/>
    <w:unhideWhenUsed/>
    <w:rsid w:val="003F6C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CA6"/>
    <w:rPr>
      <w:rFonts w:ascii="Lucida Grande" w:hAnsi="Lucida Grande" w:cs="Lucida Grande"/>
      <w:sz w:val="18"/>
      <w:szCs w:val="18"/>
    </w:rPr>
  </w:style>
  <w:style w:type="character" w:styleId="CommentReference">
    <w:name w:val="annotation reference"/>
    <w:basedOn w:val="DefaultParagraphFont"/>
    <w:uiPriority w:val="99"/>
    <w:semiHidden/>
    <w:unhideWhenUsed/>
    <w:rsid w:val="003F6CA6"/>
    <w:rPr>
      <w:sz w:val="18"/>
      <w:szCs w:val="18"/>
    </w:rPr>
  </w:style>
  <w:style w:type="paragraph" w:styleId="CommentText">
    <w:name w:val="annotation text"/>
    <w:basedOn w:val="Normal"/>
    <w:link w:val="CommentTextChar"/>
    <w:uiPriority w:val="99"/>
    <w:semiHidden/>
    <w:unhideWhenUsed/>
    <w:rsid w:val="003F6CA6"/>
  </w:style>
  <w:style w:type="character" w:customStyle="1" w:styleId="CommentTextChar">
    <w:name w:val="Comment Text Char"/>
    <w:basedOn w:val="DefaultParagraphFont"/>
    <w:link w:val="CommentText"/>
    <w:uiPriority w:val="99"/>
    <w:semiHidden/>
    <w:rsid w:val="003F6CA6"/>
  </w:style>
  <w:style w:type="paragraph" w:styleId="CommentSubject">
    <w:name w:val="annotation subject"/>
    <w:basedOn w:val="CommentText"/>
    <w:next w:val="CommentText"/>
    <w:link w:val="CommentSubjectChar"/>
    <w:uiPriority w:val="99"/>
    <w:semiHidden/>
    <w:unhideWhenUsed/>
    <w:rsid w:val="003F6CA6"/>
    <w:rPr>
      <w:b/>
      <w:bCs/>
      <w:sz w:val="20"/>
      <w:szCs w:val="20"/>
    </w:rPr>
  </w:style>
  <w:style w:type="character" w:customStyle="1" w:styleId="CommentSubjectChar">
    <w:name w:val="Comment Subject Char"/>
    <w:basedOn w:val="CommentTextChar"/>
    <w:link w:val="CommentSubject"/>
    <w:uiPriority w:val="99"/>
    <w:semiHidden/>
    <w:rsid w:val="003F6CA6"/>
    <w:rPr>
      <w:b/>
      <w:bCs/>
      <w:sz w:val="20"/>
      <w:szCs w:val="20"/>
    </w:rPr>
  </w:style>
  <w:style w:type="paragraph" w:styleId="Revision">
    <w:name w:val="Revision"/>
    <w:hidden/>
    <w:uiPriority w:val="99"/>
    <w:semiHidden/>
    <w:rsid w:val="00CB3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678">
      <w:bodyDiv w:val="1"/>
      <w:marLeft w:val="0"/>
      <w:marRight w:val="0"/>
      <w:marTop w:val="0"/>
      <w:marBottom w:val="0"/>
      <w:divBdr>
        <w:top w:val="none" w:sz="0" w:space="0" w:color="auto"/>
        <w:left w:val="none" w:sz="0" w:space="0" w:color="auto"/>
        <w:bottom w:val="none" w:sz="0" w:space="0" w:color="auto"/>
        <w:right w:val="none" w:sz="0" w:space="0" w:color="auto"/>
      </w:divBdr>
    </w:div>
    <w:div w:id="887645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4600</Characters>
  <Application>Microsoft Macintosh Word</Application>
  <DocSecurity>0</DocSecurity>
  <Lines>38</Lines>
  <Paragraphs>10</Paragraphs>
  <ScaleCrop>false</ScaleCrop>
  <Company>CSU Long Beach</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Pandya</dc:creator>
  <cp:keywords/>
  <dc:description/>
  <cp:lastModifiedBy>Jessica Pandya</cp:lastModifiedBy>
  <cp:revision>2</cp:revision>
  <dcterms:created xsi:type="dcterms:W3CDTF">2016-02-09T22:30:00Z</dcterms:created>
  <dcterms:modified xsi:type="dcterms:W3CDTF">2016-02-09T22:30:00Z</dcterms:modified>
</cp:coreProperties>
</file>