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B1076" w14:textId="77777777" w:rsidR="0064099B" w:rsidRPr="0011713C" w:rsidRDefault="0064099B" w:rsidP="006A6C7F">
      <w:pPr>
        <w:pStyle w:val="PSHeadline"/>
        <w:tabs>
          <w:tab w:val="right" w:pos="9450"/>
        </w:tabs>
        <w:rPr>
          <w:rFonts w:ascii="Calibri" w:hAnsi="Calibri"/>
          <w:sz w:val="22"/>
          <w:szCs w:val="22"/>
        </w:rPr>
      </w:pPr>
      <w:r w:rsidRPr="0011713C">
        <w:rPr>
          <w:rFonts w:ascii="Calibri" w:hAnsi="Calibri"/>
          <w:sz w:val="22"/>
          <w:szCs w:val="22"/>
        </w:rPr>
        <w:t>California State University, Long Beach</w:t>
      </w:r>
      <w:r w:rsidRPr="0011713C">
        <w:rPr>
          <w:rFonts w:ascii="Calibri" w:hAnsi="Calibri"/>
          <w:sz w:val="22"/>
          <w:szCs w:val="22"/>
        </w:rPr>
        <w:tab/>
        <w:t>Policy Statement</w:t>
      </w:r>
    </w:p>
    <w:p w14:paraId="16633C9C" w14:textId="77777777" w:rsidR="0064099B" w:rsidRPr="0011713C" w:rsidRDefault="0064099B" w:rsidP="0064099B">
      <w:pPr>
        <w:pStyle w:val="PSNumber"/>
        <w:rPr>
          <w:rFonts w:ascii="Calibri" w:hAnsi="Calibri"/>
          <w:i/>
          <w:sz w:val="22"/>
          <w:szCs w:val="22"/>
        </w:rPr>
      </w:pPr>
      <w:r w:rsidRPr="0011713C">
        <w:rPr>
          <w:rFonts w:ascii="Calibri" w:hAnsi="Calibri"/>
          <w:i/>
          <w:sz w:val="22"/>
          <w:szCs w:val="22"/>
        </w:rPr>
        <w:t>XX-XX</w:t>
      </w:r>
    </w:p>
    <w:p w14:paraId="7818F9EB" w14:textId="77777777" w:rsidR="0064099B" w:rsidRPr="0011713C" w:rsidRDefault="0064099B" w:rsidP="0064099B">
      <w:pPr>
        <w:pStyle w:val="BodyText1"/>
        <w:ind w:firstLine="0"/>
        <w:rPr>
          <w:rFonts w:ascii="Calibri" w:hAnsi="Calibri"/>
          <w:sz w:val="22"/>
          <w:szCs w:val="22"/>
        </w:rPr>
      </w:pPr>
    </w:p>
    <w:p w14:paraId="7138B6FC" w14:textId="77777777" w:rsidR="0064099B" w:rsidRPr="0011713C" w:rsidRDefault="0064099B" w:rsidP="0064099B">
      <w:pPr>
        <w:pStyle w:val="BodyText1"/>
        <w:ind w:firstLine="0"/>
        <w:rPr>
          <w:rFonts w:ascii="Calibri" w:hAnsi="Calibri"/>
          <w:sz w:val="22"/>
          <w:szCs w:val="22"/>
        </w:rPr>
      </w:pPr>
    </w:p>
    <w:p w14:paraId="27D0E340" w14:textId="77777777" w:rsidR="0064099B" w:rsidRPr="0011713C" w:rsidRDefault="0064099B" w:rsidP="0064099B">
      <w:pPr>
        <w:pStyle w:val="PSTitle"/>
        <w:rPr>
          <w:rFonts w:ascii="Calibri" w:hAnsi="Calibri"/>
          <w:sz w:val="22"/>
          <w:szCs w:val="22"/>
        </w:rPr>
      </w:pPr>
      <w:r w:rsidRPr="0011713C">
        <w:rPr>
          <w:rFonts w:ascii="Calibri" w:hAnsi="Calibri"/>
          <w:sz w:val="22"/>
          <w:szCs w:val="22"/>
        </w:rPr>
        <w:t>INTELLECTUAL PROPERTY</w:t>
      </w:r>
    </w:p>
    <w:p w14:paraId="13AAD1EA" w14:textId="77777777" w:rsidR="0064099B" w:rsidRPr="0011713C" w:rsidRDefault="0064099B" w:rsidP="0064099B">
      <w:pPr>
        <w:pStyle w:val="BodyTextCenter"/>
        <w:rPr>
          <w:rFonts w:ascii="Calibri" w:hAnsi="Calibri"/>
          <w:sz w:val="22"/>
          <w:szCs w:val="22"/>
        </w:rPr>
      </w:pPr>
      <w:r w:rsidRPr="0011713C">
        <w:rPr>
          <w:rFonts w:ascii="Calibri" w:hAnsi="Calibri"/>
          <w:sz w:val="22"/>
          <w:szCs w:val="22"/>
        </w:rPr>
        <w:t xml:space="preserve">(This policy supersedes PS </w:t>
      </w:r>
      <w:r w:rsidR="00A86362" w:rsidRPr="0011713C">
        <w:rPr>
          <w:rFonts w:ascii="Calibri" w:hAnsi="Calibri"/>
          <w:sz w:val="22"/>
          <w:szCs w:val="22"/>
        </w:rPr>
        <w:t>07</w:t>
      </w:r>
      <w:r w:rsidRPr="0011713C">
        <w:rPr>
          <w:rFonts w:ascii="Calibri" w:hAnsi="Calibri"/>
          <w:sz w:val="22"/>
          <w:szCs w:val="22"/>
        </w:rPr>
        <w:t>_</w:t>
      </w:r>
      <w:r w:rsidR="00A86362" w:rsidRPr="0011713C">
        <w:rPr>
          <w:rFonts w:ascii="Calibri" w:hAnsi="Calibri"/>
          <w:sz w:val="22"/>
          <w:szCs w:val="22"/>
        </w:rPr>
        <w:t>05</w:t>
      </w:r>
      <w:r w:rsidRPr="0011713C">
        <w:rPr>
          <w:rFonts w:ascii="Calibri" w:hAnsi="Calibri"/>
          <w:sz w:val="22"/>
          <w:szCs w:val="22"/>
        </w:rPr>
        <w:t xml:space="preserve">, and PS </w:t>
      </w:r>
      <w:r w:rsidR="00A86362" w:rsidRPr="0011713C">
        <w:rPr>
          <w:rFonts w:ascii="Calibri" w:hAnsi="Calibri"/>
          <w:sz w:val="22"/>
          <w:szCs w:val="22"/>
        </w:rPr>
        <w:t>03</w:t>
      </w:r>
      <w:r w:rsidRPr="0011713C">
        <w:rPr>
          <w:rFonts w:ascii="Calibri" w:hAnsi="Calibri"/>
          <w:sz w:val="22"/>
          <w:szCs w:val="22"/>
        </w:rPr>
        <w:t>_</w:t>
      </w:r>
      <w:r w:rsidR="00A86362" w:rsidRPr="0011713C">
        <w:rPr>
          <w:rFonts w:ascii="Calibri" w:hAnsi="Calibri"/>
          <w:sz w:val="22"/>
          <w:szCs w:val="22"/>
        </w:rPr>
        <w:t>11</w:t>
      </w:r>
      <w:r w:rsidRPr="0011713C">
        <w:rPr>
          <w:rFonts w:ascii="Calibri" w:hAnsi="Calibri"/>
          <w:sz w:val="22"/>
          <w:szCs w:val="22"/>
        </w:rPr>
        <w:t>)</w:t>
      </w:r>
    </w:p>
    <w:p w14:paraId="1B43B24F" w14:textId="77777777" w:rsidR="0064099B" w:rsidRPr="0011713C" w:rsidRDefault="0064099B" w:rsidP="004965F9">
      <w:pPr>
        <w:pStyle w:val="BodyTextCenter"/>
        <w:rPr>
          <w:rFonts w:ascii="Calibri" w:hAnsi="Calibri"/>
          <w:sz w:val="22"/>
          <w:szCs w:val="22"/>
        </w:rPr>
      </w:pPr>
    </w:p>
    <w:p w14:paraId="0F1C524D" w14:textId="77777777" w:rsidR="0064099B" w:rsidRPr="0011713C" w:rsidRDefault="0064099B" w:rsidP="0064099B">
      <w:pPr>
        <w:pStyle w:val="BodyTextCenter"/>
        <w:rPr>
          <w:rFonts w:ascii="Calibri" w:hAnsi="Calibri"/>
          <w:sz w:val="22"/>
          <w:szCs w:val="22"/>
        </w:rPr>
      </w:pPr>
      <w:r w:rsidRPr="0011713C">
        <w:rPr>
          <w:rFonts w:ascii="Calibri" w:hAnsi="Calibri"/>
          <w:sz w:val="22"/>
          <w:szCs w:val="22"/>
        </w:rPr>
        <w:t xml:space="preserve">This policy was recommended by the Academic Senate on _____ and </w:t>
      </w:r>
    </w:p>
    <w:p w14:paraId="4C8E0008" w14:textId="77777777" w:rsidR="0064099B" w:rsidRPr="0011713C" w:rsidRDefault="0064099B" w:rsidP="0064099B">
      <w:pPr>
        <w:pStyle w:val="BodyTextCenter"/>
        <w:rPr>
          <w:rFonts w:ascii="Calibri" w:hAnsi="Calibri"/>
          <w:sz w:val="22"/>
          <w:szCs w:val="22"/>
        </w:rPr>
      </w:pPr>
      <w:proofErr w:type="gramStart"/>
      <w:r w:rsidRPr="0011713C">
        <w:rPr>
          <w:rFonts w:ascii="Calibri" w:hAnsi="Calibri"/>
          <w:sz w:val="22"/>
          <w:szCs w:val="22"/>
        </w:rPr>
        <w:t>approved</w:t>
      </w:r>
      <w:proofErr w:type="gramEnd"/>
      <w:r w:rsidRPr="0011713C">
        <w:rPr>
          <w:rFonts w:ascii="Calibri" w:hAnsi="Calibri"/>
          <w:sz w:val="22"/>
          <w:szCs w:val="22"/>
        </w:rPr>
        <w:t xml:space="preserve"> by the president on _____.</w:t>
      </w:r>
    </w:p>
    <w:p w14:paraId="7EA40540" w14:textId="77777777" w:rsidR="0064099B" w:rsidRPr="0011713C" w:rsidRDefault="0064099B" w:rsidP="0064099B">
      <w:pPr>
        <w:rPr>
          <w:rFonts w:ascii="Calibri" w:hAnsi="Calibri"/>
          <w:sz w:val="22"/>
          <w:szCs w:val="22"/>
        </w:rPr>
      </w:pPr>
    </w:p>
    <w:p w14:paraId="756A59FD" w14:textId="77777777" w:rsidR="0064099B" w:rsidRPr="0011713C" w:rsidRDefault="0064099B" w:rsidP="0064099B">
      <w:pPr>
        <w:rPr>
          <w:rFonts w:ascii="Calibri" w:hAnsi="Calibri"/>
          <w:b/>
          <w:bCs/>
          <w:sz w:val="22"/>
          <w:szCs w:val="22"/>
        </w:rPr>
      </w:pPr>
    </w:p>
    <w:p w14:paraId="0C0B34ED" w14:textId="77777777" w:rsidR="0064099B" w:rsidRPr="0011713C" w:rsidRDefault="0064099B" w:rsidP="0064099B">
      <w:pPr>
        <w:rPr>
          <w:rFonts w:ascii="Calibri" w:hAnsi="Calibri"/>
          <w:b/>
          <w:bCs/>
          <w:sz w:val="22"/>
          <w:szCs w:val="22"/>
        </w:rPr>
      </w:pPr>
      <w:r w:rsidRPr="0011713C">
        <w:rPr>
          <w:rFonts w:ascii="Calibri" w:hAnsi="Calibri"/>
          <w:b/>
          <w:bCs/>
          <w:sz w:val="22"/>
          <w:szCs w:val="22"/>
        </w:rPr>
        <w:t>1.0</w:t>
      </w:r>
      <w:r w:rsidR="00BC2974" w:rsidRPr="0011713C">
        <w:rPr>
          <w:rFonts w:ascii="Calibri" w:hAnsi="Calibri"/>
          <w:b/>
          <w:bCs/>
          <w:sz w:val="22"/>
          <w:szCs w:val="22"/>
        </w:rPr>
        <w:tab/>
      </w:r>
      <w:r w:rsidRPr="0011713C">
        <w:rPr>
          <w:rFonts w:ascii="Calibri" w:hAnsi="Calibri"/>
          <w:b/>
          <w:sz w:val="22"/>
          <w:szCs w:val="22"/>
        </w:rPr>
        <w:t>OBJECTIVES</w:t>
      </w:r>
    </w:p>
    <w:p w14:paraId="24FA1EDF" w14:textId="77777777" w:rsidR="0064099B" w:rsidRPr="0011713C" w:rsidRDefault="0064099B" w:rsidP="0064099B">
      <w:pPr>
        <w:rPr>
          <w:rFonts w:ascii="Calibri" w:hAnsi="Calibri"/>
          <w:sz w:val="22"/>
          <w:szCs w:val="22"/>
        </w:rPr>
      </w:pPr>
    </w:p>
    <w:p w14:paraId="2A7F2263" w14:textId="77777777" w:rsidR="0064099B" w:rsidRPr="0011713C" w:rsidRDefault="0011713C" w:rsidP="0011713C">
      <w:pPr>
        <w:ind w:left="720" w:hanging="720"/>
        <w:rPr>
          <w:rFonts w:ascii="Calibri" w:hAnsi="Calibri"/>
          <w:bCs/>
          <w:sz w:val="22"/>
          <w:szCs w:val="22"/>
        </w:rPr>
      </w:pPr>
      <w:r w:rsidRPr="0011713C">
        <w:rPr>
          <w:rFonts w:ascii="Calibri" w:hAnsi="Calibri"/>
          <w:sz w:val="22"/>
          <w:szCs w:val="22"/>
        </w:rPr>
        <w:t>1.1</w:t>
      </w:r>
      <w:r w:rsidR="009A48E4" w:rsidRPr="0011713C">
        <w:rPr>
          <w:rFonts w:ascii="Calibri" w:hAnsi="Calibri"/>
          <w:sz w:val="22"/>
          <w:szCs w:val="22"/>
        </w:rPr>
        <w:tab/>
      </w:r>
      <w:r w:rsidR="0064099B" w:rsidRPr="0011713C">
        <w:rPr>
          <w:rFonts w:ascii="Calibri" w:hAnsi="Calibri"/>
          <w:bCs/>
          <w:sz w:val="22"/>
          <w:szCs w:val="22"/>
        </w:rPr>
        <w:t xml:space="preserve">This policy articulates the allocation of intellectual property rights </w:t>
      </w:r>
      <w:r w:rsidR="00250206" w:rsidRPr="0011713C">
        <w:rPr>
          <w:rFonts w:ascii="Calibri" w:hAnsi="Calibri"/>
          <w:bCs/>
          <w:sz w:val="22"/>
          <w:szCs w:val="22"/>
        </w:rPr>
        <w:t xml:space="preserve">and usage rights </w:t>
      </w:r>
      <w:r w:rsidR="0064099B" w:rsidRPr="0011713C">
        <w:rPr>
          <w:rFonts w:ascii="Calibri" w:hAnsi="Calibri"/>
          <w:bCs/>
          <w:sz w:val="22"/>
          <w:szCs w:val="22"/>
        </w:rPr>
        <w:t xml:space="preserve">at the California State University, Long Beach (University) so as to optimally support the mutual interests of the University, faculty, staff and students.  </w:t>
      </w:r>
    </w:p>
    <w:p w14:paraId="6A56ED7B" w14:textId="77777777" w:rsidR="009A48E4" w:rsidRPr="0011713C" w:rsidRDefault="009A48E4" w:rsidP="009A48E4">
      <w:pPr>
        <w:rPr>
          <w:rFonts w:ascii="Calibri" w:hAnsi="Calibri"/>
          <w:sz w:val="22"/>
          <w:szCs w:val="22"/>
        </w:rPr>
      </w:pPr>
    </w:p>
    <w:p w14:paraId="23E16665" w14:textId="77777777" w:rsidR="0064099B" w:rsidRPr="0011713C" w:rsidRDefault="0011713C" w:rsidP="0011713C">
      <w:pPr>
        <w:tabs>
          <w:tab w:val="left" w:pos="720"/>
        </w:tabs>
        <w:ind w:left="720" w:hanging="720"/>
        <w:rPr>
          <w:rFonts w:ascii="Calibri" w:hAnsi="Calibri"/>
          <w:bCs/>
          <w:sz w:val="22"/>
          <w:szCs w:val="22"/>
        </w:rPr>
      </w:pPr>
      <w:r w:rsidRPr="0011713C">
        <w:rPr>
          <w:rFonts w:ascii="Calibri" w:hAnsi="Calibri"/>
          <w:sz w:val="22"/>
          <w:szCs w:val="22"/>
        </w:rPr>
        <w:t>1.2</w:t>
      </w:r>
      <w:r w:rsidR="0064099B" w:rsidRPr="0011713C">
        <w:rPr>
          <w:rFonts w:ascii="Calibri" w:hAnsi="Calibri"/>
          <w:sz w:val="22"/>
          <w:szCs w:val="22"/>
        </w:rPr>
        <w:tab/>
      </w:r>
      <w:r w:rsidR="0064099B" w:rsidRPr="0011713C">
        <w:rPr>
          <w:rFonts w:ascii="Calibri" w:hAnsi="Calibri"/>
          <w:bCs/>
          <w:sz w:val="22"/>
          <w:szCs w:val="22"/>
        </w:rPr>
        <w:t xml:space="preserve">This policy, as applied to University faculty is intended to be consistent with the provisions of Article 39 </w:t>
      </w:r>
      <w:r w:rsidR="0064099B" w:rsidRPr="0011713C">
        <w:rPr>
          <w:rFonts w:ascii="Calibri" w:hAnsi="Calibri"/>
          <w:bCs/>
          <w:i/>
          <w:sz w:val="22"/>
          <w:szCs w:val="22"/>
        </w:rPr>
        <w:t>Intellectual Property Rights</w:t>
      </w:r>
      <w:r w:rsidR="0064099B" w:rsidRPr="0011713C">
        <w:rPr>
          <w:rFonts w:ascii="Calibri" w:hAnsi="Calibri"/>
          <w:bCs/>
          <w:sz w:val="22"/>
          <w:szCs w:val="22"/>
        </w:rPr>
        <w:t xml:space="preserve"> in the collective bargaining agreement between the California Faculty Association and the California State University effective September 18. 2012-June 30, 2014 and subsequent mutually agreed revisions thereto</w:t>
      </w:r>
      <w:r w:rsidR="0013321E" w:rsidRPr="0011713C">
        <w:rPr>
          <w:rFonts w:ascii="Calibri" w:hAnsi="Calibri"/>
          <w:bCs/>
          <w:sz w:val="22"/>
          <w:szCs w:val="22"/>
        </w:rPr>
        <w:t xml:space="preserve"> (CBA)</w:t>
      </w:r>
      <w:r w:rsidR="0064099B" w:rsidRPr="0011713C">
        <w:rPr>
          <w:rFonts w:ascii="Calibri" w:hAnsi="Calibri"/>
          <w:bCs/>
          <w:sz w:val="22"/>
          <w:szCs w:val="22"/>
        </w:rPr>
        <w:t xml:space="preserve">. </w:t>
      </w:r>
      <w:r w:rsidR="003A5FB6" w:rsidRPr="0011713C">
        <w:rPr>
          <w:rFonts w:ascii="Calibri" w:hAnsi="Calibri"/>
          <w:bCs/>
          <w:sz w:val="22"/>
          <w:szCs w:val="22"/>
        </w:rPr>
        <w:t xml:space="preserve">Any provisions that are found to be inconsistent shall be </w:t>
      </w:r>
      <w:r w:rsidR="00A86362" w:rsidRPr="0011713C">
        <w:rPr>
          <w:rFonts w:ascii="Calibri" w:hAnsi="Calibri"/>
          <w:bCs/>
          <w:sz w:val="22"/>
          <w:szCs w:val="22"/>
        </w:rPr>
        <w:t>superseded</w:t>
      </w:r>
      <w:r w:rsidR="003A5FB6" w:rsidRPr="0011713C">
        <w:rPr>
          <w:rFonts w:ascii="Calibri" w:hAnsi="Calibri"/>
          <w:bCs/>
          <w:sz w:val="22"/>
          <w:szCs w:val="22"/>
        </w:rPr>
        <w:t xml:space="preserve"> by CBA</w:t>
      </w:r>
      <w:r w:rsidR="003A5FB6" w:rsidRPr="0011713C">
        <w:rPr>
          <w:rFonts w:ascii="Calibri" w:hAnsi="Calibri"/>
          <w:bCs/>
          <w:i/>
          <w:sz w:val="22"/>
          <w:szCs w:val="22"/>
        </w:rPr>
        <w:t xml:space="preserve"> </w:t>
      </w:r>
      <w:r w:rsidR="003A5FB6" w:rsidRPr="0011713C">
        <w:rPr>
          <w:rFonts w:ascii="Calibri" w:hAnsi="Calibri"/>
          <w:bCs/>
          <w:sz w:val="22"/>
          <w:szCs w:val="22"/>
        </w:rPr>
        <w:t xml:space="preserve">Article 39 </w:t>
      </w:r>
      <w:r w:rsidR="003A5FB6" w:rsidRPr="0011713C">
        <w:rPr>
          <w:rFonts w:ascii="Calibri" w:hAnsi="Calibri"/>
          <w:bCs/>
          <w:i/>
          <w:sz w:val="22"/>
          <w:szCs w:val="22"/>
        </w:rPr>
        <w:t>Intellectual Property Rights</w:t>
      </w:r>
      <w:r w:rsidR="00103A68" w:rsidRPr="0011713C">
        <w:rPr>
          <w:rFonts w:ascii="Calibri" w:hAnsi="Calibri"/>
          <w:bCs/>
          <w:i/>
          <w:sz w:val="22"/>
          <w:szCs w:val="22"/>
        </w:rPr>
        <w:t>.</w:t>
      </w:r>
      <w:r w:rsidR="003A5FB6" w:rsidRPr="0011713C">
        <w:rPr>
          <w:rFonts w:ascii="Calibri" w:hAnsi="Calibri"/>
          <w:bCs/>
          <w:sz w:val="22"/>
          <w:szCs w:val="22"/>
        </w:rPr>
        <w:t xml:space="preserve"> </w:t>
      </w:r>
    </w:p>
    <w:p w14:paraId="1921FAF3" w14:textId="77777777" w:rsidR="0064099B" w:rsidRPr="0011713C" w:rsidRDefault="0064099B" w:rsidP="003A27B1">
      <w:pPr>
        <w:rPr>
          <w:rFonts w:ascii="Calibri" w:hAnsi="Calibri"/>
          <w:sz w:val="22"/>
          <w:szCs w:val="22"/>
        </w:rPr>
      </w:pPr>
    </w:p>
    <w:p w14:paraId="47A4EFFA" w14:textId="6CA620A5" w:rsidR="0064099B" w:rsidRPr="0011713C" w:rsidRDefault="0013321E" w:rsidP="0011713C">
      <w:pPr>
        <w:ind w:left="720" w:hanging="720"/>
        <w:rPr>
          <w:rFonts w:ascii="Calibri" w:hAnsi="Calibri"/>
          <w:sz w:val="22"/>
          <w:szCs w:val="22"/>
        </w:rPr>
      </w:pPr>
      <w:r w:rsidRPr="0011713C">
        <w:rPr>
          <w:rFonts w:ascii="Calibri" w:hAnsi="Calibri"/>
          <w:sz w:val="22"/>
          <w:szCs w:val="22"/>
        </w:rPr>
        <w:t>1.</w:t>
      </w:r>
      <w:r w:rsidR="00103A68" w:rsidRPr="0011713C">
        <w:rPr>
          <w:rFonts w:ascii="Calibri" w:hAnsi="Calibri"/>
          <w:sz w:val="22"/>
          <w:szCs w:val="22"/>
        </w:rPr>
        <w:t>3</w:t>
      </w:r>
      <w:r w:rsidR="009A48E4" w:rsidRPr="0011713C">
        <w:rPr>
          <w:rFonts w:ascii="Calibri" w:hAnsi="Calibri"/>
          <w:sz w:val="22"/>
          <w:szCs w:val="22"/>
        </w:rPr>
        <w:tab/>
      </w:r>
      <w:r w:rsidRPr="0011713C">
        <w:rPr>
          <w:rFonts w:ascii="Calibri" w:hAnsi="Calibri"/>
          <w:sz w:val="22"/>
          <w:szCs w:val="22"/>
        </w:rPr>
        <w:t>This policy</w:t>
      </w:r>
      <w:r w:rsidR="0064099B" w:rsidRPr="0011713C">
        <w:rPr>
          <w:rFonts w:ascii="Calibri" w:hAnsi="Calibri"/>
          <w:sz w:val="22"/>
          <w:szCs w:val="22"/>
        </w:rPr>
        <w:t xml:space="preserve"> recognize</w:t>
      </w:r>
      <w:r w:rsidR="00917490" w:rsidRPr="0011713C">
        <w:rPr>
          <w:rFonts w:ascii="Calibri" w:hAnsi="Calibri"/>
          <w:sz w:val="22"/>
          <w:szCs w:val="22"/>
        </w:rPr>
        <w:t>s</w:t>
      </w:r>
      <w:r w:rsidR="0064099B" w:rsidRPr="0011713C">
        <w:rPr>
          <w:rFonts w:ascii="Calibri" w:hAnsi="Calibri"/>
          <w:sz w:val="22"/>
          <w:szCs w:val="22"/>
        </w:rPr>
        <w:t xml:space="preserve"> the intellectual property interests of creato</w:t>
      </w:r>
      <w:r w:rsidR="005D3F0D">
        <w:rPr>
          <w:rFonts w:ascii="Calibri" w:hAnsi="Calibri"/>
          <w:sz w:val="22"/>
          <w:szCs w:val="22"/>
        </w:rPr>
        <w:t xml:space="preserve">rs, the University, and external </w:t>
      </w:r>
      <w:r w:rsidR="0064099B" w:rsidRPr="0011713C">
        <w:rPr>
          <w:rFonts w:ascii="Calibri" w:hAnsi="Calibri"/>
          <w:sz w:val="22"/>
          <w:szCs w:val="22"/>
        </w:rPr>
        <w:t xml:space="preserve">sponsors that support instruction, research, scholarly </w:t>
      </w:r>
      <w:r w:rsidR="00CD1330" w:rsidRPr="0011713C">
        <w:rPr>
          <w:rFonts w:ascii="Calibri" w:hAnsi="Calibri"/>
          <w:sz w:val="22"/>
          <w:szCs w:val="22"/>
        </w:rPr>
        <w:t>and</w:t>
      </w:r>
      <w:r w:rsidR="0064099B" w:rsidRPr="0011713C">
        <w:rPr>
          <w:rFonts w:ascii="Calibri" w:hAnsi="Calibri"/>
          <w:sz w:val="22"/>
          <w:szCs w:val="22"/>
        </w:rPr>
        <w:t xml:space="preserve"> creative activity</w:t>
      </w:r>
      <w:r w:rsidR="00103A68" w:rsidRPr="0011713C">
        <w:rPr>
          <w:rFonts w:ascii="Calibri" w:hAnsi="Calibri"/>
          <w:sz w:val="22"/>
          <w:szCs w:val="22"/>
        </w:rPr>
        <w:t>.</w:t>
      </w:r>
    </w:p>
    <w:p w14:paraId="1D973066" w14:textId="77777777" w:rsidR="00583141" w:rsidRPr="0011713C" w:rsidRDefault="00583141" w:rsidP="0011713C">
      <w:pPr>
        <w:rPr>
          <w:rFonts w:ascii="Calibri" w:hAnsi="Calibri"/>
          <w:sz w:val="22"/>
          <w:szCs w:val="22"/>
        </w:rPr>
      </w:pPr>
    </w:p>
    <w:p w14:paraId="4C288615" w14:textId="53B8C0B1" w:rsidR="00D8109A" w:rsidRPr="0011713C" w:rsidRDefault="00CC3195" w:rsidP="005D3F0D">
      <w:pPr>
        <w:ind w:left="720" w:hanging="720"/>
        <w:rPr>
          <w:rFonts w:ascii="Calibri" w:hAnsi="Calibri"/>
          <w:sz w:val="22"/>
          <w:szCs w:val="22"/>
        </w:rPr>
      </w:pPr>
      <w:r w:rsidRPr="0011713C">
        <w:rPr>
          <w:rFonts w:ascii="Calibri" w:hAnsi="Calibri"/>
          <w:sz w:val="22"/>
          <w:szCs w:val="22"/>
        </w:rPr>
        <w:t>1.4</w:t>
      </w:r>
      <w:r w:rsidRPr="0011713C">
        <w:rPr>
          <w:rFonts w:ascii="Calibri" w:hAnsi="Calibri"/>
          <w:sz w:val="22"/>
          <w:szCs w:val="22"/>
        </w:rPr>
        <w:tab/>
      </w:r>
      <w:r w:rsidR="00D8109A" w:rsidRPr="0011713C">
        <w:rPr>
          <w:rFonts w:ascii="Calibri" w:hAnsi="Calibri"/>
          <w:sz w:val="22"/>
          <w:szCs w:val="22"/>
        </w:rPr>
        <w:t>The University makes no claim of ownership or use rights, or obligation between the university and creator</w:t>
      </w:r>
      <w:r w:rsidR="00D8109A">
        <w:rPr>
          <w:rFonts w:ascii="Calibri" w:hAnsi="Calibri"/>
          <w:sz w:val="22"/>
          <w:szCs w:val="22"/>
        </w:rPr>
        <w:t>(</w:t>
      </w:r>
      <w:r w:rsidR="00D8109A" w:rsidRPr="0011713C">
        <w:rPr>
          <w:rFonts w:ascii="Calibri" w:hAnsi="Calibri"/>
          <w:sz w:val="22"/>
          <w:szCs w:val="22"/>
        </w:rPr>
        <w:t>s</w:t>
      </w:r>
      <w:r w:rsidR="00D8109A">
        <w:rPr>
          <w:rFonts w:ascii="Calibri" w:hAnsi="Calibri"/>
          <w:sz w:val="22"/>
          <w:szCs w:val="22"/>
        </w:rPr>
        <w:t>)</w:t>
      </w:r>
      <w:r w:rsidR="00D8109A" w:rsidRPr="0011713C">
        <w:rPr>
          <w:rFonts w:ascii="Calibri" w:hAnsi="Calibri"/>
          <w:sz w:val="22"/>
          <w:szCs w:val="22"/>
        </w:rPr>
        <w:t>, regarding any intellectual property</w:t>
      </w:r>
      <w:r w:rsidR="00D8109A">
        <w:rPr>
          <w:rFonts w:ascii="Calibri" w:hAnsi="Calibri"/>
          <w:sz w:val="22"/>
          <w:szCs w:val="22"/>
        </w:rPr>
        <w:t xml:space="preserve"> e</w:t>
      </w:r>
      <w:r w:rsidR="00D8109A" w:rsidRPr="00B16435">
        <w:rPr>
          <w:rFonts w:ascii="Calibri" w:hAnsi="Calibri"/>
          <w:sz w:val="22"/>
          <w:szCs w:val="22"/>
        </w:rPr>
        <w:t>xcept:</w:t>
      </w:r>
    </w:p>
    <w:p w14:paraId="49ACA2FA" w14:textId="77777777" w:rsidR="00CC3195" w:rsidRPr="0011713C" w:rsidRDefault="00CC3195" w:rsidP="00CC3195">
      <w:pPr>
        <w:ind w:left="1440" w:hanging="864"/>
        <w:rPr>
          <w:rFonts w:ascii="Calibri" w:hAnsi="Calibri"/>
          <w:sz w:val="22"/>
          <w:szCs w:val="22"/>
        </w:rPr>
      </w:pPr>
    </w:p>
    <w:p w14:paraId="7EF5385E" w14:textId="77777777" w:rsidR="00CC3195" w:rsidRPr="0011713C" w:rsidRDefault="00CC3195" w:rsidP="0011713C">
      <w:pPr>
        <w:pStyle w:val="ColorfulList-Accent11"/>
        <w:numPr>
          <w:ilvl w:val="0"/>
          <w:numId w:val="1"/>
        </w:numPr>
        <w:rPr>
          <w:rFonts w:ascii="Calibri" w:hAnsi="Calibri"/>
          <w:sz w:val="22"/>
          <w:szCs w:val="22"/>
        </w:rPr>
      </w:pPr>
      <w:r w:rsidRPr="0011713C">
        <w:rPr>
          <w:rFonts w:ascii="Calibri" w:hAnsi="Calibri"/>
          <w:sz w:val="22"/>
          <w:szCs w:val="22"/>
        </w:rPr>
        <w:t>Course catalog descriptions and standard course outlines submitted and approved via the university curriculum process;</w:t>
      </w:r>
    </w:p>
    <w:p w14:paraId="20806F67" w14:textId="77777777" w:rsidR="00CC3195" w:rsidRPr="0011713C" w:rsidRDefault="00CC3195" w:rsidP="0011713C">
      <w:pPr>
        <w:pStyle w:val="ColorfulList-Accent11"/>
        <w:numPr>
          <w:ilvl w:val="0"/>
          <w:numId w:val="1"/>
        </w:numPr>
        <w:rPr>
          <w:rFonts w:ascii="Calibri" w:hAnsi="Calibri"/>
          <w:sz w:val="22"/>
          <w:szCs w:val="22"/>
        </w:rPr>
      </w:pPr>
      <w:r w:rsidRPr="0011713C">
        <w:rPr>
          <w:rFonts w:ascii="Calibri" w:hAnsi="Calibri"/>
          <w:color w:val="333333"/>
          <w:sz w:val="22"/>
          <w:szCs w:val="22"/>
        </w:rPr>
        <w:t>Intellectual</w:t>
      </w:r>
      <w:r w:rsidR="00583141" w:rsidRPr="0011713C">
        <w:rPr>
          <w:rFonts w:ascii="Calibri" w:hAnsi="Calibri"/>
          <w:color w:val="333333"/>
          <w:sz w:val="22"/>
          <w:szCs w:val="22"/>
        </w:rPr>
        <w:t xml:space="preserve"> property </w:t>
      </w:r>
      <w:r w:rsidRPr="0011713C">
        <w:rPr>
          <w:rFonts w:ascii="Calibri" w:hAnsi="Calibri"/>
          <w:color w:val="333333"/>
          <w:sz w:val="22"/>
          <w:szCs w:val="22"/>
        </w:rPr>
        <w:t>created with “extraordinary support” as defined in section 2.5, and only when, in advance of the creation of the materials, the creator</w:t>
      </w:r>
      <w:r w:rsidR="008A6CA3">
        <w:rPr>
          <w:rFonts w:ascii="Calibri" w:hAnsi="Calibri"/>
          <w:color w:val="333333"/>
          <w:sz w:val="22"/>
          <w:szCs w:val="22"/>
        </w:rPr>
        <w:t>(s)</w:t>
      </w:r>
      <w:r w:rsidRPr="0011713C">
        <w:rPr>
          <w:rFonts w:ascii="Calibri" w:hAnsi="Calibri"/>
          <w:color w:val="333333"/>
          <w:sz w:val="22"/>
          <w:szCs w:val="22"/>
        </w:rPr>
        <w:t xml:space="preserve"> and the university have entered into a written contractual agreement detailing the specifics of the materials under contract, the terms of ownership and use, and the scope of extraordinary support;</w:t>
      </w:r>
    </w:p>
    <w:p w14:paraId="7A3E82A1" w14:textId="77777777" w:rsidR="00CC3195" w:rsidRPr="0011713C" w:rsidRDefault="00CC3195" w:rsidP="0011713C">
      <w:pPr>
        <w:pStyle w:val="ColorfulList-Accent11"/>
        <w:numPr>
          <w:ilvl w:val="0"/>
          <w:numId w:val="1"/>
        </w:numPr>
        <w:rPr>
          <w:rFonts w:ascii="Calibri" w:hAnsi="Calibri"/>
          <w:sz w:val="22"/>
          <w:szCs w:val="22"/>
        </w:rPr>
      </w:pPr>
      <w:r w:rsidRPr="0011713C">
        <w:rPr>
          <w:rFonts w:ascii="Calibri" w:hAnsi="Calibri"/>
          <w:color w:val="333333"/>
          <w:sz w:val="22"/>
          <w:szCs w:val="22"/>
        </w:rPr>
        <w:t>Intellectual property created in a “work for hire” or “commissioned work” situation as defined in section 2.6, and only when, in advance of the creation of the materials, the creator</w:t>
      </w:r>
      <w:r w:rsidR="008A6CA3">
        <w:rPr>
          <w:rFonts w:ascii="Calibri" w:hAnsi="Calibri"/>
          <w:color w:val="333333"/>
          <w:sz w:val="22"/>
          <w:szCs w:val="22"/>
        </w:rPr>
        <w:t>(s)</w:t>
      </w:r>
      <w:r w:rsidRPr="0011713C">
        <w:rPr>
          <w:rFonts w:ascii="Calibri" w:hAnsi="Calibri"/>
          <w:color w:val="333333"/>
          <w:sz w:val="22"/>
          <w:szCs w:val="22"/>
        </w:rPr>
        <w:t xml:space="preserve"> and the university have entered into a written contractual agreement detailing the specifics of the materials under contract, the terms of ownership and use, and the terms of the commission</w:t>
      </w:r>
      <w:r w:rsidRPr="0011713C">
        <w:rPr>
          <w:rFonts w:ascii="Calibri" w:hAnsi="Calibri"/>
          <w:sz w:val="22"/>
          <w:szCs w:val="22"/>
        </w:rPr>
        <w:t>;</w:t>
      </w:r>
    </w:p>
    <w:p w14:paraId="4B264DE1" w14:textId="77777777" w:rsidR="00CC3195" w:rsidRPr="0011713C" w:rsidRDefault="00CC3195" w:rsidP="0011713C">
      <w:pPr>
        <w:pStyle w:val="ColorfulList-Accent11"/>
        <w:numPr>
          <w:ilvl w:val="0"/>
          <w:numId w:val="1"/>
        </w:numPr>
        <w:rPr>
          <w:rFonts w:ascii="Calibri" w:hAnsi="Calibri"/>
          <w:sz w:val="22"/>
          <w:szCs w:val="22"/>
        </w:rPr>
      </w:pPr>
      <w:r w:rsidRPr="0011713C">
        <w:rPr>
          <w:rFonts w:ascii="Calibri" w:hAnsi="Calibri"/>
          <w:color w:val="333333"/>
          <w:sz w:val="22"/>
          <w:szCs w:val="22"/>
        </w:rPr>
        <w:t>Intellectual property created under the terms of other contractual agreements only when, in advance of the creation of the materials, the creator</w:t>
      </w:r>
      <w:r w:rsidR="008A6CA3">
        <w:rPr>
          <w:rFonts w:ascii="Calibri" w:hAnsi="Calibri"/>
          <w:color w:val="333333"/>
          <w:sz w:val="22"/>
          <w:szCs w:val="22"/>
        </w:rPr>
        <w:t>(s)</w:t>
      </w:r>
      <w:r w:rsidRPr="0011713C">
        <w:rPr>
          <w:rFonts w:ascii="Calibri" w:hAnsi="Calibri"/>
          <w:color w:val="333333"/>
          <w:sz w:val="22"/>
          <w:szCs w:val="22"/>
        </w:rPr>
        <w:t xml:space="preserve"> and the university have entered into a written contractual agreement detailing the specifics of the materials under contract, the terms of ownership and use, and the terms of the commission</w:t>
      </w:r>
      <w:r w:rsidRPr="0011713C">
        <w:rPr>
          <w:rFonts w:ascii="Calibri" w:hAnsi="Calibri"/>
          <w:sz w:val="22"/>
          <w:szCs w:val="22"/>
        </w:rPr>
        <w:t>;</w:t>
      </w:r>
    </w:p>
    <w:p w14:paraId="17868017" w14:textId="77777777" w:rsidR="00CC3195" w:rsidRPr="0011713C" w:rsidRDefault="00CC3195" w:rsidP="0011713C">
      <w:pPr>
        <w:pStyle w:val="ColorfulList-Accent11"/>
        <w:numPr>
          <w:ilvl w:val="0"/>
          <w:numId w:val="1"/>
        </w:numPr>
        <w:rPr>
          <w:rFonts w:ascii="Calibri" w:hAnsi="Calibri"/>
          <w:sz w:val="22"/>
          <w:szCs w:val="22"/>
        </w:rPr>
      </w:pPr>
      <w:r w:rsidRPr="0011713C">
        <w:rPr>
          <w:rFonts w:ascii="Calibri" w:hAnsi="Calibri"/>
          <w:color w:val="333333"/>
          <w:sz w:val="22"/>
          <w:szCs w:val="22"/>
        </w:rPr>
        <w:lastRenderedPageBreak/>
        <w:t xml:space="preserve">Intellectual property created as </w:t>
      </w:r>
      <w:r w:rsidRPr="0011713C">
        <w:rPr>
          <w:rFonts w:ascii="Calibri" w:hAnsi="Calibri"/>
          <w:sz w:val="22"/>
          <w:szCs w:val="22"/>
        </w:rPr>
        <w:t>a specific requirement of employment or as an assigned University duty that may be specified, for example, in a written job description or an employment agreement;</w:t>
      </w:r>
    </w:p>
    <w:p w14:paraId="537735DE" w14:textId="22AC30DC" w:rsidR="00D4198E" w:rsidRPr="0011713C" w:rsidRDefault="00CC3195" w:rsidP="005D3F0D">
      <w:pPr>
        <w:ind w:left="720" w:hanging="540"/>
        <w:rPr>
          <w:rFonts w:ascii="Calibri" w:hAnsi="Calibri"/>
          <w:sz w:val="22"/>
          <w:szCs w:val="22"/>
        </w:rPr>
      </w:pPr>
      <w:r w:rsidRPr="0011713C">
        <w:rPr>
          <w:rFonts w:ascii="Calibri" w:hAnsi="Calibri"/>
          <w:sz w:val="22"/>
          <w:szCs w:val="22"/>
        </w:rPr>
        <w:tab/>
      </w:r>
    </w:p>
    <w:p w14:paraId="1F5A591F" w14:textId="77777777" w:rsidR="00D4198E" w:rsidRPr="0011713C" w:rsidRDefault="00D4198E" w:rsidP="0011713C">
      <w:pPr>
        <w:rPr>
          <w:rFonts w:ascii="Calibri" w:hAnsi="Calibri"/>
          <w:sz w:val="22"/>
          <w:szCs w:val="22"/>
        </w:rPr>
      </w:pPr>
    </w:p>
    <w:p w14:paraId="6819BB13" w14:textId="77777777" w:rsidR="0064099B" w:rsidRPr="0011713C" w:rsidRDefault="0011713C" w:rsidP="0064099B">
      <w:pPr>
        <w:rPr>
          <w:rFonts w:ascii="Calibri" w:hAnsi="Calibri"/>
          <w:b/>
          <w:bCs/>
          <w:sz w:val="22"/>
          <w:szCs w:val="22"/>
        </w:rPr>
      </w:pPr>
      <w:r w:rsidRPr="0011713C">
        <w:rPr>
          <w:rFonts w:ascii="Calibri" w:hAnsi="Calibri"/>
          <w:b/>
          <w:sz w:val="22"/>
          <w:szCs w:val="22"/>
        </w:rPr>
        <w:t>2.0</w:t>
      </w:r>
      <w:r w:rsidR="0064099B" w:rsidRPr="0011713C">
        <w:rPr>
          <w:rFonts w:ascii="Calibri" w:hAnsi="Calibri"/>
          <w:b/>
          <w:bCs/>
          <w:sz w:val="22"/>
          <w:szCs w:val="22"/>
        </w:rPr>
        <w:tab/>
        <w:t>DEFINITIONS</w:t>
      </w:r>
    </w:p>
    <w:p w14:paraId="3E2AA650" w14:textId="77777777" w:rsidR="0064099B" w:rsidRPr="0011713C" w:rsidRDefault="0064099B" w:rsidP="0064099B">
      <w:pPr>
        <w:rPr>
          <w:rFonts w:ascii="Calibri" w:hAnsi="Calibri"/>
          <w:sz w:val="22"/>
          <w:szCs w:val="22"/>
        </w:rPr>
      </w:pPr>
    </w:p>
    <w:p w14:paraId="053B1FCF" w14:textId="77777777" w:rsidR="0064099B" w:rsidRPr="0011713C" w:rsidRDefault="0011713C" w:rsidP="0011713C">
      <w:pPr>
        <w:ind w:left="720" w:hanging="720"/>
        <w:rPr>
          <w:rFonts w:ascii="Calibri" w:hAnsi="Calibri"/>
          <w:sz w:val="22"/>
          <w:szCs w:val="22"/>
        </w:rPr>
      </w:pPr>
      <w:r w:rsidRPr="0011713C">
        <w:rPr>
          <w:rFonts w:ascii="Calibri" w:hAnsi="Calibri"/>
          <w:sz w:val="22"/>
          <w:szCs w:val="22"/>
        </w:rPr>
        <w:t>2.1</w:t>
      </w:r>
      <w:r w:rsidR="00BC2974" w:rsidRPr="0011713C">
        <w:rPr>
          <w:rFonts w:ascii="Calibri" w:hAnsi="Calibri"/>
          <w:sz w:val="22"/>
          <w:szCs w:val="22"/>
        </w:rPr>
        <w:tab/>
      </w:r>
      <w:r w:rsidR="0064099B" w:rsidRPr="0011713C">
        <w:rPr>
          <w:rFonts w:ascii="Calibri" w:hAnsi="Calibri"/>
          <w:sz w:val="22"/>
          <w:szCs w:val="22"/>
          <w:u w:val="single"/>
        </w:rPr>
        <w:t>Creator</w:t>
      </w:r>
      <w:r w:rsidR="0064099B" w:rsidRPr="0011713C">
        <w:rPr>
          <w:rFonts w:ascii="Calibri" w:hAnsi="Calibri"/>
          <w:sz w:val="22"/>
          <w:szCs w:val="22"/>
        </w:rPr>
        <w:t xml:space="preserve">:  "Creator" </w:t>
      </w:r>
      <w:r w:rsidR="003A5FB6" w:rsidRPr="0011713C">
        <w:rPr>
          <w:rFonts w:ascii="Calibri" w:hAnsi="Calibri"/>
          <w:sz w:val="22"/>
          <w:szCs w:val="22"/>
        </w:rPr>
        <w:t>means</w:t>
      </w:r>
      <w:r w:rsidR="0064099B" w:rsidRPr="0011713C">
        <w:rPr>
          <w:rFonts w:ascii="Calibri" w:hAnsi="Calibri"/>
          <w:sz w:val="22"/>
          <w:szCs w:val="22"/>
        </w:rPr>
        <w:t xml:space="preserve"> an individual, or group of individuals, who makes, conceives, reduces to practice, authors, or otherwise makes a substantive intellectual contribution to the creation of intellectual property. "Creator" includes the definition of "inventor" used in U.S. patent law for patentable inventions and the definition of "author" used in the U.S. Copyright Act for copy written works of authorship.</w:t>
      </w:r>
    </w:p>
    <w:p w14:paraId="48400C62" w14:textId="77777777" w:rsidR="0064099B" w:rsidRPr="0011713C" w:rsidRDefault="0064099B" w:rsidP="0011713C">
      <w:pPr>
        <w:rPr>
          <w:rFonts w:ascii="Calibri" w:hAnsi="Calibri"/>
          <w:sz w:val="22"/>
          <w:szCs w:val="22"/>
        </w:rPr>
      </w:pPr>
    </w:p>
    <w:p w14:paraId="5C27F0AE" w14:textId="77777777" w:rsidR="0064099B" w:rsidRPr="0011713C" w:rsidRDefault="0011713C" w:rsidP="0011713C">
      <w:pPr>
        <w:ind w:left="720" w:hanging="720"/>
        <w:rPr>
          <w:rFonts w:ascii="Calibri" w:hAnsi="Calibri"/>
          <w:sz w:val="22"/>
          <w:szCs w:val="22"/>
        </w:rPr>
      </w:pPr>
      <w:r>
        <w:rPr>
          <w:rFonts w:ascii="Calibri" w:hAnsi="Calibri"/>
          <w:sz w:val="22"/>
          <w:szCs w:val="22"/>
        </w:rPr>
        <w:t>2.2</w:t>
      </w:r>
      <w:r w:rsidR="0064099B" w:rsidRPr="0011713C">
        <w:rPr>
          <w:rFonts w:ascii="Calibri" w:hAnsi="Calibri"/>
          <w:sz w:val="22"/>
          <w:szCs w:val="22"/>
        </w:rPr>
        <w:tab/>
      </w:r>
      <w:r w:rsidR="0064099B" w:rsidRPr="0011713C">
        <w:rPr>
          <w:rFonts w:ascii="Calibri" w:hAnsi="Calibri"/>
          <w:sz w:val="22"/>
          <w:szCs w:val="22"/>
          <w:u w:val="single"/>
        </w:rPr>
        <w:t>Intellectual Property</w:t>
      </w:r>
      <w:r w:rsidR="0064099B" w:rsidRPr="0011713C">
        <w:rPr>
          <w:rFonts w:ascii="Calibri" w:hAnsi="Calibri"/>
          <w:sz w:val="22"/>
          <w:szCs w:val="22"/>
        </w:rPr>
        <w:t xml:space="preserve">: "Intellectual Property" </w:t>
      </w:r>
      <w:r w:rsidR="006256FE" w:rsidRPr="0011713C">
        <w:rPr>
          <w:rFonts w:ascii="Calibri" w:hAnsi="Calibri"/>
          <w:sz w:val="22"/>
          <w:szCs w:val="22"/>
        </w:rPr>
        <w:t>means</w:t>
      </w:r>
      <w:r w:rsidR="0064099B" w:rsidRPr="0011713C">
        <w:rPr>
          <w:rFonts w:ascii="Calibri" w:hAnsi="Calibri"/>
          <w:sz w:val="22"/>
          <w:szCs w:val="22"/>
        </w:rPr>
        <w:t xml:space="preserve"> </w:t>
      </w:r>
      <w:r w:rsidR="003A27B1" w:rsidRPr="0011713C">
        <w:rPr>
          <w:rFonts w:ascii="Calibri" w:hAnsi="Calibri" w:cs="Arial"/>
          <w:iCs/>
          <w:color w:val="000000"/>
          <w:sz w:val="22"/>
          <w:szCs w:val="22"/>
        </w:rPr>
        <w:t>i</w:t>
      </w:r>
      <w:r w:rsidR="0064099B" w:rsidRPr="0011713C">
        <w:rPr>
          <w:rFonts w:ascii="Calibri" w:hAnsi="Calibri" w:cs="Arial"/>
          <w:iCs/>
          <w:color w:val="000000"/>
          <w:sz w:val="22"/>
          <w:szCs w:val="22"/>
        </w:rPr>
        <w:t>ntangible rights protecting the products of human intelligence and creation, such as copyrightable works, patented inventions</w:t>
      </w:r>
      <w:r w:rsidR="0064099B" w:rsidRPr="0011713C">
        <w:rPr>
          <w:rFonts w:ascii="Calibri" w:hAnsi="Calibri" w:cs="Arial"/>
          <w:color w:val="000000"/>
          <w:sz w:val="22"/>
          <w:szCs w:val="22"/>
        </w:rPr>
        <w:t xml:space="preserve">, </w:t>
      </w:r>
      <w:hyperlink r:id="rId8" w:history="1">
        <w:r w:rsidR="0064099B" w:rsidRPr="0011713C">
          <w:rPr>
            <w:rStyle w:val="Hyperlink"/>
            <w:rFonts w:ascii="Calibri" w:hAnsi="Calibri" w:cs="Arial"/>
            <w:color w:val="auto"/>
            <w:sz w:val="22"/>
            <w:szCs w:val="22"/>
            <w:u w:val="none"/>
          </w:rPr>
          <w:t>trademarks</w:t>
        </w:r>
      </w:hyperlink>
      <w:r w:rsidR="0064099B" w:rsidRPr="0011713C">
        <w:rPr>
          <w:rFonts w:ascii="Calibri" w:hAnsi="Calibri" w:cs="Arial"/>
          <w:color w:val="000000"/>
          <w:sz w:val="22"/>
          <w:szCs w:val="22"/>
        </w:rPr>
        <w:t xml:space="preserve">, </w:t>
      </w:r>
      <w:r w:rsidR="0064099B" w:rsidRPr="0011713C">
        <w:rPr>
          <w:rFonts w:ascii="Calibri" w:hAnsi="Calibri" w:cs="Arial"/>
          <w:iCs/>
          <w:color w:val="000000"/>
          <w:sz w:val="22"/>
          <w:szCs w:val="22"/>
        </w:rPr>
        <w:t>and trade secrets.</w:t>
      </w:r>
      <w:r w:rsidR="0064099B" w:rsidRPr="0011713C">
        <w:rPr>
          <w:rFonts w:ascii="Calibri" w:hAnsi="Calibri"/>
          <w:sz w:val="22"/>
          <w:szCs w:val="22"/>
        </w:rPr>
        <w:t xml:space="preserve"> It includes </w:t>
      </w:r>
      <w:r w:rsidR="00103A68" w:rsidRPr="0011713C">
        <w:rPr>
          <w:rFonts w:ascii="Calibri" w:hAnsi="Calibri"/>
          <w:sz w:val="22"/>
          <w:szCs w:val="22"/>
        </w:rPr>
        <w:t>T</w:t>
      </w:r>
      <w:r w:rsidR="0064099B" w:rsidRPr="0011713C">
        <w:rPr>
          <w:rFonts w:ascii="Calibri" w:hAnsi="Calibri"/>
          <w:sz w:val="22"/>
          <w:szCs w:val="22"/>
        </w:rPr>
        <w:t xml:space="preserve">raditional </w:t>
      </w:r>
      <w:r w:rsidR="00103A68" w:rsidRPr="0011713C">
        <w:rPr>
          <w:rFonts w:ascii="Calibri" w:hAnsi="Calibri"/>
          <w:sz w:val="22"/>
          <w:szCs w:val="22"/>
        </w:rPr>
        <w:t>A</w:t>
      </w:r>
      <w:r w:rsidR="0064099B" w:rsidRPr="0011713C">
        <w:rPr>
          <w:rFonts w:ascii="Calibri" w:hAnsi="Calibri"/>
          <w:sz w:val="22"/>
          <w:szCs w:val="22"/>
        </w:rPr>
        <w:t xml:space="preserve">cademic </w:t>
      </w:r>
      <w:r w:rsidR="00103A68" w:rsidRPr="0011713C">
        <w:rPr>
          <w:rFonts w:ascii="Calibri" w:hAnsi="Calibri"/>
          <w:sz w:val="22"/>
          <w:szCs w:val="22"/>
        </w:rPr>
        <w:t>C</w:t>
      </w:r>
      <w:r w:rsidR="0064099B" w:rsidRPr="0011713C">
        <w:rPr>
          <w:rFonts w:ascii="Calibri" w:hAnsi="Calibri"/>
          <w:sz w:val="22"/>
          <w:szCs w:val="22"/>
        </w:rPr>
        <w:t xml:space="preserve">opyrightable </w:t>
      </w:r>
      <w:r w:rsidR="00103A68" w:rsidRPr="0011713C">
        <w:rPr>
          <w:rFonts w:ascii="Calibri" w:hAnsi="Calibri"/>
          <w:sz w:val="22"/>
          <w:szCs w:val="22"/>
        </w:rPr>
        <w:t>W</w:t>
      </w:r>
      <w:r w:rsidR="0064099B" w:rsidRPr="0011713C">
        <w:rPr>
          <w:rFonts w:ascii="Calibri" w:hAnsi="Calibri"/>
          <w:sz w:val="22"/>
          <w:szCs w:val="22"/>
        </w:rPr>
        <w:t>orks (see Section 2.3 below)</w:t>
      </w:r>
      <w:r w:rsidR="006256FE" w:rsidRPr="0011713C">
        <w:rPr>
          <w:rFonts w:ascii="Calibri" w:hAnsi="Calibri"/>
          <w:sz w:val="22"/>
          <w:szCs w:val="22"/>
        </w:rPr>
        <w:t>,</w:t>
      </w:r>
      <w:r w:rsidR="0064099B" w:rsidRPr="0011713C">
        <w:rPr>
          <w:rFonts w:ascii="Calibri" w:hAnsi="Calibri"/>
          <w:sz w:val="22"/>
          <w:szCs w:val="22"/>
        </w:rPr>
        <w:t xml:space="preserve"> inventions, discoveries, registered or </w:t>
      </w:r>
      <w:r w:rsidR="006256FE" w:rsidRPr="0011713C">
        <w:rPr>
          <w:rFonts w:ascii="Calibri" w:hAnsi="Calibri"/>
          <w:sz w:val="22"/>
          <w:szCs w:val="22"/>
        </w:rPr>
        <w:t>unregistered copyrighted works</w:t>
      </w:r>
      <w:r w:rsidR="0064099B" w:rsidRPr="0011713C">
        <w:rPr>
          <w:rFonts w:ascii="Calibri" w:hAnsi="Calibri"/>
          <w:sz w:val="22"/>
          <w:szCs w:val="22"/>
        </w:rPr>
        <w:t xml:space="preserve">, registered or unregistered trademarks, service marks, trade secrets, mask works, and plant variety protection certificates. </w:t>
      </w:r>
    </w:p>
    <w:p w14:paraId="03491E54" w14:textId="77777777" w:rsidR="0064099B" w:rsidRPr="0011713C" w:rsidRDefault="0064099B" w:rsidP="0011713C">
      <w:pPr>
        <w:rPr>
          <w:rFonts w:ascii="Calibri" w:hAnsi="Calibri"/>
          <w:sz w:val="22"/>
          <w:szCs w:val="22"/>
        </w:rPr>
      </w:pPr>
    </w:p>
    <w:p w14:paraId="271D2B33" w14:textId="77777777" w:rsidR="0064099B" w:rsidRPr="0011713C" w:rsidRDefault="0064099B" w:rsidP="0011713C">
      <w:pPr>
        <w:ind w:left="720" w:hanging="720"/>
        <w:rPr>
          <w:rFonts w:ascii="Calibri" w:hAnsi="Calibri"/>
          <w:sz w:val="22"/>
          <w:szCs w:val="22"/>
        </w:rPr>
      </w:pPr>
      <w:r w:rsidRPr="0011713C">
        <w:rPr>
          <w:rFonts w:ascii="Calibri" w:hAnsi="Calibri"/>
          <w:sz w:val="22"/>
          <w:szCs w:val="22"/>
        </w:rPr>
        <w:tab/>
        <w:t>Intellectual Property also includes the physical embodiments of intellectual effo</w:t>
      </w:r>
      <w:r w:rsidR="00EF3BBF" w:rsidRPr="0011713C">
        <w:rPr>
          <w:rFonts w:ascii="Calibri" w:hAnsi="Calibri"/>
          <w:sz w:val="22"/>
          <w:szCs w:val="22"/>
        </w:rPr>
        <w:t>rt</w:t>
      </w:r>
      <w:r w:rsidRPr="0011713C">
        <w:rPr>
          <w:rFonts w:ascii="Calibri" w:hAnsi="Calibri"/>
          <w:sz w:val="22"/>
          <w:szCs w:val="22"/>
        </w:rPr>
        <w:t xml:space="preserve"> </w:t>
      </w:r>
      <w:r w:rsidR="00EF3BBF" w:rsidRPr="0011713C">
        <w:rPr>
          <w:rFonts w:ascii="Calibri" w:hAnsi="Calibri"/>
          <w:sz w:val="22"/>
          <w:szCs w:val="22"/>
        </w:rPr>
        <w:t>(</w:t>
      </w:r>
      <w:r w:rsidRPr="0011713C">
        <w:rPr>
          <w:rFonts w:ascii="Calibri" w:hAnsi="Calibri"/>
          <w:sz w:val="22"/>
          <w:szCs w:val="22"/>
        </w:rPr>
        <w:t>for example: models, machines, devices, designs, apparatus, instrumentation, circuits, computer programs and visualizations, biological materials, chemicals, other compositions of matter, plants, and records of research and experimental results</w:t>
      </w:r>
      <w:r w:rsidR="00EF3BBF" w:rsidRPr="0011713C">
        <w:rPr>
          <w:rFonts w:ascii="Calibri" w:hAnsi="Calibri"/>
          <w:sz w:val="22"/>
          <w:szCs w:val="22"/>
        </w:rPr>
        <w:t>)</w:t>
      </w:r>
      <w:r w:rsidRPr="0011713C">
        <w:rPr>
          <w:rFonts w:ascii="Calibri" w:hAnsi="Calibri"/>
          <w:sz w:val="22"/>
          <w:szCs w:val="22"/>
        </w:rPr>
        <w:t xml:space="preserve">. </w:t>
      </w:r>
    </w:p>
    <w:p w14:paraId="250EFD3A" w14:textId="77777777" w:rsidR="0064099B" w:rsidRPr="0011713C" w:rsidRDefault="0064099B" w:rsidP="0011713C">
      <w:pPr>
        <w:rPr>
          <w:rFonts w:ascii="Calibri" w:hAnsi="Calibri"/>
          <w:sz w:val="22"/>
          <w:szCs w:val="22"/>
        </w:rPr>
      </w:pPr>
    </w:p>
    <w:p w14:paraId="4B155F4E" w14:textId="77777777" w:rsidR="0064099B" w:rsidRPr="0011713C" w:rsidRDefault="0064099B" w:rsidP="0011713C">
      <w:pPr>
        <w:ind w:left="720" w:hanging="720"/>
        <w:rPr>
          <w:rFonts w:ascii="Calibri" w:hAnsi="Calibri"/>
          <w:sz w:val="22"/>
          <w:szCs w:val="22"/>
        </w:rPr>
      </w:pPr>
      <w:r w:rsidRPr="0011713C">
        <w:rPr>
          <w:rFonts w:ascii="Calibri" w:hAnsi="Calibri"/>
          <w:sz w:val="22"/>
          <w:szCs w:val="22"/>
        </w:rPr>
        <w:tab/>
        <w:t>Intellectual Property is not restricted to inventions that are first conceived, but can also apply to existing inventions or concepts that are first actually reduced to practice, and other creative or artistic works that have value.</w:t>
      </w:r>
    </w:p>
    <w:p w14:paraId="0DF606E2" w14:textId="77777777" w:rsidR="0002285B" w:rsidRPr="0011713C" w:rsidRDefault="0002285B" w:rsidP="0011713C">
      <w:pPr>
        <w:rPr>
          <w:rFonts w:ascii="Calibri" w:hAnsi="Calibri"/>
          <w:sz w:val="22"/>
          <w:szCs w:val="22"/>
        </w:rPr>
      </w:pPr>
    </w:p>
    <w:p w14:paraId="3272D3E2" w14:textId="77777777" w:rsidR="0002285B" w:rsidRPr="0011713C" w:rsidRDefault="0002285B" w:rsidP="0011713C">
      <w:pPr>
        <w:ind w:left="720" w:hanging="720"/>
        <w:rPr>
          <w:rFonts w:ascii="Calibri" w:hAnsi="Calibri"/>
          <w:sz w:val="22"/>
          <w:szCs w:val="22"/>
        </w:rPr>
      </w:pPr>
      <w:r w:rsidRPr="0011713C">
        <w:rPr>
          <w:rFonts w:ascii="Calibri" w:hAnsi="Calibri"/>
          <w:sz w:val="22"/>
          <w:szCs w:val="22"/>
        </w:rPr>
        <w:tab/>
        <w:t xml:space="preserve">Intellectual Property </w:t>
      </w:r>
      <w:r w:rsidR="00103A68" w:rsidRPr="0011713C">
        <w:rPr>
          <w:rFonts w:ascii="Calibri" w:hAnsi="Calibri"/>
          <w:sz w:val="22"/>
          <w:szCs w:val="22"/>
        </w:rPr>
        <w:t xml:space="preserve">includes both tangible work and </w:t>
      </w:r>
      <w:r w:rsidRPr="0011713C">
        <w:rPr>
          <w:rFonts w:ascii="Calibri" w:hAnsi="Calibri"/>
          <w:sz w:val="22"/>
          <w:szCs w:val="22"/>
        </w:rPr>
        <w:t xml:space="preserve">work created in the </w:t>
      </w:r>
      <w:r w:rsidR="00103A68" w:rsidRPr="0011713C">
        <w:rPr>
          <w:rFonts w:ascii="Calibri" w:hAnsi="Calibri"/>
          <w:sz w:val="22"/>
          <w:szCs w:val="22"/>
        </w:rPr>
        <w:t>electronic and internet</w:t>
      </w:r>
      <w:r w:rsidRPr="0011713C">
        <w:rPr>
          <w:rFonts w:ascii="Calibri" w:hAnsi="Calibri"/>
          <w:sz w:val="22"/>
          <w:szCs w:val="22"/>
        </w:rPr>
        <w:t xml:space="preserve"> environment.</w:t>
      </w:r>
    </w:p>
    <w:p w14:paraId="7A375F63" w14:textId="77777777" w:rsidR="0064099B" w:rsidRPr="0011713C" w:rsidRDefault="0064099B" w:rsidP="0011713C">
      <w:pPr>
        <w:rPr>
          <w:rFonts w:ascii="Calibri" w:hAnsi="Calibri"/>
          <w:sz w:val="22"/>
          <w:szCs w:val="22"/>
        </w:rPr>
      </w:pPr>
    </w:p>
    <w:p w14:paraId="39535473" w14:textId="726F015C" w:rsidR="00583141" w:rsidRPr="0011713C" w:rsidRDefault="0011713C" w:rsidP="0011713C">
      <w:pPr>
        <w:ind w:left="720" w:hanging="720"/>
        <w:rPr>
          <w:rFonts w:ascii="Calibri" w:hAnsi="Calibri"/>
          <w:sz w:val="22"/>
          <w:szCs w:val="22"/>
        </w:rPr>
      </w:pPr>
      <w:r>
        <w:rPr>
          <w:rFonts w:ascii="Calibri" w:hAnsi="Calibri"/>
          <w:sz w:val="22"/>
          <w:szCs w:val="22"/>
        </w:rPr>
        <w:t>2.3</w:t>
      </w:r>
      <w:r w:rsidR="0064099B" w:rsidRPr="0011713C">
        <w:rPr>
          <w:rFonts w:ascii="Calibri" w:hAnsi="Calibri"/>
          <w:sz w:val="22"/>
          <w:szCs w:val="22"/>
        </w:rPr>
        <w:tab/>
      </w:r>
      <w:r w:rsidR="0064099B" w:rsidRPr="0011713C">
        <w:rPr>
          <w:rFonts w:ascii="Calibri" w:hAnsi="Calibri"/>
          <w:sz w:val="22"/>
          <w:szCs w:val="22"/>
          <w:u w:val="single"/>
        </w:rPr>
        <w:t>Traditional Academic Copyrightable Works</w:t>
      </w:r>
      <w:r w:rsidR="0064099B" w:rsidRPr="0011713C">
        <w:rPr>
          <w:rFonts w:ascii="Calibri" w:hAnsi="Calibri"/>
          <w:sz w:val="22"/>
          <w:szCs w:val="22"/>
        </w:rPr>
        <w:t>:   "Traditional Academic Copyrightable Works" means a subset of copyrightable works cr</w:t>
      </w:r>
      <w:r w:rsidR="00AB4F2C" w:rsidRPr="0011713C">
        <w:rPr>
          <w:rFonts w:ascii="Calibri" w:hAnsi="Calibri"/>
          <w:sz w:val="22"/>
          <w:szCs w:val="22"/>
        </w:rPr>
        <w:t>eated independently and at the C</w:t>
      </w:r>
      <w:r w:rsidR="0064099B" w:rsidRPr="0011713C">
        <w:rPr>
          <w:rFonts w:ascii="Calibri" w:hAnsi="Calibri"/>
          <w:sz w:val="22"/>
          <w:szCs w:val="22"/>
        </w:rPr>
        <w:t xml:space="preserve">reator's initiative for academic purposes. </w:t>
      </w:r>
      <w:r w:rsidR="00787712" w:rsidRPr="0011713C">
        <w:rPr>
          <w:rFonts w:ascii="Calibri" w:hAnsi="Calibri"/>
          <w:sz w:val="22"/>
          <w:szCs w:val="22"/>
        </w:rPr>
        <w:t xml:space="preserve"> </w:t>
      </w:r>
      <w:r w:rsidR="0064099B" w:rsidRPr="0011713C">
        <w:rPr>
          <w:rFonts w:ascii="Calibri" w:hAnsi="Calibri"/>
          <w:sz w:val="22"/>
          <w:szCs w:val="22"/>
        </w:rPr>
        <w:t xml:space="preserve">Examples include, but are not limited to, </w:t>
      </w:r>
      <w:r w:rsidR="00787712" w:rsidRPr="0011713C">
        <w:rPr>
          <w:rFonts w:ascii="Calibri" w:hAnsi="Calibri"/>
          <w:sz w:val="22"/>
          <w:szCs w:val="22"/>
        </w:rPr>
        <w:t>lecture notes and materials, course syllabi, instructional text</w:t>
      </w:r>
      <w:r w:rsidR="00CD1330" w:rsidRPr="0011713C">
        <w:rPr>
          <w:rFonts w:ascii="Calibri" w:hAnsi="Calibri"/>
          <w:sz w:val="22"/>
          <w:szCs w:val="22"/>
        </w:rPr>
        <w:t>s</w:t>
      </w:r>
      <w:r w:rsidR="00787712" w:rsidRPr="0011713C">
        <w:rPr>
          <w:rFonts w:ascii="Calibri" w:hAnsi="Calibri"/>
          <w:sz w:val="22"/>
          <w:szCs w:val="22"/>
        </w:rPr>
        <w:t xml:space="preserve"> and manuscripts, software, or plans, patterns, and works of art or design  or </w:t>
      </w:r>
      <w:r w:rsidR="0064099B" w:rsidRPr="0011713C">
        <w:rPr>
          <w:rFonts w:ascii="Calibri" w:hAnsi="Calibri"/>
          <w:sz w:val="22"/>
          <w:szCs w:val="22"/>
        </w:rPr>
        <w:t xml:space="preserve">educational software (also known as courseware or </w:t>
      </w:r>
      <w:r w:rsidR="00831244" w:rsidRPr="0011713C">
        <w:rPr>
          <w:rFonts w:ascii="Calibri" w:hAnsi="Calibri"/>
          <w:sz w:val="22"/>
          <w:szCs w:val="22"/>
        </w:rPr>
        <w:t>lesson ware</w:t>
      </w:r>
      <w:r w:rsidR="00AB4F2C" w:rsidRPr="0011713C">
        <w:rPr>
          <w:rFonts w:ascii="Calibri" w:hAnsi="Calibri"/>
          <w:sz w:val="22"/>
          <w:szCs w:val="22"/>
        </w:rPr>
        <w:t>) that the C</w:t>
      </w:r>
      <w:r w:rsidR="0064099B" w:rsidRPr="0011713C">
        <w:rPr>
          <w:rFonts w:ascii="Calibri" w:hAnsi="Calibri"/>
          <w:sz w:val="22"/>
          <w:szCs w:val="22"/>
        </w:rPr>
        <w:t xml:space="preserve">reators may design </w:t>
      </w:r>
      <w:r w:rsidR="0002285B" w:rsidRPr="0011713C">
        <w:rPr>
          <w:rFonts w:ascii="Calibri" w:hAnsi="Calibri"/>
          <w:sz w:val="22"/>
          <w:szCs w:val="22"/>
        </w:rPr>
        <w:t>for courses taught in the CSU, and specifically for students who matriculate at CSULB.</w:t>
      </w:r>
    </w:p>
    <w:p w14:paraId="4CDB8071" w14:textId="77777777" w:rsidR="0064099B" w:rsidRPr="0011713C" w:rsidRDefault="0064099B" w:rsidP="0011713C">
      <w:pPr>
        <w:rPr>
          <w:rFonts w:ascii="Calibri" w:hAnsi="Calibri"/>
          <w:sz w:val="22"/>
          <w:szCs w:val="22"/>
        </w:rPr>
      </w:pPr>
    </w:p>
    <w:p w14:paraId="1BDB3F87" w14:textId="0D415C4A" w:rsidR="0064099B" w:rsidRPr="0011713C" w:rsidRDefault="0011713C" w:rsidP="0011713C">
      <w:pPr>
        <w:ind w:left="720" w:hanging="720"/>
        <w:rPr>
          <w:rFonts w:ascii="Calibri" w:hAnsi="Calibri"/>
          <w:sz w:val="22"/>
          <w:szCs w:val="22"/>
        </w:rPr>
      </w:pPr>
      <w:r>
        <w:rPr>
          <w:rFonts w:ascii="Calibri" w:hAnsi="Calibri"/>
          <w:sz w:val="22"/>
          <w:szCs w:val="22"/>
        </w:rPr>
        <w:t>2.4</w:t>
      </w:r>
      <w:r w:rsidR="0064099B" w:rsidRPr="0011713C">
        <w:rPr>
          <w:rFonts w:ascii="Calibri" w:hAnsi="Calibri"/>
          <w:sz w:val="22"/>
          <w:szCs w:val="22"/>
        </w:rPr>
        <w:tab/>
      </w:r>
      <w:r w:rsidR="0064099B" w:rsidRPr="0011713C">
        <w:rPr>
          <w:rFonts w:ascii="Calibri" w:hAnsi="Calibri"/>
          <w:sz w:val="22"/>
          <w:szCs w:val="22"/>
          <w:u w:val="single"/>
        </w:rPr>
        <w:t>University Resources Customarily Provided</w:t>
      </w:r>
      <w:r w:rsidR="0064099B" w:rsidRPr="0011713C">
        <w:rPr>
          <w:rFonts w:ascii="Calibri" w:hAnsi="Calibri"/>
          <w:sz w:val="22"/>
          <w:szCs w:val="22"/>
        </w:rPr>
        <w:t xml:space="preserve">:  When determining ownership and license rights in copyrightable works, </w:t>
      </w:r>
      <w:r w:rsidR="003A27B1" w:rsidRPr="0011713C">
        <w:rPr>
          <w:rFonts w:ascii="Calibri" w:hAnsi="Calibri"/>
          <w:sz w:val="22"/>
          <w:szCs w:val="22"/>
        </w:rPr>
        <w:t xml:space="preserve">the term "University Resources </w:t>
      </w:r>
      <w:r w:rsidR="0064099B" w:rsidRPr="0011713C">
        <w:rPr>
          <w:rFonts w:ascii="Calibri" w:hAnsi="Calibri"/>
          <w:sz w:val="22"/>
          <w:szCs w:val="22"/>
        </w:rPr>
        <w:t xml:space="preserve">Customarily Provided" includes office space, library facilities, </w:t>
      </w:r>
      <w:r w:rsidR="00C82E3E">
        <w:rPr>
          <w:rFonts w:ascii="Calibri" w:hAnsi="Calibri"/>
          <w:sz w:val="22"/>
          <w:szCs w:val="22"/>
        </w:rPr>
        <w:t>student</w:t>
      </w:r>
      <w:r w:rsidR="00775E57" w:rsidRPr="0011713C">
        <w:rPr>
          <w:rFonts w:ascii="Calibri" w:hAnsi="Calibri"/>
          <w:sz w:val="22"/>
          <w:szCs w:val="22"/>
        </w:rPr>
        <w:t xml:space="preserve"> and staff </w:t>
      </w:r>
      <w:r w:rsidR="00E17F7B" w:rsidRPr="0011713C">
        <w:rPr>
          <w:rFonts w:ascii="Calibri" w:hAnsi="Calibri"/>
          <w:sz w:val="22"/>
          <w:szCs w:val="22"/>
        </w:rPr>
        <w:t>s</w:t>
      </w:r>
      <w:r w:rsidR="00775E57" w:rsidRPr="0011713C">
        <w:rPr>
          <w:rFonts w:ascii="Calibri" w:hAnsi="Calibri"/>
          <w:sz w:val="22"/>
          <w:szCs w:val="22"/>
        </w:rPr>
        <w:t>upport</w:t>
      </w:r>
      <w:r w:rsidR="00C82E3E">
        <w:rPr>
          <w:rFonts w:ascii="Calibri" w:hAnsi="Calibri"/>
          <w:sz w:val="22"/>
          <w:szCs w:val="22"/>
        </w:rPr>
        <w:t>,</w:t>
      </w:r>
      <w:r w:rsidR="00E17F7B" w:rsidRPr="0011713C">
        <w:rPr>
          <w:rFonts w:ascii="Calibri" w:hAnsi="Calibri"/>
          <w:sz w:val="22"/>
          <w:szCs w:val="22"/>
        </w:rPr>
        <w:t xml:space="preserve"> </w:t>
      </w:r>
      <w:r w:rsidR="0064099B" w:rsidRPr="0011713C">
        <w:rPr>
          <w:rFonts w:ascii="Calibri" w:hAnsi="Calibri"/>
          <w:sz w:val="22"/>
          <w:szCs w:val="22"/>
        </w:rPr>
        <w:t xml:space="preserve">ordinary access to </w:t>
      </w:r>
      <w:r w:rsidR="00FC1890">
        <w:rPr>
          <w:rFonts w:ascii="Calibri" w:hAnsi="Calibri"/>
          <w:sz w:val="22"/>
          <w:szCs w:val="22"/>
        </w:rPr>
        <w:t xml:space="preserve">laboratories, media studios, </w:t>
      </w:r>
      <w:r w:rsidR="0064099B" w:rsidRPr="0011713C">
        <w:rPr>
          <w:rFonts w:ascii="Calibri" w:hAnsi="Calibri"/>
          <w:sz w:val="22"/>
          <w:szCs w:val="22"/>
        </w:rPr>
        <w:t>computers and networks,</w:t>
      </w:r>
      <w:r w:rsidR="00BD1767" w:rsidRPr="0011713C">
        <w:rPr>
          <w:rFonts w:ascii="Calibri" w:hAnsi="Calibri"/>
          <w:sz w:val="22"/>
          <w:szCs w:val="22"/>
        </w:rPr>
        <w:t xml:space="preserve"> </w:t>
      </w:r>
      <w:r w:rsidR="0064099B" w:rsidRPr="0011713C">
        <w:rPr>
          <w:rFonts w:ascii="Calibri" w:hAnsi="Calibri"/>
          <w:sz w:val="22"/>
          <w:szCs w:val="22"/>
        </w:rPr>
        <w:t>and salary.</w:t>
      </w:r>
      <w:r w:rsidR="00F60627">
        <w:rPr>
          <w:rFonts w:ascii="Calibri" w:hAnsi="Calibri"/>
          <w:sz w:val="22"/>
          <w:szCs w:val="22"/>
        </w:rPr>
        <w:t xml:space="preserve"> </w:t>
      </w:r>
      <w:r w:rsidR="0064099B" w:rsidRPr="0011713C">
        <w:rPr>
          <w:rFonts w:ascii="Calibri" w:hAnsi="Calibri"/>
          <w:sz w:val="22"/>
          <w:szCs w:val="22"/>
        </w:rPr>
        <w:t> </w:t>
      </w:r>
      <w:r w:rsidR="00F60627">
        <w:rPr>
          <w:rFonts w:ascii="Calibri" w:hAnsi="Calibri"/>
          <w:sz w:val="22"/>
          <w:szCs w:val="22"/>
        </w:rPr>
        <w:t xml:space="preserve"> Additional forms shall include subventions provided by the University to </w:t>
      </w:r>
      <w:r w:rsidR="002F5746">
        <w:rPr>
          <w:rFonts w:ascii="Calibri" w:hAnsi="Calibri"/>
          <w:sz w:val="22"/>
          <w:szCs w:val="22"/>
        </w:rPr>
        <w:t xml:space="preserve">some </w:t>
      </w:r>
      <w:r w:rsidR="00F60627">
        <w:rPr>
          <w:rFonts w:ascii="Calibri" w:hAnsi="Calibri"/>
          <w:sz w:val="22"/>
          <w:szCs w:val="22"/>
        </w:rPr>
        <w:t>faculty</w:t>
      </w:r>
      <w:r w:rsidR="002F5746">
        <w:rPr>
          <w:rFonts w:ascii="Calibri" w:hAnsi="Calibri"/>
          <w:sz w:val="22"/>
          <w:szCs w:val="22"/>
        </w:rPr>
        <w:t xml:space="preserve"> members</w:t>
      </w:r>
      <w:r w:rsidR="00F60627">
        <w:rPr>
          <w:rFonts w:ascii="Calibri" w:hAnsi="Calibri"/>
          <w:sz w:val="22"/>
          <w:szCs w:val="22"/>
        </w:rPr>
        <w:t xml:space="preserve">, such as sabbatical and reassigned time. Customarily provided resources </w:t>
      </w:r>
      <w:r w:rsidR="00787712" w:rsidRPr="0011713C">
        <w:rPr>
          <w:rFonts w:ascii="Calibri" w:hAnsi="Calibri"/>
          <w:sz w:val="22"/>
          <w:szCs w:val="22"/>
        </w:rPr>
        <w:t>also include</w:t>
      </w:r>
      <w:r w:rsidR="009551D9">
        <w:rPr>
          <w:rFonts w:ascii="Calibri" w:hAnsi="Calibri"/>
          <w:sz w:val="22"/>
          <w:szCs w:val="22"/>
        </w:rPr>
        <w:t>s</w:t>
      </w:r>
      <w:r w:rsidR="00787712" w:rsidRPr="0011713C">
        <w:rPr>
          <w:rFonts w:ascii="Calibri" w:hAnsi="Calibri"/>
          <w:sz w:val="22"/>
          <w:szCs w:val="22"/>
        </w:rPr>
        <w:t xml:space="preserve"> facilities and resources used in the creation of works of art or design </w:t>
      </w:r>
      <w:r w:rsidR="00FC1890">
        <w:rPr>
          <w:rFonts w:ascii="Calibri" w:hAnsi="Calibri"/>
          <w:sz w:val="22"/>
          <w:szCs w:val="22"/>
        </w:rPr>
        <w:t>such as studios</w:t>
      </w:r>
      <w:r w:rsidR="009745AD">
        <w:rPr>
          <w:rFonts w:ascii="Calibri" w:hAnsi="Calibri"/>
          <w:sz w:val="22"/>
          <w:szCs w:val="22"/>
        </w:rPr>
        <w:t>,</w:t>
      </w:r>
      <w:r w:rsidR="00FC1890">
        <w:rPr>
          <w:rFonts w:ascii="Calibri" w:hAnsi="Calibri"/>
          <w:sz w:val="22"/>
          <w:szCs w:val="22"/>
        </w:rPr>
        <w:t xml:space="preserve"> performance spaces and equipment.</w:t>
      </w:r>
    </w:p>
    <w:p w14:paraId="4520D4AA" w14:textId="77777777" w:rsidR="0064099B" w:rsidRPr="0011713C" w:rsidRDefault="0064099B" w:rsidP="0011713C">
      <w:pPr>
        <w:rPr>
          <w:rFonts w:ascii="Calibri" w:hAnsi="Calibri"/>
          <w:sz w:val="22"/>
          <w:szCs w:val="22"/>
        </w:rPr>
      </w:pPr>
    </w:p>
    <w:p w14:paraId="178B678F" w14:textId="13B025E7" w:rsidR="0064099B" w:rsidRPr="0011713C" w:rsidRDefault="0011713C" w:rsidP="0011713C">
      <w:pPr>
        <w:ind w:left="720" w:hanging="720"/>
        <w:rPr>
          <w:rFonts w:ascii="Calibri" w:hAnsi="Calibri"/>
          <w:sz w:val="22"/>
          <w:szCs w:val="22"/>
        </w:rPr>
      </w:pPr>
      <w:r>
        <w:rPr>
          <w:rFonts w:ascii="Calibri" w:hAnsi="Calibri"/>
          <w:sz w:val="22"/>
          <w:szCs w:val="22"/>
        </w:rPr>
        <w:lastRenderedPageBreak/>
        <w:t>2.5</w:t>
      </w:r>
      <w:r w:rsidR="0064099B" w:rsidRPr="0011713C">
        <w:rPr>
          <w:rFonts w:ascii="Calibri" w:hAnsi="Calibri"/>
          <w:sz w:val="22"/>
          <w:szCs w:val="22"/>
        </w:rPr>
        <w:tab/>
      </w:r>
      <w:r w:rsidR="0064099B" w:rsidRPr="0011713C">
        <w:rPr>
          <w:rFonts w:ascii="Calibri" w:hAnsi="Calibri"/>
          <w:sz w:val="22"/>
          <w:szCs w:val="22"/>
          <w:u w:val="single"/>
        </w:rPr>
        <w:t>Extraordinary Support</w:t>
      </w:r>
      <w:r w:rsidR="0064099B" w:rsidRPr="0011713C">
        <w:rPr>
          <w:rFonts w:ascii="Calibri" w:hAnsi="Calibri"/>
          <w:sz w:val="22"/>
          <w:szCs w:val="22"/>
        </w:rPr>
        <w:t xml:space="preserve">:   </w:t>
      </w:r>
      <w:r w:rsidR="00CC4111">
        <w:rPr>
          <w:rFonts w:ascii="Calibri" w:hAnsi="Calibri"/>
          <w:sz w:val="22"/>
          <w:szCs w:val="22"/>
        </w:rPr>
        <w:t>No support shall be considered extraordinary a priori. Extraordinary suppor</w:t>
      </w:r>
      <w:r w:rsidR="002E7288">
        <w:rPr>
          <w:rFonts w:ascii="Calibri" w:hAnsi="Calibri"/>
          <w:sz w:val="22"/>
          <w:szCs w:val="22"/>
        </w:rPr>
        <w:t xml:space="preserve">t must be established through the </w:t>
      </w:r>
      <w:r w:rsidR="00CC4111">
        <w:rPr>
          <w:rFonts w:ascii="Calibri" w:hAnsi="Calibri"/>
          <w:sz w:val="22"/>
          <w:szCs w:val="22"/>
        </w:rPr>
        <w:t>contractual process outlined in section 1.4.</w:t>
      </w:r>
      <w:r w:rsidR="0064099B" w:rsidRPr="0011713C">
        <w:rPr>
          <w:rFonts w:ascii="Calibri" w:hAnsi="Calibri"/>
          <w:sz w:val="22"/>
          <w:szCs w:val="22"/>
        </w:rPr>
        <w:t xml:space="preserve"> </w:t>
      </w:r>
    </w:p>
    <w:p w14:paraId="5A109EB5" w14:textId="77777777" w:rsidR="0064099B" w:rsidRPr="0011713C" w:rsidRDefault="0064099B" w:rsidP="0011713C">
      <w:pPr>
        <w:rPr>
          <w:rFonts w:ascii="Calibri" w:hAnsi="Calibri"/>
          <w:sz w:val="22"/>
          <w:szCs w:val="22"/>
        </w:rPr>
      </w:pPr>
    </w:p>
    <w:p w14:paraId="4AA563B7" w14:textId="77777777" w:rsidR="0064099B" w:rsidRPr="0011713C" w:rsidRDefault="0011713C" w:rsidP="0011713C">
      <w:pPr>
        <w:ind w:left="720" w:hanging="720"/>
        <w:rPr>
          <w:rFonts w:ascii="Calibri" w:hAnsi="Calibri"/>
          <w:sz w:val="22"/>
          <w:szCs w:val="22"/>
        </w:rPr>
      </w:pPr>
      <w:r>
        <w:rPr>
          <w:rFonts w:ascii="Calibri" w:hAnsi="Calibri"/>
          <w:sz w:val="22"/>
          <w:szCs w:val="22"/>
        </w:rPr>
        <w:t>2.6</w:t>
      </w:r>
      <w:r w:rsidR="0064099B" w:rsidRPr="0011713C">
        <w:rPr>
          <w:rFonts w:ascii="Calibri" w:hAnsi="Calibri"/>
          <w:sz w:val="22"/>
          <w:szCs w:val="22"/>
        </w:rPr>
        <w:tab/>
      </w:r>
      <w:r w:rsidR="0064099B" w:rsidRPr="0011713C">
        <w:rPr>
          <w:rFonts w:ascii="Calibri" w:hAnsi="Calibri"/>
          <w:sz w:val="22"/>
          <w:szCs w:val="22"/>
          <w:u w:val="single"/>
        </w:rPr>
        <w:t>Work for Hire or Commissioned Work:</w:t>
      </w:r>
      <w:r w:rsidR="0064099B" w:rsidRPr="0011713C">
        <w:rPr>
          <w:rFonts w:ascii="Calibri" w:hAnsi="Calibri"/>
          <w:sz w:val="22"/>
          <w:szCs w:val="22"/>
        </w:rPr>
        <w:t xml:space="preserve">  “Work for Hire” or “Commissioned Work” </w:t>
      </w:r>
      <w:r w:rsidR="00633C57" w:rsidRPr="0011713C">
        <w:rPr>
          <w:rFonts w:ascii="Calibri" w:hAnsi="Calibri"/>
          <w:sz w:val="22"/>
          <w:szCs w:val="22"/>
        </w:rPr>
        <w:t>means</w:t>
      </w:r>
      <w:r w:rsidR="0064099B" w:rsidRPr="0011713C">
        <w:rPr>
          <w:rFonts w:ascii="Calibri" w:hAnsi="Calibri"/>
          <w:sz w:val="22"/>
          <w:szCs w:val="22"/>
        </w:rPr>
        <w:t xml:space="preserve"> work performed o</w:t>
      </w:r>
      <w:r w:rsidR="00633C57" w:rsidRPr="0011713C">
        <w:rPr>
          <w:rFonts w:ascii="Calibri" w:hAnsi="Calibri"/>
          <w:sz w:val="22"/>
          <w:szCs w:val="22"/>
        </w:rPr>
        <w:t>utside the normal scope of the C</w:t>
      </w:r>
      <w:r w:rsidR="0064099B" w:rsidRPr="0011713C">
        <w:rPr>
          <w:rFonts w:ascii="Calibri" w:hAnsi="Calibri"/>
          <w:sz w:val="22"/>
          <w:szCs w:val="22"/>
        </w:rPr>
        <w:t>reator's University employment or for which t</w:t>
      </w:r>
      <w:r w:rsidR="007B6B7B" w:rsidRPr="0011713C">
        <w:rPr>
          <w:rFonts w:ascii="Calibri" w:hAnsi="Calibri"/>
          <w:sz w:val="22"/>
          <w:szCs w:val="22"/>
        </w:rPr>
        <w:t>here is additional remuneration</w:t>
      </w:r>
      <w:r w:rsidR="008843F5" w:rsidRPr="0011713C">
        <w:rPr>
          <w:rFonts w:ascii="Calibri" w:hAnsi="Calibri"/>
          <w:sz w:val="22"/>
          <w:szCs w:val="22"/>
        </w:rPr>
        <w:t>, including</w:t>
      </w:r>
      <w:r w:rsidR="007B6B7B" w:rsidRPr="0011713C">
        <w:rPr>
          <w:rFonts w:ascii="Calibri" w:hAnsi="Calibri"/>
          <w:sz w:val="22"/>
          <w:szCs w:val="22"/>
        </w:rPr>
        <w:t xml:space="preserve"> without limitation</w:t>
      </w:r>
      <w:r w:rsidR="0064099B" w:rsidRPr="0011713C">
        <w:rPr>
          <w:rFonts w:ascii="Calibri" w:hAnsi="Calibri"/>
          <w:sz w:val="22"/>
          <w:szCs w:val="22"/>
        </w:rPr>
        <w:t xml:space="preserve"> stipends, incentives, and other remuneration to create course materials and other Intellectual Property outside the normal scope of work.</w:t>
      </w:r>
    </w:p>
    <w:p w14:paraId="45EF34C7" w14:textId="77777777" w:rsidR="00583141" w:rsidRPr="0011713C" w:rsidRDefault="00583141" w:rsidP="00583141">
      <w:pPr>
        <w:rPr>
          <w:rFonts w:ascii="Calibri" w:hAnsi="Calibri"/>
          <w:sz w:val="22"/>
          <w:szCs w:val="22"/>
        </w:rPr>
      </w:pPr>
    </w:p>
    <w:p w14:paraId="04C89335" w14:textId="77777777" w:rsidR="0064099B" w:rsidRPr="0011713C" w:rsidRDefault="0064099B" w:rsidP="0064099B">
      <w:pPr>
        <w:rPr>
          <w:rFonts w:ascii="Calibri" w:hAnsi="Calibri"/>
          <w:sz w:val="22"/>
          <w:szCs w:val="22"/>
        </w:rPr>
      </w:pPr>
    </w:p>
    <w:p w14:paraId="1DC414B9" w14:textId="77777777" w:rsidR="0064099B" w:rsidRPr="0011713C" w:rsidRDefault="0011713C" w:rsidP="0064099B">
      <w:pPr>
        <w:rPr>
          <w:rFonts w:ascii="Calibri" w:hAnsi="Calibri"/>
          <w:sz w:val="22"/>
          <w:szCs w:val="22"/>
        </w:rPr>
      </w:pPr>
      <w:r>
        <w:rPr>
          <w:rFonts w:ascii="Calibri" w:hAnsi="Calibri"/>
          <w:b/>
          <w:sz w:val="22"/>
          <w:szCs w:val="22"/>
        </w:rPr>
        <w:t>3.0</w:t>
      </w:r>
      <w:r w:rsidR="0064099B" w:rsidRPr="0011713C">
        <w:rPr>
          <w:rFonts w:ascii="Calibri" w:hAnsi="Calibri"/>
          <w:b/>
          <w:sz w:val="22"/>
          <w:szCs w:val="22"/>
        </w:rPr>
        <w:tab/>
        <w:t>OWNERSHIP</w:t>
      </w:r>
      <w:r w:rsidR="008662DB" w:rsidRPr="0011713C">
        <w:rPr>
          <w:rFonts w:ascii="Calibri" w:hAnsi="Calibri"/>
          <w:b/>
          <w:sz w:val="22"/>
          <w:szCs w:val="22"/>
        </w:rPr>
        <w:t xml:space="preserve"> OF INTELLECTUAL PROPERTY IN COPYRIGHTABLE WORKS</w:t>
      </w:r>
    </w:p>
    <w:p w14:paraId="065BC717" w14:textId="77777777" w:rsidR="0064099B" w:rsidRPr="003316D9" w:rsidRDefault="0064099B" w:rsidP="0064099B">
      <w:pPr>
        <w:rPr>
          <w:rFonts w:ascii="Calibri" w:hAnsi="Calibri"/>
          <w:sz w:val="22"/>
          <w:szCs w:val="22"/>
        </w:rPr>
      </w:pPr>
    </w:p>
    <w:p w14:paraId="09F17495" w14:textId="77777777" w:rsidR="00FD5AFC" w:rsidRPr="003316D9" w:rsidRDefault="0011713C" w:rsidP="0011713C">
      <w:pPr>
        <w:ind w:left="720" w:hanging="720"/>
        <w:rPr>
          <w:rFonts w:ascii="Calibri" w:hAnsi="Calibri"/>
          <w:sz w:val="22"/>
          <w:szCs w:val="22"/>
        </w:rPr>
      </w:pPr>
      <w:r w:rsidRPr="003316D9">
        <w:rPr>
          <w:rFonts w:ascii="Calibri" w:hAnsi="Calibri"/>
          <w:sz w:val="22"/>
          <w:szCs w:val="22"/>
        </w:rPr>
        <w:t>3.1</w:t>
      </w:r>
      <w:r w:rsidR="003F648A" w:rsidRPr="003316D9">
        <w:rPr>
          <w:rFonts w:ascii="Calibri" w:hAnsi="Calibri"/>
          <w:sz w:val="22"/>
          <w:szCs w:val="22"/>
        </w:rPr>
        <w:tab/>
      </w:r>
      <w:r w:rsidR="0064099B" w:rsidRPr="00C54710">
        <w:rPr>
          <w:rFonts w:ascii="Calibri" w:hAnsi="Calibri"/>
          <w:sz w:val="22"/>
          <w:szCs w:val="22"/>
          <w:u w:val="single"/>
        </w:rPr>
        <w:t>Creator Ownership</w:t>
      </w:r>
    </w:p>
    <w:p w14:paraId="0F122696" w14:textId="77777777" w:rsidR="00FD5AFC" w:rsidRPr="0011713C" w:rsidRDefault="00FD5AFC" w:rsidP="0011713C">
      <w:pPr>
        <w:rPr>
          <w:rFonts w:ascii="Calibri" w:hAnsi="Calibri"/>
          <w:sz w:val="22"/>
          <w:szCs w:val="22"/>
          <w:u w:val="single"/>
        </w:rPr>
      </w:pPr>
    </w:p>
    <w:p w14:paraId="465F13A5" w14:textId="77777777" w:rsidR="0064099B" w:rsidRPr="0011713C" w:rsidRDefault="00FD5AFC" w:rsidP="00FD5AFC">
      <w:pPr>
        <w:ind w:left="288" w:firstLine="432"/>
        <w:rPr>
          <w:rFonts w:ascii="Calibri" w:hAnsi="Calibri"/>
          <w:sz w:val="22"/>
          <w:szCs w:val="22"/>
        </w:rPr>
      </w:pPr>
      <w:r w:rsidRPr="0011713C">
        <w:rPr>
          <w:rFonts w:ascii="Calibri" w:hAnsi="Calibri"/>
          <w:sz w:val="22"/>
          <w:szCs w:val="22"/>
        </w:rPr>
        <w:t>3.1.1</w:t>
      </w:r>
      <w:r w:rsidRPr="0011713C">
        <w:rPr>
          <w:rFonts w:ascii="Calibri" w:hAnsi="Calibri"/>
          <w:sz w:val="22"/>
          <w:szCs w:val="22"/>
        </w:rPr>
        <w:tab/>
      </w:r>
      <w:r w:rsidR="00FA2960" w:rsidRPr="00C54710">
        <w:rPr>
          <w:rFonts w:ascii="Calibri" w:hAnsi="Calibri"/>
          <w:sz w:val="22"/>
          <w:szCs w:val="22"/>
        </w:rPr>
        <w:t>Traditional Academic Copyrightable Works</w:t>
      </w:r>
    </w:p>
    <w:p w14:paraId="39FDC84C" w14:textId="77777777" w:rsidR="00216515" w:rsidRPr="000663ED" w:rsidRDefault="00216515" w:rsidP="000663ED">
      <w:pPr>
        <w:ind w:left="1440"/>
        <w:rPr>
          <w:rFonts w:asciiTheme="minorHAnsi" w:eastAsiaTheme="minorHAnsi" w:hAnsiTheme="minorHAnsi"/>
          <w:sz w:val="22"/>
          <w:szCs w:val="22"/>
        </w:rPr>
      </w:pPr>
      <w:r w:rsidRPr="000663ED">
        <w:rPr>
          <w:rFonts w:asciiTheme="minorHAnsi" w:eastAsiaTheme="minorHAnsi" w:hAnsiTheme="minorHAnsi"/>
          <w:sz w:val="22"/>
          <w:szCs w:val="22"/>
        </w:rPr>
        <w:t>All intellectual property rights and usage rights in Traditional Academic Copyrightable Works are owned by the Creator(s) unless otherwise specified in an agreement with the University.</w:t>
      </w:r>
    </w:p>
    <w:p w14:paraId="4A7CE785" w14:textId="77777777" w:rsidR="0064099B" w:rsidRPr="0011713C" w:rsidRDefault="0064099B" w:rsidP="000663ED">
      <w:pPr>
        <w:rPr>
          <w:rFonts w:ascii="Calibri" w:hAnsi="Calibri"/>
          <w:sz w:val="22"/>
          <w:szCs w:val="22"/>
        </w:rPr>
      </w:pPr>
    </w:p>
    <w:p w14:paraId="34CAA4C5" w14:textId="77777777" w:rsidR="00B027AE" w:rsidRPr="0011713C" w:rsidRDefault="0064099B" w:rsidP="00B027AE">
      <w:pPr>
        <w:ind w:left="1440"/>
        <w:rPr>
          <w:ins w:id="0" w:author="cla_user" w:date="2015-04-16T14:41:00Z"/>
          <w:rFonts w:ascii="Calibri" w:hAnsi="Calibri"/>
          <w:sz w:val="22"/>
          <w:szCs w:val="22"/>
        </w:rPr>
      </w:pPr>
      <w:r w:rsidRPr="0011713C">
        <w:rPr>
          <w:rFonts w:ascii="Calibri" w:hAnsi="Calibri"/>
          <w:sz w:val="22"/>
          <w:szCs w:val="22"/>
        </w:rPr>
        <w:t>The University shall be entitled to a royalty-free</w:t>
      </w:r>
      <w:r w:rsidR="00FA2960" w:rsidRPr="0011713C">
        <w:rPr>
          <w:rFonts w:ascii="Calibri" w:hAnsi="Calibri"/>
          <w:sz w:val="22"/>
          <w:szCs w:val="22"/>
        </w:rPr>
        <w:t xml:space="preserve">, perpetual, non-exclusive, and </w:t>
      </w:r>
      <w:r w:rsidRPr="0011713C">
        <w:rPr>
          <w:rFonts w:ascii="Calibri" w:hAnsi="Calibri"/>
          <w:sz w:val="22"/>
          <w:szCs w:val="22"/>
        </w:rPr>
        <w:t>non-tr</w:t>
      </w:r>
      <w:r w:rsidR="00CB16A7" w:rsidRPr="0011713C">
        <w:rPr>
          <w:rFonts w:ascii="Calibri" w:hAnsi="Calibri"/>
          <w:sz w:val="22"/>
          <w:szCs w:val="22"/>
        </w:rPr>
        <w:t>ansferable license to use C</w:t>
      </w:r>
      <w:r w:rsidRPr="0011713C">
        <w:rPr>
          <w:rFonts w:ascii="Calibri" w:hAnsi="Calibri"/>
          <w:sz w:val="22"/>
          <w:szCs w:val="22"/>
        </w:rPr>
        <w:t>reator</w:t>
      </w:r>
      <w:r w:rsidR="00583141" w:rsidRPr="0011713C">
        <w:rPr>
          <w:rFonts w:ascii="Calibri" w:hAnsi="Calibri"/>
          <w:sz w:val="22"/>
          <w:szCs w:val="22"/>
        </w:rPr>
        <w:t>-</w:t>
      </w:r>
      <w:r w:rsidRPr="0011713C">
        <w:rPr>
          <w:rFonts w:ascii="Calibri" w:hAnsi="Calibri"/>
          <w:sz w:val="22"/>
          <w:szCs w:val="22"/>
        </w:rPr>
        <w:t>owned Traditional Academic Copyrightable Works</w:t>
      </w:r>
      <w:ins w:id="1" w:author="Daniel J. O'Connor" w:date="2015-02-03T13:39:00Z">
        <w:r w:rsidR="00B027AE" w:rsidRPr="0011713C">
          <w:rPr>
            <w:rFonts w:ascii="Calibri" w:hAnsi="Calibri"/>
            <w:sz w:val="22"/>
            <w:szCs w:val="22"/>
          </w:rPr>
          <w:t xml:space="preserve">, </w:t>
        </w:r>
      </w:ins>
      <w:r w:rsidR="00B027AE" w:rsidRPr="0011713C">
        <w:rPr>
          <w:rFonts w:ascii="Calibri" w:hAnsi="Calibri"/>
          <w:sz w:val="22"/>
          <w:szCs w:val="22"/>
        </w:rPr>
        <w:t>limited only to course catalog descriptions and standard course outlines submitted and approved via the university curriculum process</w:t>
      </w:r>
      <w:ins w:id="2" w:author="Daniel J. O'Connor" w:date="2015-02-03T13:40:00Z">
        <w:r w:rsidR="00B027AE" w:rsidRPr="0011713C">
          <w:rPr>
            <w:rFonts w:ascii="Calibri" w:hAnsi="Calibri"/>
            <w:sz w:val="22"/>
            <w:szCs w:val="22"/>
          </w:rPr>
          <w:t>,</w:t>
        </w:r>
      </w:ins>
      <w:r w:rsidRPr="0011713C">
        <w:rPr>
          <w:rFonts w:ascii="Calibri" w:hAnsi="Calibri"/>
          <w:sz w:val="22"/>
          <w:szCs w:val="22"/>
        </w:rPr>
        <w:t xml:space="preserve"> for the purpose of continuing to teach the course of instruction for which the works were prepared, with the non-exclusive right to revise and update them as required for this purpose.</w:t>
      </w:r>
    </w:p>
    <w:p w14:paraId="5D1FF008" w14:textId="77777777" w:rsidR="00064ED4" w:rsidRPr="0011713C" w:rsidRDefault="00064ED4" w:rsidP="00B027AE">
      <w:pPr>
        <w:ind w:left="1440"/>
        <w:rPr>
          <w:ins w:id="3" w:author="cla_user" w:date="2015-04-16T14:41:00Z"/>
          <w:rFonts w:ascii="Calibri" w:hAnsi="Calibri"/>
          <w:sz w:val="22"/>
          <w:szCs w:val="22"/>
        </w:rPr>
      </w:pPr>
    </w:p>
    <w:p w14:paraId="2D485446" w14:textId="77777777" w:rsidR="00064ED4" w:rsidRPr="0011713C" w:rsidRDefault="00064ED4" w:rsidP="00064ED4">
      <w:pPr>
        <w:ind w:left="1440"/>
        <w:rPr>
          <w:ins w:id="4" w:author="cla_user" w:date="2015-04-16T14:41:00Z"/>
          <w:rFonts w:ascii="Calibri" w:hAnsi="Calibri"/>
          <w:color w:val="4F81BD"/>
          <w:sz w:val="22"/>
          <w:szCs w:val="22"/>
        </w:rPr>
      </w:pPr>
      <w:commentRangeStart w:id="5"/>
      <w:ins w:id="6" w:author="cla_user" w:date="2015-04-16T14:41:00Z">
        <w:r w:rsidRPr="0011713C">
          <w:rPr>
            <w:rFonts w:ascii="Calibri" w:hAnsi="Calibri"/>
            <w:color w:val="4F81BD"/>
            <w:sz w:val="22"/>
            <w:szCs w:val="22"/>
          </w:rPr>
          <w:t xml:space="preserve">The </w:t>
        </w:r>
      </w:ins>
      <w:commentRangeEnd w:id="5"/>
      <w:r w:rsidR="00693B36">
        <w:rPr>
          <w:rStyle w:val="CommentReference"/>
          <w:rFonts w:ascii="Helvetica" w:hAnsi="Helvetica"/>
          <w:lang w:eastAsia="ja-JP"/>
        </w:rPr>
        <w:commentReference w:id="5"/>
      </w:r>
      <w:ins w:id="7" w:author="cla_user" w:date="2015-04-16T14:41:00Z">
        <w:r w:rsidRPr="0011713C">
          <w:rPr>
            <w:rFonts w:ascii="Calibri" w:hAnsi="Calibri"/>
            <w:color w:val="4F81BD"/>
            <w:sz w:val="22"/>
            <w:szCs w:val="22"/>
          </w:rPr>
          <w:t xml:space="preserve">university shall make no claim of ownership or financial interest in course materials prepared under the direction of a faculty member unless the university and faculty member have so agreed in a separate, voluntary agreement. Payment of a financial stipend, use of university resources, or reassigned time to develop course materials shall not be construed by the university as creating a basis for a claim of institutional ownership of such materials, nor shall it be assumed that a work-for-hire relationship exists between the university and the faculty member with regard to the preparation of any such materials. </w:t>
        </w:r>
      </w:ins>
    </w:p>
    <w:p w14:paraId="4AD5D473" w14:textId="77777777" w:rsidR="00064ED4" w:rsidRPr="0011713C" w:rsidRDefault="00064ED4" w:rsidP="00B027AE">
      <w:pPr>
        <w:ind w:left="1440"/>
        <w:rPr>
          <w:rFonts w:ascii="Calibri" w:hAnsi="Calibri"/>
          <w:sz w:val="22"/>
          <w:szCs w:val="22"/>
        </w:rPr>
      </w:pPr>
    </w:p>
    <w:p w14:paraId="08442383" w14:textId="77777777" w:rsidR="0064099B" w:rsidRPr="0011713C" w:rsidRDefault="0064099B" w:rsidP="003F648A">
      <w:pPr>
        <w:ind w:left="1440"/>
        <w:rPr>
          <w:ins w:id="8" w:author="Daniel J. O'Connor" w:date="2014-12-04T13:06:00Z"/>
          <w:rFonts w:ascii="Calibri" w:hAnsi="Calibri"/>
          <w:sz w:val="22"/>
          <w:szCs w:val="22"/>
        </w:rPr>
      </w:pPr>
      <w:r w:rsidRPr="0011713C">
        <w:rPr>
          <w:rFonts w:ascii="Calibri" w:hAnsi="Calibri"/>
          <w:sz w:val="22"/>
          <w:szCs w:val="22"/>
        </w:rPr>
        <w:t xml:space="preserve">In the event that the Creator or the University wishes to commercialize Traditional Academic Copyrightable Works, revenue </w:t>
      </w:r>
      <w:r w:rsidR="00FD5AFC" w:rsidRPr="0011713C">
        <w:rPr>
          <w:rFonts w:ascii="Calibri" w:hAnsi="Calibri"/>
          <w:sz w:val="22"/>
          <w:szCs w:val="22"/>
        </w:rPr>
        <w:t>distribution</w:t>
      </w:r>
      <w:r w:rsidRPr="0011713C">
        <w:rPr>
          <w:rFonts w:ascii="Calibri" w:hAnsi="Calibri"/>
          <w:sz w:val="22"/>
          <w:szCs w:val="22"/>
        </w:rPr>
        <w:t xml:space="preserve"> shall be determined by a negotiated written </w:t>
      </w:r>
      <w:r w:rsidR="008843F5" w:rsidRPr="0011713C">
        <w:rPr>
          <w:rFonts w:ascii="Calibri" w:hAnsi="Calibri"/>
          <w:sz w:val="22"/>
          <w:szCs w:val="22"/>
        </w:rPr>
        <w:t>agreement</w:t>
      </w:r>
      <w:r w:rsidRPr="0011713C">
        <w:rPr>
          <w:rFonts w:ascii="Calibri" w:hAnsi="Calibri"/>
          <w:sz w:val="22"/>
          <w:szCs w:val="22"/>
        </w:rPr>
        <w:t xml:space="preserve"> and subject to review by the University Intellectual Property Committee (See Section 4.2 below).</w:t>
      </w:r>
    </w:p>
    <w:p w14:paraId="39130300" w14:textId="77777777" w:rsidR="00111A4B" w:rsidRPr="0011713C" w:rsidRDefault="00111A4B" w:rsidP="003F648A">
      <w:pPr>
        <w:ind w:left="1440"/>
        <w:rPr>
          <w:ins w:id="9" w:author="Daniel J. O'Connor" w:date="2014-12-04T13:06:00Z"/>
          <w:rFonts w:ascii="Calibri" w:hAnsi="Calibri"/>
          <w:sz w:val="22"/>
          <w:szCs w:val="22"/>
        </w:rPr>
      </w:pPr>
    </w:p>
    <w:p w14:paraId="7AEFC81B" w14:textId="77777777" w:rsidR="00216515" w:rsidRPr="00216515" w:rsidRDefault="00216515" w:rsidP="00216515">
      <w:pPr>
        <w:rPr>
          <w:ins w:id="10" w:author="ASO Staff" w:date="2016-02-04T15:12:00Z"/>
          <w:rFonts w:eastAsiaTheme="minorHAnsi"/>
        </w:rPr>
      </w:pPr>
    </w:p>
    <w:p w14:paraId="5BDCAE8A" w14:textId="56A892EA" w:rsidR="00216515" w:rsidRPr="000663ED" w:rsidRDefault="000663ED" w:rsidP="000663ED">
      <w:pPr>
        <w:ind w:left="1440"/>
        <w:rPr>
          <w:ins w:id="11" w:author="ASO Staff" w:date="2016-02-04T15:12:00Z"/>
          <w:rFonts w:asciiTheme="minorHAnsi" w:eastAsiaTheme="minorHAnsi" w:hAnsiTheme="minorHAnsi"/>
        </w:rPr>
      </w:pPr>
      <w:ins w:id="12" w:author="Aracely Montes" w:date="2016-02-04T17:40:00Z">
        <w:r w:rsidRPr="000663ED">
          <w:rPr>
            <w:rFonts w:asciiTheme="minorHAnsi" w:eastAsiaTheme="minorHAnsi" w:hAnsiTheme="minorHAnsi"/>
          </w:rPr>
          <w:t xml:space="preserve">3.1.1 </w:t>
        </w:r>
      </w:ins>
      <w:commentRangeStart w:id="13"/>
      <w:ins w:id="14" w:author="ASO Staff" w:date="2016-02-04T15:12:00Z">
        <w:r w:rsidR="00216515" w:rsidRPr="000663ED">
          <w:rPr>
            <w:rFonts w:asciiTheme="minorHAnsi" w:eastAsiaTheme="minorHAnsi" w:hAnsiTheme="minorHAnsi"/>
          </w:rPr>
          <w:t>If C</w:t>
        </w:r>
      </w:ins>
      <w:commentRangeEnd w:id="13"/>
      <w:ins w:id="15" w:author="ASO Staff" w:date="2016-02-04T15:13:00Z">
        <w:r w:rsidR="00693B36" w:rsidRPr="000663ED">
          <w:rPr>
            <w:rStyle w:val="CommentReference"/>
            <w:rFonts w:asciiTheme="minorHAnsi" w:hAnsiTheme="minorHAnsi"/>
            <w:lang w:eastAsia="ja-JP"/>
          </w:rPr>
          <w:commentReference w:id="13"/>
        </w:r>
      </w:ins>
      <w:ins w:id="16" w:author="ASO Staff" w:date="2016-02-04T15:12:00Z">
        <w:r w:rsidR="00216515" w:rsidRPr="000663ED">
          <w:rPr>
            <w:rFonts w:asciiTheme="minorHAnsi" w:eastAsiaTheme="minorHAnsi" w:hAnsiTheme="minorHAnsi"/>
          </w:rPr>
          <w:t xml:space="preserve">reator(s) who are faculty members with continuous employment and residence at the University have not requested to teach a specific class for which they have created Traditional Academic Copyrightable Works for at least two semesters, the non-exclusive, non-transferable, and royalty-free usage rights (including revision and updating) return to the University for the exclusive </w:t>
        </w:r>
        <w:bookmarkStart w:id="17" w:name="_GoBack"/>
        <w:bookmarkEnd w:id="17"/>
        <w:r w:rsidR="00216515" w:rsidRPr="000663ED">
          <w:rPr>
            <w:rFonts w:asciiTheme="minorHAnsi" w:eastAsiaTheme="minorHAnsi" w:hAnsiTheme="minorHAnsi"/>
          </w:rPr>
          <w:t xml:space="preserve">purpose of continuing to teach that specific class, unless there is a previous </w:t>
        </w:r>
        <w:r w:rsidR="00216515" w:rsidRPr="000663ED">
          <w:rPr>
            <w:rFonts w:asciiTheme="minorHAnsi" w:eastAsiaTheme="minorHAnsi" w:hAnsiTheme="minorHAnsi"/>
          </w:rPr>
          <w:lastRenderedPageBreak/>
          <w:t>agreement stipulating otherwise. Faculty members who are no longer employed as such by the University retain their intellectual property and usage rights.</w:t>
        </w:r>
      </w:ins>
    </w:p>
    <w:p w14:paraId="3C20D25A" w14:textId="77777777" w:rsidR="00216515" w:rsidRPr="000663ED" w:rsidRDefault="00216515" w:rsidP="000663ED">
      <w:pPr>
        <w:ind w:left="1440"/>
        <w:rPr>
          <w:ins w:id="18" w:author="ASO Staff" w:date="2016-02-04T15:12:00Z"/>
          <w:rFonts w:asciiTheme="minorHAnsi" w:eastAsiaTheme="minorHAnsi" w:hAnsiTheme="minorHAnsi"/>
        </w:rPr>
      </w:pPr>
    </w:p>
    <w:p w14:paraId="5232A7F4" w14:textId="77777777" w:rsidR="00216515" w:rsidRPr="000663ED" w:rsidRDefault="00216515" w:rsidP="000663ED">
      <w:pPr>
        <w:ind w:left="1440"/>
        <w:rPr>
          <w:ins w:id="19" w:author="ASO Staff" w:date="2016-02-04T15:12:00Z"/>
          <w:rFonts w:asciiTheme="minorHAnsi" w:eastAsiaTheme="minorHAnsi" w:hAnsiTheme="minorHAnsi"/>
        </w:rPr>
      </w:pPr>
      <w:commentRangeStart w:id="20"/>
      <w:ins w:id="21" w:author="ASO Staff" w:date="2016-02-04T15:12:00Z">
        <w:r w:rsidRPr="000663ED">
          <w:rPr>
            <w:rFonts w:asciiTheme="minorHAnsi" w:eastAsiaTheme="minorHAnsi" w:hAnsiTheme="minorHAnsi"/>
          </w:rPr>
          <w:t>If T</w:t>
        </w:r>
      </w:ins>
      <w:commentRangeEnd w:id="20"/>
      <w:ins w:id="22" w:author="ASO Staff" w:date="2016-02-04T15:14:00Z">
        <w:r w:rsidR="00693B36" w:rsidRPr="000663ED">
          <w:rPr>
            <w:rStyle w:val="CommentReference"/>
            <w:rFonts w:asciiTheme="minorHAnsi" w:hAnsiTheme="minorHAnsi"/>
            <w:lang w:eastAsia="ja-JP"/>
          </w:rPr>
          <w:commentReference w:id="20"/>
        </w:r>
      </w:ins>
      <w:ins w:id="23" w:author="ASO Staff" w:date="2016-02-04T15:12:00Z">
        <w:r w:rsidRPr="000663ED">
          <w:rPr>
            <w:rFonts w:asciiTheme="minorHAnsi" w:eastAsiaTheme="minorHAnsi" w:hAnsiTheme="minorHAnsi"/>
          </w:rPr>
          <w:t>raditional Academic Copyrightable Works create significant revenue and profit, the Creator(s) and the University shall enter into a negotiated written agreement to share those profits.</w:t>
        </w:r>
      </w:ins>
    </w:p>
    <w:p w14:paraId="7C620CA2" w14:textId="77777777" w:rsidR="00216515" w:rsidRPr="000663ED" w:rsidRDefault="00216515" w:rsidP="000663ED">
      <w:pPr>
        <w:ind w:left="1440"/>
        <w:rPr>
          <w:ins w:id="24" w:author="ASO Staff" w:date="2016-02-04T15:12:00Z"/>
          <w:rFonts w:asciiTheme="minorHAnsi" w:eastAsiaTheme="minorHAnsi" w:hAnsiTheme="minorHAnsi"/>
        </w:rPr>
      </w:pPr>
    </w:p>
    <w:p w14:paraId="588BB09D" w14:textId="77777777" w:rsidR="00216515" w:rsidRPr="000663ED" w:rsidRDefault="00216515" w:rsidP="000663ED">
      <w:pPr>
        <w:ind w:left="1440"/>
        <w:rPr>
          <w:ins w:id="25" w:author="ASO Staff" w:date="2016-02-04T15:12:00Z"/>
          <w:rFonts w:asciiTheme="minorHAnsi" w:eastAsiaTheme="minorHAnsi" w:hAnsiTheme="minorHAnsi"/>
        </w:rPr>
      </w:pPr>
      <w:commentRangeStart w:id="26"/>
      <w:ins w:id="27" w:author="ASO Staff" w:date="2016-02-04T15:12:00Z">
        <w:r w:rsidRPr="000663ED">
          <w:rPr>
            <w:rFonts w:asciiTheme="minorHAnsi" w:eastAsiaTheme="minorHAnsi" w:hAnsiTheme="minorHAnsi"/>
          </w:rPr>
          <w:t>Cou</w:t>
        </w:r>
      </w:ins>
      <w:commentRangeEnd w:id="26"/>
      <w:ins w:id="28" w:author="ASO Staff" w:date="2016-02-04T15:14:00Z">
        <w:r w:rsidR="00693B36" w:rsidRPr="000663ED">
          <w:rPr>
            <w:rStyle w:val="CommentReference"/>
            <w:rFonts w:asciiTheme="minorHAnsi" w:hAnsiTheme="minorHAnsi"/>
            <w:lang w:eastAsia="ja-JP"/>
          </w:rPr>
          <w:commentReference w:id="26"/>
        </w:r>
      </w:ins>
      <w:ins w:id="29" w:author="ASO Staff" w:date="2016-02-04T15:12:00Z">
        <w:r w:rsidRPr="000663ED">
          <w:rPr>
            <w:rFonts w:asciiTheme="minorHAnsi" w:eastAsiaTheme="minorHAnsi" w:hAnsiTheme="minorHAnsi"/>
          </w:rPr>
          <w:t>rse catalog descriptions and standard course outlines do not fall under the category of Traditional Academic Copyrightable Works since they have been submitted and approved via the University curriculum process.</w:t>
        </w:r>
      </w:ins>
    </w:p>
    <w:p w14:paraId="28D7CCD2" w14:textId="77777777" w:rsidR="00023137" w:rsidRPr="0011713C" w:rsidRDefault="00023137" w:rsidP="0011713C">
      <w:pPr>
        <w:ind w:left="1440"/>
        <w:rPr>
          <w:rFonts w:ascii="Calibri" w:hAnsi="Calibri"/>
          <w:sz w:val="22"/>
          <w:szCs w:val="22"/>
        </w:rPr>
      </w:pPr>
    </w:p>
    <w:p w14:paraId="79D9583F" w14:textId="77777777" w:rsidR="00FD5AFC" w:rsidRPr="0011713C" w:rsidRDefault="0011713C" w:rsidP="0011713C">
      <w:pPr>
        <w:ind w:left="1440" w:hanging="720"/>
        <w:rPr>
          <w:rFonts w:ascii="Calibri" w:hAnsi="Calibri"/>
          <w:sz w:val="22"/>
          <w:szCs w:val="22"/>
        </w:rPr>
      </w:pPr>
      <w:r>
        <w:rPr>
          <w:rFonts w:ascii="Calibri" w:hAnsi="Calibri"/>
          <w:sz w:val="22"/>
          <w:szCs w:val="22"/>
        </w:rPr>
        <w:t>3.1.2</w:t>
      </w:r>
      <w:r w:rsidR="00FD5AFC" w:rsidRPr="0011713C">
        <w:rPr>
          <w:rFonts w:ascii="Calibri" w:hAnsi="Calibri"/>
          <w:sz w:val="22"/>
          <w:szCs w:val="22"/>
        </w:rPr>
        <w:tab/>
      </w:r>
      <w:r w:rsidR="00FD5AFC" w:rsidRPr="00C54710">
        <w:rPr>
          <w:rFonts w:ascii="Calibri" w:hAnsi="Calibri"/>
          <w:sz w:val="22"/>
          <w:szCs w:val="22"/>
        </w:rPr>
        <w:t>Copyrightable Works Created with Extraordinary Support</w:t>
      </w:r>
    </w:p>
    <w:p w14:paraId="221B5F6D" w14:textId="77777777" w:rsidR="0064099B" w:rsidRPr="0011713C" w:rsidRDefault="0064099B" w:rsidP="005E4F6C">
      <w:pPr>
        <w:ind w:left="1440"/>
        <w:rPr>
          <w:rFonts w:ascii="Calibri" w:hAnsi="Calibri"/>
          <w:sz w:val="22"/>
          <w:szCs w:val="22"/>
        </w:rPr>
      </w:pPr>
    </w:p>
    <w:p w14:paraId="0F2899DD" w14:textId="77777777" w:rsidR="0064099B" w:rsidRPr="0011713C" w:rsidRDefault="00CB16A7" w:rsidP="00DE549E">
      <w:pPr>
        <w:ind w:left="1440"/>
        <w:rPr>
          <w:ins w:id="30" w:author="Daniel J. O'Connor" w:date="2014-12-04T13:07:00Z"/>
          <w:rFonts w:ascii="Calibri" w:hAnsi="Calibri"/>
          <w:sz w:val="22"/>
          <w:szCs w:val="22"/>
        </w:rPr>
      </w:pPr>
      <w:r w:rsidRPr="0011713C">
        <w:rPr>
          <w:rFonts w:ascii="Calibri" w:hAnsi="Calibri"/>
          <w:sz w:val="22"/>
          <w:szCs w:val="22"/>
        </w:rPr>
        <w:t>C</w:t>
      </w:r>
      <w:r w:rsidR="0064099B" w:rsidRPr="0011713C">
        <w:rPr>
          <w:rFonts w:ascii="Calibri" w:hAnsi="Calibri"/>
          <w:sz w:val="22"/>
          <w:szCs w:val="22"/>
        </w:rPr>
        <w:t xml:space="preserve">opyrightable works created with use of University Extraordinary </w:t>
      </w:r>
      <w:r w:rsidR="00FD5AFC" w:rsidRPr="0011713C">
        <w:rPr>
          <w:rFonts w:ascii="Calibri" w:hAnsi="Calibri"/>
          <w:sz w:val="22"/>
          <w:szCs w:val="22"/>
        </w:rPr>
        <w:t>Support shall be owned by the C</w:t>
      </w:r>
      <w:r w:rsidR="0064099B" w:rsidRPr="0011713C">
        <w:rPr>
          <w:rFonts w:ascii="Calibri" w:hAnsi="Calibri"/>
          <w:sz w:val="22"/>
          <w:szCs w:val="22"/>
        </w:rPr>
        <w:t>reators but the University shall have a royalty-free, perpetual, non-exclusive, and non-transferable license to use such works and to make use of derivative works in teachin</w:t>
      </w:r>
      <w:r w:rsidR="008A2659" w:rsidRPr="0011713C">
        <w:rPr>
          <w:rFonts w:ascii="Calibri" w:hAnsi="Calibri"/>
          <w:sz w:val="22"/>
          <w:szCs w:val="22"/>
        </w:rPr>
        <w:t>g, research, and public service</w:t>
      </w:r>
      <w:r w:rsidR="0064099B" w:rsidRPr="0011713C">
        <w:rPr>
          <w:rFonts w:ascii="Calibri" w:hAnsi="Calibri"/>
          <w:sz w:val="22"/>
          <w:szCs w:val="22"/>
        </w:rPr>
        <w:t xml:space="preserve">. The University may retain more than the minimum license rights when justified by the circumstances of development as determined by </w:t>
      </w:r>
      <w:r w:rsidR="00BD702F" w:rsidRPr="0011713C">
        <w:rPr>
          <w:rFonts w:ascii="Calibri" w:hAnsi="Calibri"/>
          <w:sz w:val="22"/>
          <w:szCs w:val="22"/>
        </w:rPr>
        <w:t>t</w:t>
      </w:r>
      <w:r w:rsidR="008843F5" w:rsidRPr="0011713C">
        <w:rPr>
          <w:rFonts w:ascii="Calibri" w:hAnsi="Calibri"/>
          <w:sz w:val="22"/>
          <w:szCs w:val="22"/>
        </w:rPr>
        <w:t>he Intellectual Property Committee</w:t>
      </w:r>
      <w:r w:rsidR="0064099B" w:rsidRPr="0011713C">
        <w:rPr>
          <w:rFonts w:ascii="Calibri" w:hAnsi="Calibri"/>
          <w:sz w:val="22"/>
          <w:szCs w:val="22"/>
        </w:rPr>
        <w:t>.</w:t>
      </w:r>
    </w:p>
    <w:p w14:paraId="23A36EC8" w14:textId="77777777" w:rsidR="00111A4B" w:rsidRPr="0011713C" w:rsidRDefault="00111A4B" w:rsidP="00DE549E">
      <w:pPr>
        <w:ind w:left="1440"/>
        <w:rPr>
          <w:rFonts w:ascii="Calibri" w:hAnsi="Calibri"/>
          <w:sz w:val="22"/>
          <w:szCs w:val="22"/>
        </w:rPr>
      </w:pPr>
    </w:p>
    <w:p w14:paraId="4FDDAAAC" w14:textId="77777777" w:rsidR="00111A4B" w:rsidRPr="0011713C" w:rsidRDefault="00111A4B" w:rsidP="0011713C">
      <w:pPr>
        <w:ind w:left="1440" w:hanging="720"/>
        <w:rPr>
          <w:ins w:id="31" w:author="Daniel J. O'Connor" w:date="2014-12-04T13:06:00Z"/>
          <w:rFonts w:ascii="Calibri" w:hAnsi="Calibri"/>
          <w:sz w:val="22"/>
          <w:szCs w:val="22"/>
        </w:rPr>
      </w:pPr>
      <w:commentRangeStart w:id="32"/>
      <w:ins w:id="33" w:author="Daniel J. O'Connor" w:date="2014-12-04T13:06:00Z">
        <w:r w:rsidRPr="0011713C">
          <w:rPr>
            <w:rFonts w:ascii="Calibri" w:hAnsi="Calibri"/>
            <w:sz w:val="22"/>
            <w:szCs w:val="22"/>
          </w:rPr>
          <w:t xml:space="preserve">3.1.2 </w:t>
        </w:r>
      </w:ins>
      <w:commentRangeEnd w:id="32"/>
      <w:ins w:id="34" w:author="Daniel J. O'Connor" w:date="2014-12-04T13:07:00Z">
        <w:r w:rsidRPr="0011713C">
          <w:rPr>
            <w:rStyle w:val="CommentReference"/>
            <w:rFonts w:ascii="Calibri" w:hAnsi="Calibri"/>
            <w:sz w:val="22"/>
            <w:szCs w:val="22"/>
            <w:lang w:eastAsia="ja-JP"/>
          </w:rPr>
          <w:commentReference w:id="32"/>
        </w:r>
      </w:ins>
      <w:ins w:id="35" w:author="Daniel J. O'Connor" w:date="2014-12-04T13:06:00Z">
        <w:r w:rsidRPr="0011713C">
          <w:rPr>
            <w:rFonts w:ascii="Calibri" w:hAnsi="Calibri"/>
            <w:sz w:val="22"/>
            <w:szCs w:val="22"/>
          </w:rPr>
          <w:tab/>
        </w:r>
        <w:r w:rsidRPr="0011713C">
          <w:rPr>
            <w:rFonts w:ascii="Calibri" w:hAnsi="Calibri"/>
            <w:sz w:val="22"/>
            <w:szCs w:val="22"/>
            <w:u w:val="single"/>
          </w:rPr>
          <w:t>Copyrightable Works Created with Extraordinary Support</w:t>
        </w:r>
      </w:ins>
    </w:p>
    <w:p w14:paraId="05E97549" w14:textId="77777777" w:rsidR="00111A4B" w:rsidRPr="0011713C" w:rsidRDefault="00111A4B" w:rsidP="0011713C">
      <w:pPr>
        <w:ind w:left="1440"/>
        <w:rPr>
          <w:ins w:id="36" w:author="Daniel J. O'Connor" w:date="2014-12-04T13:06:00Z"/>
          <w:rFonts w:ascii="Calibri" w:hAnsi="Calibri"/>
          <w:sz w:val="22"/>
          <w:szCs w:val="22"/>
        </w:rPr>
      </w:pPr>
    </w:p>
    <w:p w14:paraId="68451B1A" w14:textId="77777777" w:rsidR="00111A4B" w:rsidRPr="0011713C" w:rsidRDefault="0011713C" w:rsidP="00111A4B">
      <w:pPr>
        <w:ind w:left="1440"/>
        <w:rPr>
          <w:ins w:id="37" w:author="Daniel J. O'Connor" w:date="2015-02-03T13:40:00Z"/>
          <w:rFonts w:ascii="Calibri" w:hAnsi="Calibri"/>
          <w:sz w:val="22"/>
          <w:szCs w:val="22"/>
        </w:rPr>
      </w:pPr>
      <w:ins w:id="38" w:author="Daniel J. O'Connor" w:date="2014-12-04T13:19:00Z">
        <w:r w:rsidRPr="0011713C">
          <w:rPr>
            <w:rFonts w:ascii="Calibri" w:hAnsi="Calibri"/>
            <w:color w:val="FF0000"/>
            <w:sz w:val="22"/>
            <w:szCs w:val="22"/>
          </w:rPr>
          <w:t>Creator</w:t>
        </w:r>
      </w:ins>
      <w:ins w:id="39" w:author="Daniel J. O'Connor" w:date="2014-12-04T13:06:00Z">
        <w:r w:rsidRPr="0011713C">
          <w:rPr>
            <w:rFonts w:ascii="Calibri" w:hAnsi="Calibri"/>
            <w:sz w:val="22"/>
            <w:szCs w:val="22"/>
          </w:rPr>
          <w:t>s of c</w:t>
        </w:r>
        <w:r w:rsidR="00111A4B" w:rsidRPr="0011713C">
          <w:rPr>
            <w:rFonts w:ascii="Calibri" w:hAnsi="Calibri"/>
            <w:sz w:val="22"/>
            <w:szCs w:val="22"/>
          </w:rPr>
          <w:t xml:space="preserve">opyrightable works created with use of University Extraordinary Support shall </w:t>
        </w:r>
        <w:r w:rsidRPr="0011713C">
          <w:rPr>
            <w:rFonts w:ascii="Calibri" w:hAnsi="Calibri"/>
            <w:sz w:val="22"/>
            <w:szCs w:val="22"/>
          </w:rPr>
          <w:t>ow</w:t>
        </w:r>
      </w:ins>
      <w:ins w:id="40" w:author="Daniel J. O'Connor" w:date="2014-12-04T13:22:00Z">
        <w:r w:rsidRPr="0011713C">
          <w:rPr>
            <w:rFonts w:ascii="Calibri" w:hAnsi="Calibri"/>
            <w:color w:val="333333"/>
            <w:sz w:val="22"/>
            <w:szCs w:val="22"/>
          </w:rPr>
          <w:t>n</w:t>
        </w:r>
      </w:ins>
      <w:ins w:id="41" w:author="Daniel J. O'Connor" w:date="2014-12-04T13:06:00Z">
        <w:r w:rsidRPr="0011713C">
          <w:rPr>
            <w:rFonts w:ascii="Calibri" w:hAnsi="Calibri"/>
            <w:sz w:val="22"/>
            <w:szCs w:val="22"/>
          </w:rPr>
          <w:t xml:space="preserve"> i</w:t>
        </w:r>
      </w:ins>
      <w:ins w:id="42" w:author="Daniel J. O'Connor" w:date="2014-12-04T13:22:00Z">
        <w:r w:rsidRPr="0011713C">
          <w:rPr>
            <w:rFonts w:ascii="Calibri" w:hAnsi="Calibri"/>
            <w:color w:val="333333"/>
            <w:sz w:val="22"/>
            <w:szCs w:val="22"/>
          </w:rPr>
          <w:t xml:space="preserve">ntellectual property </w:t>
        </w:r>
      </w:ins>
      <w:ins w:id="43" w:author="Daniel J. O'Connor" w:date="2014-12-04T13:06:00Z">
        <w:r w:rsidRPr="0011713C">
          <w:rPr>
            <w:rFonts w:ascii="Calibri" w:hAnsi="Calibri"/>
            <w:sz w:val="22"/>
            <w:szCs w:val="22"/>
          </w:rPr>
          <w:t>and</w:t>
        </w:r>
      </w:ins>
      <w:ins w:id="44" w:author="Daniel J. O'Connor" w:date="2014-12-04T13:22:00Z">
        <w:r w:rsidRPr="0011713C">
          <w:rPr>
            <w:rFonts w:ascii="Calibri" w:hAnsi="Calibri"/>
            <w:color w:val="333333"/>
            <w:sz w:val="22"/>
            <w:szCs w:val="22"/>
          </w:rPr>
          <w:t xml:space="preserve"> </w:t>
        </w:r>
      </w:ins>
      <w:ins w:id="45" w:author="Daniel J. O'Connor" w:date="2014-12-04T13:06:00Z">
        <w:r w:rsidRPr="0011713C">
          <w:rPr>
            <w:rFonts w:ascii="Calibri" w:hAnsi="Calibri"/>
            <w:sz w:val="22"/>
            <w:szCs w:val="22"/>
          </w:rPr>
          <w:t>use rights for that work</w:t>
        </w:r>
        <w:r w:rsidR="00111A4B" w:rsidRPr="0011713C">
          <w:rPr>
            <w:rFonts w:ascii="Calibri" w:hAnsi="Calibri"/>
            <w:sz w:val="22"/>
            <w:szCs w:val="22"/>
          </w:rPr>
          <w:t xml:space="preserve">.  The University shall be entitled to no rights to Copyrightable Works Created with Extraordinary Support beyond those specifically assigned by the Creator(s) of that work. This includes any creative and/or scholarly work created during assigned-time and sabbaticals. </w:t>
        </w:r>
      </w:ins>
    </w:p>
    <w:p w14:paraId="3E2DAD61" w14:textId="77777777" w:rsidR="0064099B" w:rsidRPr="0011713C" w:rsidRDefault="0064099B" w:rsidP="003316D9">
      <w:pPr>
        <w:rPr>
          <w:rFonts w:ascii="Calibri" w:hAnsi="Calibri"/>
          <w:sz w:val="22"/>
          <w:szCs w:val="22"/>
        </w:rPr>
      </w:pPr>
    </w:p>
    <w:p w14:paraId="79614285" w14:textId="77777777" w:rsidR="0064099B" w:rsidRPr="003316D9" w:rsidRDefault="003316D9" w:rsidP="003316D9">
      <w:pPr>
        <w:rPr>
          <w:rFonts w:ascii="Calibri" w:hAnsi="Calibri"/>
          <w:sz w:val="22"/>
          <w:szCs w:val="22"/>
        </w:rPr>
      </w:pPr>
      <w:r w:rsidRPr="003316D9">
        <w:rPr>
          <w:rFonts w:ascii="Calibri" w:hAnsi="Calibri"/>
          <w:sz w:val="22"/>
          <w:szCs w:val="22"/>
        </w:rPr>
        <w:t>3.2</w:t>
      </w:r>
      <w:r w:rsidRPr="003316D9">
        <w:rPr>
          <w:rFonts w:ascii="Calibri" w:hAnsi="Calibri"/>
          <w:sz w:val="22"/>
          <w:szCs w:val="22"/>
        </w:rPr>
        <w:tab/>
      </w:r>
      <w:r w:rsidR="0064099B" w:rsidRPr="00C54710">
        <w:rPr>
          <w:rFonts w:ascii="Calibri" w:hAnsi="Calibri"/>
          <w:sz w:val="22"/>
          <w:szCs w:val="22"/>
          <w:u w:val="single"/>
        </w:rPr>
        <w:t>University Ownership</w:t>
      </w:r>
      <w:bookmarkStart w:id="46" w:name="_ftnref1"/>
      <w:bookmarkStart w:id="47" w:name="_ftnref2"/>
      <w:bookmarkEnd w:id="46"/>
      <w:bookmarkEnd w:id="47"/>
    </w:p>
    <w:p w14:paraId="2341D1D1" w14:textId="77777777" w:rsidR="0064099B" w:rsidRPr="003316D9" w:rsidRDefault="0064099B" w:rsidP="003316D9">
      <w:pPr>
        <w:rPr>
          <w:rFonts w:ascii="Calibri" w:hAnsi="Calibri"/>
          <w:sz w:val="22"/>
          <w:szCs w:val="22"/>
        </w:rPr>
      </w:pPr>
    </w:p>
    <w:p w14:paraId="2F1B0F2D" w14:textId="77777777" w:rsidR="0064099B" w:rsidRPr="0011713C" w:rsidRDefault="0064099B" w:rsidP="003316D9">
      <w:pPr>
        <w:ind w:left="720"/>
        <w:rPr>
          <w:rFonts w:ascii="Calibri" w:hAnsi="Calibri"/>
          <w:sz w:val="22"/>
          <w:szCs w:val="22"/>
        </w:rPr>
      </w:pPr>
      <w:r w:rsidRPr="0011713C">
        <w:rPr>
          <w:rFonts w:ascii="Calibri" w:hAnsi="Calibri"/>
          <w:sz w:val="22"/>
          <w:szCs w:val="22"/>
        </w:rPr>
        <w:t xml:space="preserve">The University shall own the </w:t>
      </w:r>
      <w:r w:rsidR="00F90847" w:rsidRPr="0011713C">
        <w:rPr>
          <w:rFonts w:ascii="Calibri" w:hAnsi="Calibri"/>
          <w:sz w:val="22"/>
          <w:szCs w:val="22"/>
        </w:rPr>
        <w:t xml:space="preserve">Intellectual Property </w:t>
      </w:r>
      <w:r w:rsidRPr="0011713C">
        <w:rPr>
          <w:rFonts w:ascii="Calibri" w:hAnsi="Calibri"/>
          <w:sz w:val="22"/>
          <w:szCs w:val="22"/>
        </w:rPr>
        <w:t xml:space="preserve">rights </w:t>
      </w:r>
      <w:r w:rsidR="00F90847" w:rsidRPr="0011713C">
        <w:rPr>
          <w:rFonts w:ascii="Calibri" w:hAnsi="Calibri"/>
          <w:sz w:val="22"/>
          <w:szCs w:val="22"/>
        </w:rPr>
        <w:t>to</w:t>
      </w:r>
      <w:r w:rsidRPr="0011713C">
        <w:rPr>
          <w:rFonts w:ascii="Calibri" w:hAnsi="Calibri"/>
          <w:sz w:val="22"/>
          <w:szCs w:val="22"/>
        </w:rPr>
        <w:t xml:space="preserve"> </w:t>
      </w:r>
      <w:r w:rsidR="008662DB" w:rsidRPr="0011713C">
        <w:rPr>
          <w:rFonts w:ascii="Calibri" w:hAnsi="Calibri"/>
          <w:sz w:val="22"/>
          <w:szCs w:val="22"/>
        </w:rPr>
        <w:t>copyrightable works</w:t>
      </w:r>
      <w:r w:rsidRPr="0011713C">
        <w:rPr>
          <w:rFonts w:ascii="Calibri" w:hAnsi="Calibri"/>
          <w:sz w:val="22"/>
          <w:szCs w:val="22"/>
        </w:rPr>
        <w:t xml:space="preserve"> as follows:</w:t>
      </w:r>
    </w:p>
    <w:p w14:paraId="3C21F96E" w14:textId="77777777" w:rsidR="0064099B" w:rsidRPr="0011713C" w:rsidRDefault="0064099B" w:rsidP="003316D9">
      <w:pPr>
        <w:ind w:left="720"/>
        <w:rPr>
          <w:rFonts w:ascii="Calibri" w:hAnsi="Calibri"/>
          <w:sz w:val="22"/>
          <w:szCs w:val="22"/>
        </w:rPr>
      </w:pPr>
    </w:p>
    <w:p w14:paraId="7E6AC0C2" w14:textId="77777777" w:rsidR="00B027AE" w:rsidRPr="0011713C" w:rsidRDefault="003316D9" w:rsidP="003316D9">
      <w:pPr>
        <w:ind w:left="1436" w:hanging="716"/>
        <w:rPr>
          <w:ins w:id="48" w:author="Daniel J. O'Connor" w:date="2015-02-03T13:42:00Z"/>
          <w:rFonts w:ascii="Calibri" w:hAnsi="Calibri"/>
          <w:sz w:val="22"/>
          <w:szCs w:val="22"/>
        </w:rPr>
      </w:pPr>
      <w:r>
        <w:rPr>
          <w:rFonts w:ascii="Calibri" w:hAnsi="Calibri"/>
          <w:sz w:val="22"/>
          <w:szCs w:val="22"/>
        </w:rPr>
        <w:t>3.2.1</w:t>
      </w:r>
      <w:r w:rsidR="0064099B" w:rsidRPr="0011713C">
        <w:rPr>
          <w:rFonts w:ascii="Calibri" w:hAnsi="Calibri"/>
          <w:sz w:val="22"/>
          <w:szCs w:val="22"/>
        </w:rPr>
        <w:tab/>
        <w:t xml:space="preserve">Works created pursuant to the terms of a written agreement </w:t>
      </w:r>
      <w:r w:rsidR="00F90847" w:rsidRPr="0011713C">
        <w:rPr>
          <w:rFonts w:ascii="Calibri" w:hAnsi="Calibri"/>
          <w:sz w:val="22"/>
          <w:szCs w:val="22"/>
        </w:rPr>
        <w:t>between the University and the C</w:t>
      </w:r>
      <w:r w:rsidR="0064099B" w:rsidRPr="0011713C">
        <w:rPr>
          <w:rFonts w:ascii="Calibri" w:hAnsi="Calibri"/>
          <w:sz w:val="22"/>
          <w:szCs w:val="22"/>
        </w:rPr>
        <w:t>reator(s)</w:t>
      </w:r>
      <w:commentRangeStart w:id="49"/>
      <w:ins w:id="50" w:author="Daniel J. O'Connor" w:date="2015-02-03T13:42:00Z">
        <w:r w:rsidR="00B027AE" w:rsidRPr="0011713C">
          <w:rPr>
            <w:rFonts w:ascii="Calibri" w:hAnsi="Calibri"/>
            <w:sz w:val="22"/>
            <w:szCs w:val="22"/>
          </w:rPr>
          <w:t xml:space="preserve"> only </w:t>
        </w:r>
        <w:commentRangeEnd w:id="49"/>
        <w:r w:rsidR="00B027AE" w:rsidRPr="0011713C">
          <w:rPr>
            <w:rStyle w:val="CommentReference"/>
            <w:rFonts w:ascii="Calibri" w:hAnsi="Calibri"/>
            <w:sz w:val="22"/>
            <w:szCs w:val="22"/>
            <w:lang w:eastAsia="ja-JP"/>
          </w:rPr>
          <w:commentReference w:id="49"/>
        </w:r>
        <w:r w:rsidR="00B027AE" w:rsidRPr="0011713C">
          <w:rPr>
            <w:rFonts w:ascii="Calibri" w:hAnsi="Calibri"/>
            <w:sz w:val="22"/>
            <w:szCs w:val="22"/>
          </w:rPr>
          <w:t>when the agreement specifically grants ownership to the University.</w:t>
        </w:r>
      </w:ins>
    </w:p>
    <w:p w14:paraId="6071BD79" w14:textId="77777777" w:rsidR="0064099B" w:rsidRPr="0011713C" w:rsidRDefault="0064099B" w:rsidP="003316D9">
      <w:pPr>
        <w:ind w:left="1436" w:hanging="716"/>
        <w:rPr>
          <w:rFonts w:ascii="Calibri" w:hAnsi="Calibri"/>
          <w:sz w:val="22"/>
          <w:szCs w:val="22"/>
        </w:rPr>
      </w:pPr>
    </w:p>
    <w:p w14:paraId="067EB37C" w14:textId="77777777" w:rsidR="00111A4B" w:rsidRPr="0011713C" w:rsidRDefault="003316D9" w:rsidP="003316D9">
      <w:pPr>
        <w:ind w:left="1436" w:hanging="716"/>
        <w:rPr>
          <w:ins w:id="51" w:author="Daniel J. O'Connor" w:date="2014-12-04T13:07:00Z"/>
          <w:rFonts w:ascii="Calibri" w:hAnsi="Calibri"/>
          <w:sz w:val="22"/>
          <w:szCs w:val="22"/>
        </w:rPr>
      </w:pPr>
      <w:r>
        <w:rPr>
          <w:rFonts w:ascii="Calibri" w:hAnsi="Calibri"/>
          <w:sz w:val="22"/>
          <w:szCs w:val="22"/>
        </w:rPr>
        <w:t>3.2.2</w:t>
      </w:r>
      <w:r w:rsidR="0064099B" w:rsidRPr="0011713C">
        <w:rPr>
          <w:rFonts w:ascii="Calibri" w:hAnsi="Calibri"/>
          <w:sz w:val="22"/>
          <w:szCs w:val="22"/>
        </w:rPr>
        <w:tab/>
        <w:t xml:space="preserve">Work for Hire created as a specific requirement of employment or as an assigned University duty that may be specified, for example, in a written job description or an employment agreement. Such specification may define the full scope or content of the </w:t>
      </w:r>
      <w:r w:rsidR="00504B07" w:rsidRPr="0011713C">
        <w:rPr>
          <w:rFonts w:ascii="Calibri" w:hAnsi="Calibri"/>
          <w:sz w:val="22"/>
          <w:szCs w:val="22"/>
        </w:rPr>
        <w:t>Creator</w:t>
      </w:r>
      <w:r w:rsidR="0064099B" w:rsidRPr="0011713C">
        <w:rPr>
          <w:rFonts w:ascii="Calibri" w:hAnsi="Calibri"/>
          <w:sz w:val="22"/>
          <w:szCs w:val="22"/>
        </w:rPr>
        <w:t>'s University employment duties comprehensively or may be limited to terms applicable to a single copyrightable work.</w:t>
      </w:r>
      <w:ins w:id="52" w:author="Daniel J. O'Connor" w:date="2014-12-04T13:07:00Z">
        <w:r w:rsidR="00111A4B" w:rsidRPr="0011713C">
          <w:rPr>
            <w:rFonts w:ascii="Calibri" w:hAnsi="Calibri"/>
            <w:sz w:val="22"/>
            <w:szCs w:val="22"/>
          </w:rPr>
          <w:t xml:space="preserve"> </w:t>
        </w:r>
        <w:commentRangeStart w:id="53"/>
        <w:r w:rsidR="00111A4B" w:rsidRPr="0011713C">
          <w:rPr>
            <w:rFonts w:ascii="Calibri" w:hAnsi="Calibri"/>
            <w:sz w:val="22"/>
            <w:szCs w:val="22"/>
          </w:rPr>
          <w:t>Any</w:t>
        </w:r>
        <w:commentRangeEnd w:id="53"/>
        <w:r w:rsidR="00111A4B" w:rsidRPr="0011713C">
          <w:rPr>
            <w:rStyle w:val="CommentReference"/>
            <w:rFonts w:ascii="Calibri" w:hAnsi="Calibri"/>
            <w:sz w:val="22"/>
            <w:szCs w:val="22"/>
            <w:lang w:eastAsia="ja-JP"/>
          </w:rPr>
          <w:commentReference w:id="53"/>
        </w:r>
        <w:r w:rsidR="00111A4B" w:rsidRPr="0011713C">
          <w:rPr>
            <w:rFonts w:ascii="Calibri" w:hAnsi="Calibri"/>
            <w:sz w:val="22"/>
            <w:szCs w:val="22"/>
          </w:rPr>
          <w:t xml:space="preserve"> future creative work or course content that the University may claim as its own must be negotiated and specified in the employment contract.</w:t>
        </w:r>
      </w:ins>
    </w:p>
    <w:p w14:paraId="45B85E6F" w14:textId="77777777" w:rsidR="0064099B" w:rsidRPr="0011713C" w:rsidRDefault="0064099B" w:rsidP="003316D9">
      <w:pPr>
        <w:ind w:left="720"/>
        <w:rPr>
          <w:rFonts w:ascii="Calibri" w:hAnsi="Calibri"/>
          <w:sz w:val="22"/>
          <w:szCs w:val="22"/>
        </w:rPr>
      </w:pPr>
    </w:p>
    <w:p w14:paraId="4D0B9F9D" w14:textId="77777777" w:rsidR="0064099B" w:rsidRPr="0011713C" w:rsidRDefault="003316D9" w:rsidP="003316D9">
      <w:pPr>
        <w:ind w:left="1436" w:hanging="716"/>
        <w:rPr>
          <w:rFonts w:ascii="Calibri" w:hAnsi="Calibri"/>
          <w:sz w:val="22"/>
          <w:szCs w:val="22"/>
        </w:rPr>
      </w:pPr>
      <w:r>
        <w:rPr>
          <w:rFonts w:ascii="Calibri" w:hAnsi="Calibri"/>
          <w:sz w:val="22"/>
          <w:szCs w:val="22"/>
        </w:rPr>
        <w:t>3.2.3</w:t>
      </w:r>
      <w:r w:rsidR="0064099B" w:rsidRPr="0011713C">
        <w:rPr>
          <w:rFonts w:ascii="Calibri" w:hAnsi="Calibri"/>
          <w:sz w:val="22"/>
          <w:szCs w:val="22"/>
        </w:rPr>
        <w:tab/>
        <w:t xml:space="preserve">Commissioned Work prepared under an agreement </w:t>
      </w:r>
      <w:r w:rsidR="00A7000A" w:rsidRPr="0011713C">
        <w:rPr>
          <w:rFonts w:ascii="Calibri" w:hAnsi="Calibri"/>
          <w:sz w:val="22"/>
          <w:szCs w:val="22"/>
        </w:rPr>
        <w:t>between the University and the C</w:t>
      </w:r>
      <w:r w:rsidR="0064099B" w:rsidRPr="0011713C">
        <w:rPr>
          <w:rFonts w:ascii="Calibri" w:hAnsi="Calibri"/>
          <w:sz w:val="22"/>
          <w:szCs w:val="22"/>
        </w:rPr>
        <w:t>reator when:</w:t>
      </w:r>
    </w:p>
    <w:p w14:paraId="51F73B53" w14:textId="77777777" w:rsidR="0064099B" w:rsidRPr="0011713C" w:rsidRDefault="0064099B" w:rsidP="003316D9">
      <w:pPr>
        <w:ind w:left="720"/>
        <w:rPr>
          <w:rFonts w:ascii="Calibri" w:hAnsi="Calibri"/>
          <w:sz w:val="22"/>
          <w:szCs w:val="22"/>
        </w:rPr>
      </w:pPr>
    </w:p>
    <w:p w14:paraId="14ABD192" w14:textId="77777777" w:rsidR="0064099B" w:rsidRPr="0011713C" w:rsidRDefault="00A7000A" w:rsidP="003316D9">
      <w:pPr>
        <w:tabs>
          <w:tab w:val="left" w:pos="2250"/>
        </w:tabs>
        <w:ind w:left="2160" w:hanging="724"/>
        <w:rPr>
          <w:rFonts w:ascii="Calibri" w:hAnsi="Calibri"/>
          <w:sz w:val="22"/>
          <w:szCs w:val="22"/>
        </w:rPr>
      </w:pPr>
      <w:r w:rsidRPr="0011713C">
        <w:rPr>
          <w:rFonts w:ascii="Calibri" w:hAnsi="Calibri"/>
          <w:sz w:val="22"/>
          <w:szCs w:val="22"/>
        </w:rPr>
        <w:lastRenderedPageBreak/>
        <w:t>3.2.3.1</w:t>
      </w:r>
      <w:r w:rsidR="00293848" w:rsidRPr="0011713C">
        <w:rPr>
          <w:rFonts w:ascii="Calibri" w:hAnsi="Calibri"/>
          <w:sz w:val="22"/>
          <w:szCs w:val="22"/>
        </w:rPr>
        <w:tab/>
      </w:r>
      <w:r w:rsidR="00C328F7" w:rsidRPr="0011713C">
        <w:rPr>
          <w:rFonts w:ascii="Calibri" w:hAnsi="Calibri"/>
          <w:sz w:val="22"/>
          <w:szCs w:val="22"/>
        </w:rPr>
        <w:t>The</w:t>
      </w:r>
      <w:r w:rsidR="0064099B" w:rsidRPr="0011713C">
        <w:rPr>
          <w:rFonts w:ascii="Calibri" w:hAnsi="Calibri"/>
          <w:sz w:val="22"/>
          <w:szCs w:val="22"/>
        </w:rPr>
        <w:t xml:space="preserve"> creator is not a University employee, or</w:t>
      </w:r>
    </w:p>
    <w:p w14:paraId="1E938F87" w14:textId="77777777" w:rsidR="0064099B" w:rsidRPr="0011713C" w:rsidRDefault="0064099B" w:rsidP="003316D9">
      <w:pPr>
        <w:ind w:left="2160" w:hanging="724"/>
        <w:rPr>
          <w:rFonts w:ascii="Calibri" w:hAnsi="Calibri"/>
          <w:sz w:val="22"/>
          <w:szCs w:val="22"/>
        </w:rPr>
      </w:pPr>
    </w:p>
    <w:p w14:paraId="1DF5FE72" w14:textId="77777777" w:rsidR="003316D9" w:rsidRDefault="003316D9" w:rsidP="003316D9">
      <w:pPr>
        <w:ind w:left="2160" w:hanging="724"/>
        <w:rPr>
          <w:rFonts w:ascii="Calibri" w:hAnsi="Calibri"/>
          <w:sz w:val="22"/>
          <w:szCs w:val="22"/>
        </w:rPr>
      </w:pPr>
      <w:r>
        <w:rPr>
          <w:rFonts w:ascii="Calibri" w:hAnsi="Calibri"/>
          <w:sz w:val="22"/>
          <w:szCs w:val="22"/>
        </w:rPr>
        <w:t>3.2.3.2</w:t>
      </w:r>
      <w:r w:rsidR="00C328F7" w:rsidRPr="0011713C">
        <w:rPr>
          <w:rFonts w:ascii="Calibri" w:hAnsi="Calibri"/>
          <w:sz w:val="22"/>
          <w:szCs w:val="22"/>
        </w:rPr>
        <w:tab/>
        <w:t>T</w:t>
      </w:r>
      <w:r w:rsidR="0064099B" w:rsidRPr="0011713C">
        <w:rPr>
          <w:rFonts w:ascii="Calibri" w:hAnsi="Calibri"/>
          <w:sz w:val="22"/>
          <w:szCs w:val="22"/>
        </w:rPr>
        <w:t>he creator is a University employee but the work to be performed falls o</w:t>
      </w:r>
      <w:r w:rsidR="00A7000A" w:rsidRPr="0011713C">
        <w:rPr>
          <w:rFonts w:ascii="Calibri" w:hAnsi="Calibri"/>
          <w:sz w:val="22"/>
          <w:szCs w:val="22"/>
        </w:rPr>
        <w:t>utside the normal scope of the C</w:t>
      </w:r>
      <w:r w:rsidR="0064099B" w:rsidRPr="0011713C">
        <w:rPr>
          <w:rFonts w:ascii="Calibri" w:hAnsi="Calibri"/>
          <w:sz w:val="22"/>
          <w:szCs w:val="22"/>
        </w:rPr>
        <w:t>reator's University employment or for which there is additional remuneration (see Section 2.6. above)</w:t>
      </w:r>
      <w:r w:rsidR="00293848" w:rsidRPr="0011713C">
        <w:rPr>
          <w:rFonts w:ascii="Calibri" w:hAnsi="Calibri"/>
          <w:sz w:val="22"/>
          <w:szCs w:val="22"/>
        </w:rPr>
        <w:t>, or</w:t>
      </w:r>
    </w:p>
    <w:p w14:paraId="012F0B13" w14:textId="77777777" w:rsidR="003316D9" w:rsidRDefault="003316D9" w:rsidP="003316D9">
      <w:pPr>
        <w:ind w:left="2160" w:hanging="724"/>
        <w:rPr>
          <w:rFonts w:ascii="Calibri" w:hAnsi="Calibri"/>
          <w:sz w:val="22"/>
          <w:szCs w:val="22"/>
        </w:rPr>
      </w:pPr>
    </w:p>
    <w:p w14:paraId="04C87919" w14:textId="77777777" w:rsidR="0064099B" w:rsidRPr="0011713C" w:rsidRDefault="003316D9" w:rsidP="003316D9">
      <w:pPr>
        <w:ind w:left="2160" w:hanging="724"/>
        <w:rPr>
          <w:ins w:id="54" w:author="Daniel J. O'Connor" w:date="2015-02-03T13:28:00Z"/>
          <w:rFonts w:ascii="Calibri" w:hAnsi="Calibri"/>
          <w:sz w:val="22"/>
          <w:szCs w:val="22"/>
        </w:rPr>
      </w:pPr>
      <w:r>
        <w:rPr>
          <w:rFonts w:ascii="Calibri" w:hAnsi="Calibri"/>
          <w:sz w:val="22"/>
          <w:szCs w:val="22"/>
        </w:rPr>
        <w:t>3.2.3.3</w:t>
      </w:r>
      <w:r w:rsidR="0064099B" w:rsidRPr="0011713C">
        <w:rPr>
          <w:rFonts w:ascii="Calibri" w:hAnsi="Calibri"/>
          <w:sz w:val="22"/>
          <w:szCs w:val="22"/>
        </w:rPr>
        <w:tab/>
        <w:t>Commissioned Work agr</w:t>
      </w:r>
      <w:r w:rsidR="00A7000A" w:rsidRPr="0011713C">
        <w:rPr>
          <w:rFonts w:ascii="Calibri" w:hAnsi="Calibri"/>
          <w:sz w:val="22"/>
          <w:szCs w:val="22"/>
        </w:rPr>
        <w:t>eements shall specify that the C</w:t>
      </w:r>
      <w:r w:rsidR="0064099B" w:rsidRPr="0011713C">
        <w:rPr>
          <w:rFonts w:ascii="Calibri" w:hAnsi="Calibri"/>
          <w:sz w:val="22"/>
          <w:szCs w:val="22"/>
        </w:rPr>
        <w:t>reator shall convey by assignment, if necessary, such rights as are required by the University.</w:t>
      </w:r>
    </w:p>
    <w:p w14:paraId="19DA7978" w14:textId="77777777" w:rsidR="00E17F7B" w:rsidRPr="0011713C" w:rsidRDefault="00E17F7B" w:rsidP="003316D9">
      <w:pPr>
        <w:ind w:left="2160" w:hanging="724"/>
        <w:rPr>
          <w:ins w:id="55" w:author="Daniel J. O'Connor" w:date="2015-02-03T13:28:00Z"/>
          <w:rFonts w:ascii="Calibri" w:hAnsi="Calibri"/>
          <w:sz w:val="22"/>
          <w:szCs w:val="22"/>
        </w:rPr>
      </w:pPr>
    </w:p>
    <w:p w14:paraId="6D72B735" w14:textId="77777777" w:rsidR="00E17F7B" w:rsidRPr="0011713C" w:rsidRDefault="003316D9" w:rsidP="003316D9">
      <w:pPr>
        <w:ind w:left="2160" w:hanging="724"/>
        <w:rPr>
          <w:ins w:id="56" w:author="Daniel J. O'Connor" w:date="2014-12-04T13:08:00Z"/>
          <w:rFonts w:ascii="Calibri" w:hAnsi="Calibri"/>
          <w:sz w:val="22"/>
          <w:szCs w:val="22"/>
        </w:rPr>
      </w:pPr>
      <w:ins w:id="57" w:author="Daniel J. O'Connor" w:date="2014-12-04T13:06:00Z">
        <w:r w:rsidRPr="0011713C">
          <w:rPr>
            <w:rFonts w:ascii="Calibri" w:hAnsi="Calibri"/>
            <w:sz w:val="22"/>
            <w:szCs w:val="22"/>
          </w:rPr>
          <w:t>T</w:t>
        </w:r>
      </w:ins>
      <w:commentRangeStart w:id="58"/>
      <w:ins w:id="59" w:author="Daniel J. O'Connor" w:date="2015-02-03T13:28:00Z">
        <w:r w:rsidR="00E17F7B" w:rsidRPr="0011713C">
          <w:rPr>
            <w:rFonts w:ascii="Calibri" w:hAnsi="Calibri"/>
            <w:sz w:val="22"/>
            <w:szCs w:val="22"/>
          </w:rPr>
          <w:t xml:space="preserve">he </w:t>
        </w:r>
        <w:commentRangeEnd w:id="58"/>
        <w:r w:rsidR="00E17F7B" w:rsidRPr="0011713C">
          <w:rPr>
            <w:rStyle w:val="CommentReference"/>
            <w:rFonts w:ascii="Calibri" w:hAnsi="Calibri"/>
            <w:sz w:val="22"/>
            <w:szCs w:val="22"/>
            <w:lang w:eastAsia="ja-JP"/>
          </w:rPr>
          <w:commentReference w:id="58"/>
        </w:r>
        <w:r w:rsidR="00E17F7B" w:rsidRPr="0011713C">
          <w:rPr>
            <w:rFonts w:ascii="Calibri" w:hAnsi="Calibri"/>
            <w:sz w:val="22"/>
            <w:szCs w:val="22"/>
          </w:rPr>
          <w:t xml:space="preserve">creator has specified in an agreement that the attendant Intellectual </w:t>
        </w:r>
        <w:proofErr w:type="spellStart"/>
        <w:r w:rsidR="00E17F7B" w:rsidRPr="0011713C">
          <w:rPr>
            <w:rFonts w:ascii="Calibri" w:hAnsi="Calibri"/>
            <w:sz w:val="22"/>
            <w:szCs w:val="22"/>
          </w:rPr>
          <w:t>Propert</w:t>
        </w:r>
        <w:proofErr w:type="spellEnd"/>
        <w:r w:rsidR="00E17F7B" w:rsidRPr="0011713C">
          <w:rPr>
            <w:rFonts w:ascii="Calibri" w:hAnsi="Calibri"/>
            <w:sz w:val="22"/>
            <w:szCs w:val="22"/>
          </w:rPr>
          <w:t xml:space="preserve"> rights be assigned to the University.</w:t>
        </w:r>
      </w:ins>
    </w:p>
    <w:p w14:paraId="64EB592E" w14:textId="77777777" w:rsidR="00111A4B" w:rsidRPr="0011713C" w:rsidRDefault="00111A4B" w:rsidP="003316D9">
      <w:pPr>
        <w:ind w:left="2160" w:hanging="724"/>
        <w:rPr>
          <w:ins w:id="60" w:author="Daniel J. O'Connor" w:date="2014-12-04T13:08:00Z"/>
          <w:rFonts w:ascii="Calibri" w:hAnsi="Calibri"/>
          <w:sz w:val="22"/>
          <w:szCs w:val="22"/>
        </w:rPr>
      </w:pPr>
    </w:p>
    <w:p w14:paraId="33C91F8A" w14:textId="77777777" w:rsidR="00111A4B" w:rsidRPr="0011713C" w:rsidRDefault="00111A4B" w:rsidP="003316D9">
      <w:pPr>
        <w:ind w:left="2160" w:hanging="724"/>
        <w:rPr>
          <w:ins w:id="61" w:author="Daniel J. O'Connor" w:date="2014-12-04T13:08:00Z"/>
          <w:rFonts w:ascii="Calibri" w:hAnsi="Calibri"/>
          <w:sz w:val="22"/>
          <w:szCs w:val="22"/>
        </w:rPr>
      </w:pPr>
      <w:commentRangeStart w:id="62"/>
      <w:ins w:id="63" w:author="Daniel J. O'Connor" w:date="2014-12-04T13:08:00Z">
        <w:r w:rsidRPr="0011713C">
          <w:rPr>
            <w:rFonts w:ascii="Calibri" w:hAnsi="Calibri"/>
            <w:sz w:val="22"/>
            <w:szCs w:val="22"/>
          </w:rPr>
          <w:t>3.2.3.4</w:t>
        </w:r>
        <w:r w:rsidRPr="0011713C">
          <w:rPr>
            <w:rFonts w:ascii="Calibri" w:hAnsi="Calibri"/>
            <w:sz w:val="22"/>
            <w:szCs w:val="22"/>
          </w:rPr>
          <w:tab/>
        </w:r>
        <w:commentRangeEnd w:id="62"/>
        <w:r w:rsidRPr="0011713C">
          <w:rPr>
            <w:rStyle w:val="CommentReference"/>
            <w:rFonts w:ascii="Calibri" w:hAnsi="Calibri"/>
            <w:sz w:val="22"/>
            <w:szCs w:val="22"/>
            <w:lang w:eastAsia="ja-JP"/>
          </w:rPr>
          <w:commentReference w:id="62"/>
        </w:r>
        <w:r w:rsidRPr="0011713C">
          <w:rPr>
            <w:rFonts w:ascii="Calibri" w:hAnsi="Calibri"/>
            <w:sz w:val="22"/>
            <w:szCs w:val="22"/>
          </w:rPr>
          <w:t xml:space="preserve">In all cases of paragraph 3.2, such Commissioned Work shall be negotiated between the University and the Creator(s), and documented in a written agreement. </w:t>
        </w:r>
      </w:ins>
    </w:p>
    <w:p w14:paraId="45CBC534" w14:textId="77777777" w:rsidR="0064099B" w:rsidRPr="0011713C" w:rsidRDefault="0064099B" w:rsidP="003316D9">
      <w:pPr>
        <w:ind w:left="1440" w:hanging="720"/>
        <w:rPr>
          <w:rFonts w:ascii="Calibri" w:hAnsi="Calibri"/>
          <w:sz w:val="22"/>
          <w:szCs w:val="22"/>
        </w:rPr>
      </w:pPr>
    </w:p>
    <w:p w14:paraId="35592E17" w14:textId="77777777" w:rsidR="0064099B" w:rsidRPr="0011713C" w:rsidRDefault="003316D9" w:rsidP="003316D9">
      <w:pPr>
        <w:ind w:left="1440" w:hanging="720"/>
        <w:rPr>
          <w:rFonts w:ascii="Calibri" w:hAnsi="Calibri"/>
          <w:strike/>
          <w:sz w:val="22"/>
          <w:szCs w:val="22"/>
        </w:rPr>
      </w:pPr>
      <w:r>
        <w:rPr>
          <w:rFonts w:ascii="Calibri" w:hAnsi="Calibri"/>
          <w:sz w:val="22"/>
          <w:szCs w:val="22"/>
        </w:rPr>
        <w:t>3.2.4</w:t>
      </w:r>
      <w:r w:rsidR="0064099B" w:rsidRPr="0011713C">
        <w:rPr>
          <w:rFonts w:ascii="Calibri" w:hAnsi="Calibri"/>
          <w:sz w:val="22"/>
          <w:szCs w:val="22"/>
        </w:rPr>
        <w:tab/>
        <w:t xml:space="preserve">The University </w:t>
      </w:r>
      <w:ins w:id="64" w:author="Daniel J. O'Connor" w:date="2015-02-03T13:29:00Z">
        <w:r w:rsidR="00E17F7B" w:rsidRPr="0011713C">
          <w:rPr>
            <w:rFonts w:ascii="Calibri" w:hAnsi="Calibri"/>
            <w:sz w:val="22"/>
            <w:szCs w:val="22"/>
          </w:rPr>
          <w:t>and the creator</w:t>
        </w:r>
        <w:commentRangeStart w:id="65"/>
        <w:r w:rsidR="00E17F7B" w:rsidRPr="0011713C">
          <w:rPr>
            <w:rFonts w:ascii="Calibri" w:hAnsi="Calibri"/>
            <w:sz w:val="22"/>
            <w:szCs w:val="22"/>
          </w:rPr>
          <w:t xml:space="preserve">(s) </w:t>
        </w:r>
        <w:commentRangeEnd w:id="65"/>
        <w:r w:rsidR="00E17F7B" w:rsidRPr="0011713C">
          <w:rPr>
            <w:rStyle w:val="CommentReference"/>
            <w:rFonts w:ascii="Calibri" w:hAnsi="Calibri"/>
            <w:sz w:val="22"/>
            <w:szCs w:val="22"/>
            <w:lang w:eastAsia="ja-JP"/>
          </w:rPr>
          <w:commentReference w:id="65"/>
        </w:r>
      </w:ins>
      <w:r w:rsidR="0064099B" w:rsidRPr="0011713C">
        <w:rPr>
          <w:rFonts w:ascii="Calibri" w:hAnsi="Calibri"/>
          <w:sz w:val="22"/>
          <w:szCs w:val="22"/>
        </w:rPr>
        <w:t xml:space="preserve">reserve the right to pursue multiple forms of legal protection </w:t>
      </w:r>
      <w:r w:rsidR="007519FC" w:rsidRPr="0011713C">
        <w:rPr>
          <w:rFonts w:ascii="Calibri" w:hAnsi="Calibri"/>
          <w:sz w:val="22"/>
          <w:szCs w:val="22"/>
        </w:rPr>
        <w:t xml:space="preserve">of its Intellectual Property </w:t>
      </w:r>
      <w:r w:rsidR="0064099B" w:rsidRPr="0011713C">
        <w:rPr>
          <w:rFonts w:ascii="Calibri" w:hAnsi="Calibri"/>
          <w:sz w:val="22"/>
          <w:szCs w:val="22"/>
        </w:rPr>
        <w:t xml:space="preserve">concomitantly </w:t>
      </w:r>
      <w:commentRangeStart w:id="66"/>
      <w:r w:rsidR="0064099B" w:rsidRPr="0011713C">
        <w:rPr>
          <w:rFonts w:ascii="Calibri" w:hAnsi="Calibri"/>
          <w:strike/>
          <w:sz w:val="22"/>
          <w:szCs w:val="22"/>
        </w:rPr>
        <w:t>if a</w:t>
      </w:r>
      <w:commentRangeEnd w:id="66"/>
      <w:r w:rsidR="00E17F7B" w:rsidRPr="0011713C">
        <w:rPr>
          <w:rStyle w:val="CommentReference"/>
          <w:rFonts w:ascii="Calibri" w:hAnsi="Calibri"/>
          <w:sz w:val="22"/>
          <w:szCs w:val="22"/>
          <w:lang w:eastAsia="ja-JP"/>
        </w:rPr>
        <w:commentReference w:id="66"/>
      </w:r>
      <w:r w:rsidR="0064099B" w:rsidRPr="0011713C">
        <w:rPr>
          <w:rFonts w:ascii="Calibri" w:hAnsi="Calibri"/>
          <w:strike/>
          <w:sz w:val="22"/>
          <w:szCs w:val="22"/>
        </w:rPr>
        <w:t>vailable. (</w:t>
      </w:r>
      <w:proofErr w:type="gramStart"/>
      <w:r w:rsidR="0064099B" w:rsidRPr="0011713C">
        <w:rPr>
          <w:rFonts w:ascii="Calibri" w:hAnsi="Calibri"/>
          <w:strike/>
          <w:sz w:val="22"/>
          <w:szCs w:val="22"/>
        </w:rPr>
        <w:t>e.g</w:t>
      </w:r>
      <w:proofErr w:type="gramEnd"/>
      <w:r w:rsidR="0064099B" w:rsidRPr="0011713C">
        <w:rPr>
          <w:rFonts w:ascii="Calibri" w:hAnsi="Calibri"/>
          <w:strike/>
          <w:sz w:val="22"/>
          <w:szCs w:val="22"/>
        </w:rPr>
        <w:t>. computer software</w:t>
      </w:r>
      <w:r w:rsidR="00A7000A" w:rsidRPr="0011713C">
        <w:rPr>
          <w:rFonts w:ascii="Calibri" w:hAnsi="Calibri"/>
          <w:strike/>
          <w:sz w:val="22"/>
          <w:szCs w:val="22"/>
        </w:rPr>
        <w:t xml:space="preserve"> </w:t>
      </w:r>
      <w:r w:rsidR="0064099B" w:rsidRPr="0011713C">
        <w:rPr>
          <w:rFonts w:ascii="Calibri" w:hAnsi="Calibri"/>
          <w:strike/>
          <w:sz w:val="22"/>
          <w:szCs w:val="22"/>
        </w:rPr>
        <w:t>may be protected by copyright and patent).</w:t>
      </w:r>
    </w:p>
    <w:p w14:paraId="3949E5CC" w14:textId="77777777" w:rsidR="0064099B" w:rsidRPr="0011713C" w:rsidRDefault="0064099B" w:rsidP="003316D9">
      <w:pPr>
        <w:ind w:left="1440" w:hanging="720"/>
        <w:rPr>
          <w:rFonts w:ascii="Calibri" w:hAnsi="Calibri"/>
          <w:sz w:val="22"/>
          <w:szCs w:val="22"/>
        </w:rPr>
      </w:pPr>
    </w:p>
    <w:p w14:paraId="63019AD9" w14:textId="77777777" w:rsidR="0064099B" w:rsidRDefault="00A7000A" w:rsidP="003316D9">
      <w:pPr>
        <w:ind w:left="1440" w:hanging="720"/>
        <w:rPr>
          <w:rFonts w:ascii="Calibri" w:hAnsi="Calibri"/>
          <w:sz w:val="22"/>
          <w:szCs w:val="22"/>
        </w:rPr>
      </w:pPr>
      <w:r w:rsidRPr="0011713C">
        <w:rPr>
          <w:rFonts w:ascii="Calibri" w:hAnsi="Calibri"/>
          <w:sz w:val="22"/>
          <w:szCs w:val="22"/>
        </w:rPr>
        <w:t>3.2.5</w:t>
      </w:r>
      <w:r w:rsidR="0064099B" w:rsidRPr="0011713C">
        <w:rPr>
          <w:rFonts w:ascii="Calibri" w:hAnsi="Calibri"/>
          <w:sz w:val="22"/>
          <w:szCs w:val="22"/>
        </w:rPr>
        <w:tab/>
        <w:t>University-owned copyrightable work shall be protected by copyright notice in the name of the Board of Trustees of the California State University. Such copyright notice shall be composed and affixed in accordance with the United States Copyright Law. Registration of the copyright for University-owned works shall be in accordance with the operational guidelines and procedures established by the Provost or designee. The University may also decide to release a work to the public domain</w:t>
      </w:r>
      <w:r w:rsidR="003316D9">
        <w:rPr>
          <w:rFonts w:ascii="Calibri" w:hAnsi="Calibri"/>
          <w:sz w:val="22"/>
          <w:szCs w:val="22"/>
        </w:rPr>
        <w:t xml:space="preserve"> and if so, should so indicate.</w:t>
      </w:r>
    </w:p>
    <w:p w14:paraId="4F9E6B92" w14:textId="77777777" w:rsidR="003316D9" w:rsidRPr="0011713C" w:rsidRDefault="003316D9" w:rsidP="003316D9">
      <w:pPr>
        <w:ind w:left="1440" w:hanging="720"/>
        <w:rPr>
          <w:rFonts w:ascii="Calibri" w:hAnsi="Calibri"/>
          <w:sz w:val="22"/>
          <w:szCs w:val="22"/>
        </w:rPr>
      </w:pPr>
    </w:p>
    <w:p w14:paraId="0B9199BB" w14:textId="77777777" w:rsidR="0064099B" w:rsidRPr="0011713C" w:rsidRDefault="0064099B" w:rsidP="003316D9">
      <w:pPr>
        <w:ind w:left="1436" w:hanging="716"/>
        <w:rPr>
          <w:ins w:id="67" w:author="Daniel J. O'Connor" w:date="2014-12-04T13:08:00Z"/>
          <w:rFonts w:ascii="Calibri" w:hAnsi="Calibri"/>
          <w:sz w:val="22"/>
          <w:szCs w:val="22"/>
        </w:rPr>
      </w:pPr>
      <w:r w:rsidRPr="0011713C">
        <w:rPr>
          <w:rFonts w:ascii="Calibri" w:hAnsi="Calibri"/>
          <w:sz w:val="22"/>
          <w:szCs w:val="22"/>
        </w:rPr>
        <w:t>3.</w:t>
      </w:r>
      <w:r w:rsidR="005666D6" w:rsidRPr="0011713C">
        <w:rPr>
          <w:rFonts w:ascii="Calibri" w:hAnsi="Calibri"/>
          <w:sz w:val="22"/>
          <w:szCs w:val="22"/>
        </w:rPr>
        <w:t>2.6</w:t>
      </w:r>
      <w:r w:rsidRPr="0011713C">
        <w:rPr>
          <w:rFonts w:ascii="Calibri" w:hAnsi="Calibri"/>
          <w:sz w:val="22"/>
          <w:szCs w:val="22"/>
        </w:rPr>
        <w:tab/>
      </w:r>
      <w:commentRangeStart w:id="68"/>
      <w:r w:rsidRPr="0011713C">
        <w:rPr>
          <w:rFonts w:ascii="Calibri" w:hAnsi="Calibri"/>
          <w:sz w:val="22"/>
          <w:szCs w:val="22"/>
        </w:rPr>
        <w:t>Creators of Intellectual Property, regardless of whether patented or not, which produce a taxable income, must repay the State of California for any expenses incurred by the University, including but not limited to expenses incurred in support of the research leading to the creation of the Intellectual Property, to obtain patent or similar protection, or in furtherance of production, marketing, or sales of products incorporating the Intellectual Property.</w:t>
      </w:r>
      <w:commentRangeEnd w:id="68"/>
      <w:r w:rsidR="00B027AE" w:rsidRPr="0011713C">
        <w:rPr>
          <w:rStyle w:val="CommentReference"/>
          <w:rFonts w:ascii="Calibri" w:hAnsi="Calibri"/>
          <w:sz w:val="22"/>
          <w:szCs w:val="22"/>
          <w:lang w:eastAsia="ja-JP"/>
        </w:rPr>
        <w:commentReference w:id="68"/>
      </w:r>
    </w:p>
    <w:p w14:paraId="6BC35EAB" w14:textId="77777777" w:rsidR="00111A4B" w:rsidRPr="0011713C" w:rsidRDefault="00111A4B" w:rsidP="003316D9">
      <w:pPr>
        <w:ind w:left="1436" w:hanging="716"/>
        <w:rPr>
          <w:ins w:id="69" w:author="Daniel J. O'Connor" w:date="2014-12-04T13:08:00Z"/>
          <w:rFonts w:ascii="Calibri" w:hAnsi="Calibri"/>
          <w:sz w:val="22"/>
          <w:szCs w:val="22"/>
        </w:rPr>
      </w:pPr>
    </w:p>
    <w:p w14:paraId="4113A7C1" w14:textId="77777777" w:rsidR="00111A4B" w:rsidRPr="0011713C" w:rsidRDefault="00111A4B" w:rsidP="003316D9">
      <w:pPr>
        <w:ind w:left="1436" w:hanging="716"/>
        <w:rPr>
          <w:ins w:id="70" w:author="Daniel J. O'Connor" w:date="2014-12-04T13:08:00Z"/>
          <w:rFonts w:ascii="Calibri" w:hAnsi="Calibri"/>
          <w:sz w:val="22"/>
          <w:szCs w:val="22"/>
        </w:rPr>
      </w:pPr>
      <w:commentRangeStart w:id="71"/>
      <w:ins w:id="72" w:author="Daniel J. O'Connor" w:date="2014-12-04T13:08:00Z">
        <w:r w:rsidRPr="0011713C">
          <w:rPr>
            <w:rFonts w:ascii="Calibri" w:hAnsi="Calibri"/>
            <w:sz w:val="22"/>
            <w:szCs w:val="22"/>
          </w:rPr>
          <w:t>3.2.6</w:t>
        </w:r>
      </w:ins>
      <w:commentRangeEnd w:id="71"/>
      <w:ins w:id="73" w:author="Daniel J. O'Connor" w:date="2014-12-04T13:09:00Z">
        <w:r w:rsidRPr="0011713C">
          <w:rPr>
            <w:rStyle w:val="CommentReference"/>
            <w:rFonts w:ascii="Calibri" w:hAnsi="Calibri"/>
            <w:sz w:val="22"/>
            <w:szCs w:val="22"/>
            <w:lang w:eastAsia="ja-JP"/>
          </w:rPr>
          <w:commentReference w:id="71"/>
        </w:r>
      </w:ins>
      <w:ins w:id="74" w:author="Daniel J. O'Connor" w:date="2014-12-04T13:08:00Z">
        <w:r w:rsidRPr="0011713C">
          <w:rPr>
            <w:rFonts w:ascii="Calibri" w:hAnsi="Calibri"/>
            <w:sz w:val="22"/>
            <w:szCs w:val="22"/>
          </w:rPr>
          <w:tab/>
          <w:t>The University shall be entitled to no rights or ownership for artistic creations, performances, or related creative or scholarly work presented in university spaces or created by university faculty, staff, or students</w:t>
        </w:r>
      </w:ins>
      <w:ins w:id="75" w:author="cla_user" w:date="2015-04-16T15:05:00Z">
        <w:r w:rsidR="009C470F" w:rsidRPr="0011713C">
          <w:rPr>
            <w:rFonts w:ascii="Calibri" w:hAnsi="Calibri"/>
            <w:sz w:val="22"/>
            <w:szCs w:val="22"/>
          </w:rPr>
          <w:t xml:space="preserve"> unless there is a preexisting contract stating otherwise</w:t>
        </w:r>
      </w:ins>
      <w:ins w:id="76" w:author="Daniel J. O'Connor" w:date="2014-12-04T13:08:00Z">
        <w:r w:rsidRPr="0011713C">
          <w:rPr>
            <w:rFonts w:ascii="Calibri" w:hAnsi="Calibri"/>
            <w:sz w:val="22"/>
            <w:szCs w:val="22"/>
          </w:rPr>
          <w:t>.</w:t>
        </w:r>
        <w:del w:id="77" w:author="cla_user" w:date="2015-04-16T15:04:00Z">
          <w:r w:rsidRPr="0011713C" w:rsidDel="009C470F">
            <w:rPr>
              <w:rFonts w:ascii="Calibri" w:hAnsi="Calibri"/>
              <w:sz w:val="22"/>
              <w:szCs w:val="22"/>
            </w:rPr>
            <w:delText xml:space="preserve"> </w:delText>
          </w:r>
        </w:del>
      </w:ins>
    </w:p>
    <w:p w14:paraId="2A1764AA" w14:textId="77777777" w:rsidR="0064099B" w:rsidRPr="003316D9" w:rsidRDefault="0064099B" w:rsidP="0064099B">
      <w:pPr>
        <w:rPr>
          <w:rFonts w:ascii="Calibri" w:hAnsi="Calibri"/>
          <w:sz w:val="22"/>
          <w:szCs w:val="22"/>
        </w:rPr>
      </w:pPr>
    </w:p>
    <w:p w14:paraId="5E7DA785" w14:textId="77777777" w:rsidR="0064099B" w:rsidRPr="003316D9" w:rsidRDefault="007F375A" w:rsidP="003316D9">
      <w:pPr>
        <w:rPr>
          <w:rFonts w:ascii="Calibri" w:hAnsi="Calibri"/>
          <w:sz w:val="22"/>
          <w:szCs w:val="22"/>
        </w:rPr>
      </w:pPr>
      <w:r w:rsidRPr="003316D9">
        <w:rPr>
          <w:rFonts w:ascii="Calibri" w:hAnsi="Calibri"/>
          <w:sz w:val="22"/>
          <w:szCs w:val="22"/>
        </w:rPr>
        <w:t>3.3</w:t>
      </w:r>
      <w:r w:rsidR="003316D9" w:rsidRPr="003316D9">
        <w:rPr>
          <w:rFonts w:ascii="Calibri" w:hAnsi="Calibri"/>
          <w:sz w:val="22"/>
          <w:szCs w:val="22"/>
        </w:rPr>
        <w:tab/>
      </w:r>
      <w:r w:rsidR="0064099B" w:rsidRPr="00C54710">
        <w:rPr>
          <w:rFonts w:ascii="Calibri" w:hAnsi="Calibri"/>
          <w:sz w:val="22"/>
          <w:szCs w:val="22"/>
          <w:u w:val="single"/>
        </w:rPr>
        <w:t>Student Copyrightable Works</w:t>
      </w:r>
    </w:p>
    <w:p w14:paraId="15908A63" w14:textId="77777777" w:rsidR="0064099B" w:rsidRPr="003316D9" w:rsidRDefault="0064099B" w:rsidP="003316D9">
      <w:pPr>
        <w:rPr>
          <w:rFonts w:ascii="Calibri" w:hAnsi="Calibri"/>
          <w:sz w:val="22"/>
          <w:szCs w:val="22"/>
        </w:rPr>
      </w:pPr>
    </w:p>
    <w:p w14:paraId="6519AF1C" w14:textId="77777777" w:rsidR="0064099B" w:rsidRPr="0011713C" w:rsidRDefault="0064099B" w:rsidP="003316D9">
      <w:pPr>
        <w:ind w:left="720"/>
        <w:rPr>
          <w:rFonts w:ascii="Calibri" w:hAnsi="Calibri"/>
          <w:sz w:val="22"/>
          <w:szCs w:val="22"/>
        </w:rPr>
      </w:pPr>
      <w:r w:rsidRPr="0011713C">
        <w:rPr>
          <w:rFonts w:ascii="Calibri" w:hAnsi="Calibri"/>
          <w:sz w:val="22"/>
          <w:szCs w:val="22"/>
        </w:rPr>
        <w:t xml:space="preserve">Unless subject to the provisions of Section 2.4 above or provided otherwise by written agreement, copyrightable works </w:t>
      </w:r>
      <w:r w:rsidR="007B2EFC" w:rsidRPr="0011713C">
        <w:rPr>
          <w:rFonts w:ascii="Calibri" w:hAnsi="Calibri"/>
          <w:sz w:val="22"/>
          <w:szCs w:val="22"/>
        </w:rPr>
        <w:t>created</w:t>
      </w:r>
      <w:r w:rsidRPr="0011713C">
        <w:rPr>
          <w:rFonts w:ascii="Calibri" w:hAnsi="Calibri"/>
          <w:sz w:val="22"/>
          <w:szCs w:val="22"/>
        </w:rPr>
        <w:t xml:space="preserve"> by a student as part of the requirements for a University degree program are the property of the student. Unless otherwise agreed upon, research records for graduate theses or dissertations are the property of the University, but the student Creator may retain a copy of the work.</w:t>
      </w:r>
    </w:p>
    <w:p w14:paraId="255FB963" w14:textId="77777777" w:rsidR="0064099B" w:rsidRPr="003316D9" w:rsidRDefault="0064099B" w:rsidP="003316D9">
      <w:pPr>
        <w:rPr>
          <w:rFonts w:ascii="Calibri" w:hAnsi="Calibri"/>
          <w:bCs/>
          <w:sz w:val="22"/>
          <w:szCs w:val="22"/>
        </w:rPr>
      </w:pPr>
    </w:p>
    <w:p w14:paraId="6457DA3D" w14:textId="77777777" w:rsidR="0064099B" w:rsidRPr="003316D9" w:rsidRDefault="003316D9" w:rsidP="003316D9">
      <w:pPr>
        <w:rPr>
          <w:rFonts w:ascii="Calibri" w:hAnsi="Calibri"/>
          <w:sz w:val="22"/>
          <w:szCs w:val="22"/>
        </w:rPr>
      </w:pPr>
      <w:r>
        <w:rPr>
          <w:rFonts w:ascii="Calibri" w:hAnsi="Calibri"/>
          <w:bCs/>
          <w:sz w:val="22"/>
          <w:szCs w:val="22"/>
        </w:rPr>
        <w:t>3.4</w:t>
      </w:r>
      <w:r w:rsidR="0064099B" w:rsidRPr="003316D9">
        <w:rPr>
          <w:rFonts w:ascii="Calibri" w:hAnsi="Calibri"/>
          <w:bCs/>
          <w:sz w:val="22"/>
          <w:szCs w:val="22"/>
        </w:rPr>
        <w:tab/>
      </w:r>
      <w:r w:rsidR="0064099B" w:rsidRPr="00C54710">
        <w:rPr>
          <w:rFonts w:ascii="Calibri" w:hAnsi="Calibri"/>
          <w:bCs/>
          <w:sz w:val="22"/>
          <w:szCs w:val="22"/>
          <w:u w:val="single"/>
        </w:rPr>
        <w:t>Intellectual Property subject to legal protection other than by Copyright</w:t>
      </w:r>
    </w:p>
    <w:p w14:paraId="195C36BF" w14:textId="77777777" w:rsidR="0064099B" w:rsidRPr="003316D9" w:rsidRDefault="0064099B" w:rsidP="003316D9">
      <w:pPr>
        <w:rPr>
          <w:rFonts w:ascii="Calibri" w:hAnsi="Calibri"/>
          <w:sz w:val="22"/>
          <w:szCs w:val="22"/>
        </w:rPr>
      </w:pPr>
    </w:p>
    <w:p w14:paraId="01ACF609" w14:textId="77777777" w:rsidR="0064099B" w:rsidRPr="0011713C" w:rsidRDefault="0064099B" w:rsidP="003316D9">
      <w:pPr>
        <w:ind w:left="720"/>
        <w:rPr>
          <w:ins w:id="78" w:author="Daniel J. O'Connor" w:date="2014-12-04T13:10:00Z"/>
          <w:rFonts w:ascii="Calibri" w:hAnsi="Calibri"/>
          <w:sz w:val="22"/>
          <w:szCs w:val="22"/>
        </w:rPr>
      </w:pPr>
      <w:r w:rsidRPr="0011713C">
        <w:rPr>
          <w:rFonts w:ascii="Calibri" w:hAnsi="Calibri"/>
          <w:sz w:val="22"/>
          <w:szCs w:val="22"/>
        </w:rPr>
        <w:t xml:space="preserve">Except as otherwise specified in this policy or by the University in </w:t>
      </w:r>
      <w:r w:rsidR="002465F1" w:rsidRPr="0011713C">
        <w:rPr>
          <w:rFonts w:ascii="Calibri" w:hAnsi="Calibri"/>
          <w:sz w:val="22"/>
          <w:szCs w:val="22"/>
        </w:rPr>
        <w:t xml:space="preserve">a </w:t>
      </w:r>
      <w:r w:rsidRPr="0011713C">
        <w:rPr>
          <w:rFonts w:ascii="Calibri" w:hAnsi="Calibri"/>
          <w:sz w:val="22"/>
          <w:szCs w:val="22"/>
        </w:rPr>
        <w:t>writ</w:t>
      </w:r>
      <w:r w:rsidR="002465F1" w:rsidRPr="0011713C">
        <w:rPr>
          <w:rFonts w:ascii="Calibri" w:hAnsi="Calibri"/>
          <w:sz w:val="22"/>
          <w:szCs w:val="22"/>
        </w:rPr>
        <w:t>ten agreement</w:t>
      </w:r>
      <w:r w:rsidRPr="0011713C">
        <w:rPr>
          <w:rFonts w:ascii="Calibri" w:hAnsi="Calibri"/>
          <w:sz w:val="22"/>
          <w:szCs w:val="22"/>
        </w:rPr>
        <w:t>, Intellectual property subject to legal protection other than by copyright (ex:  patents, trademarks) shall belong to the University if made:  (1) by a University employee as a result of the employee's duties, or (2) through the use of University resources such as facilities, equipment, or funds under the control of or administered by the University</w:t>
      </w:r>
      <w:r w:rsidR="002465F1" w:rsidRPr="0011713C">
        <w:rPr>
          <w:rFonts w:ascii="Calibri" w:hAnsi="Calibri"/>
          <w:sz w:val="22"/>
          <w:szCs w:val="22"/>
        </w:rPr>
        <w:t xml:space="preserve"> or its research foundation</w:t>
      </w:r>
      <w:r w:rsidRPr="0011713C">
        <w:rPr>
          <w:rFonts w:ascii="Calibri" w:hAnsi="Calibri"/>
          <w:sz w:val="22"/>
          <w:szCs w:val="22"/>
        </w:rPr>
        <w:t>.  The extent of University ownership in the property shall be in proportion to the value of the resources used consistent with applicable law.</w:t>
      </w:r>
    </w:p>
    <w:p w14:paraId="63677708" w14:textId="77777777" w:rsidR="00111A4B" w:rsidRPr="0011713C" w:rsidRDefault="00111A4B" w:rsidP="005E4F6C">
      <w:pPr>
        <w:ind w:left="720"/>
        <w:rPr>
          <w:ins w:id="79" w:author="Daniel J. O'Connor" w:date="2014-12-04T13:10:00Z"/>
          <w:rFonts w:ascii="Calibri" w:hAnsi="Calibri"/>
          <w:sz w:val="22"/>
          <w:szCs w:val="22"/>
        </w:rPr>
      </w:pPr>
    </w:p>
    <w:p w14:paraId="134E5DDB" w14:textId="77777777" w:rsidR="00111A4B" w:rsidRPr="0011713C" w:rsidRDefault="00111A4B" w:rsidP="003316D9">
      <w:pPr>
        <w:ind w:left="720" w:hanging="720"/>
        <w:rPr>
          <w:ins w:id="80" w:author="Daniel J. O'Connor" w:date="2014-12-04T13:10:00Z"/>
          <w:rFonts w:ascii="Calibri" w:hAnsi="Calibri"/>
          <w:sz w:val="22"/>
          <w:szCs w:val="22"/>
        </w:rPr>
      </w:pPr>
      <w:commentRangeStart w:id="81"/>
      <w:ins w:id="82" w:author="Daniel J. O'Connor" w:date="2014-12-04T13:10:00Z">
        <w:r w:rsidRPr="0011713C">
          <w:rPr>
            <w:rFonts w:ascii="Calibri" w:hAnsi="Calibri"/>
            <w:sz w:val="22"/>
            <w:szCs w:val="22"/>
          </w:rPr>
          <w:t>3.4</w:t>
        </w:r>
      </w:ins>
      <w:commentRangeEnd w:id="81"/>
      <w:ins w:id="83" w:author="Daniel J. O'Connor" w:date="2014-12-04T13:11:00Z">
        <w:r w:rsidRPr="0011713C">
          <w:rPr>
            <w:rStyle w:val="CommentReference"/>
            <w:rFonts w:ascii="Calibri" w:hAnsi="Calibri"/>
            <w:sz w:val="22"/>
            <w:szCs w:val="22"/>
            <w:lang w:eastAsia="ja-JP"/>
          </w:rPr>
          <w:commentReference w:id="81"/>
        </w:r>
      </w:ins>
      <w:ins w:id="84" w:author="Daniel J. O'Connor" w:date="2014-12-04T13:10:00Z">
        <w:r w:rsidRPr="0011713C">
          <w:rPr>
            <w:rFonts w:ascii="Calibri" w:hAnsi="Calibri"/>
            <w:sz w:val="22"/>
            <w:szCs w:val="22"/>
          </w:rPr>
          <w:tab/>
          <w:t xml:space="preserve">Except as otherwise specified in this policy or by the University in a written agreement, Intellectual property subject to legal protection other than by copyright (ex:  patents, trademarks) shall belong to the University if made by a University employee as a result of the employee's extraordinary duties as specified on a case by case basis., </w:t>
        </w:r>
      </w:ins>
    </w:p>
    <w:p w14:paraId="40734CE9" w14:textId="77777777" w:rsidR="00111A4B" w:rsidRPr="0011713C" w:rsidRDefault="00111A4B" w:rsidP="003316D9">
      <w:pPr>
        <w:ind w:left="1440" w:hanging="720"/>
        <w:rPr>
          <w:ins w:id="85" w:author="Daniel J. O'Connor" w:date="2014-12-04T13:10:00Z"/>
          <w:rFonts w:ascii="Calibri" w:hAnsi="Calibri"/>
          <w:sz w:val="22"/>
          <w:szCs w:val="22"/>
        </w:rPr>
      </w:pPr>
    </w:p>
    <w:p w14:paraId="225A62E2" w14:textId="77777777" w:rsidR="00111A4B" w:rsidRDefault="00111A4B" w:rsidP="003316D9">
      <w:pPr>
        <w:ind w:left="1440" w:hanging="720"/>
        <w:rPr>
          <w:rFonts w:ascii="Calibri" w:hAnsi="Calibri"/>
          <w:sz w:val="22"/>
          <w:szCs w:val="22"/>
        </w:rPr>
      </w:pPr>
      <w:ins w:id="86" w:author="Daniel J. O'Connor" w:date="2014-12-04T13:10:00Z">
        <w:r w:rsidRPr="0011713C">
          <w:rPr>
            <w:rFonts w:ascii="Calibri" w:hAnsi="Calibri"/>
            <w:sz w:val="22"/>
            <w:szCs w:val="22"/>
          </w:rPr>
          <w:t>3.4.1</w:t>
        </w:r>
        <w:r w:rsidRPr="0011713C">
          <w:rPr>
            <w:rFonts w:ascii="Calibri" w:hAnsi="Calibri"/>
            <w:sz w:val="22"/>
            <w:szCs w:val="22"/>
          </w:rPr>
          <w:tab/>
          <w:t>The extent of University ownership in the property shall be zero percent of the resources used consistent with applicable law.</w:t>
        </w:r>
      </w:ins>
    </w:p>
    <w:p w14:paraId="00904296" w14:textId="77777777" w:rsidR="005E4F6C" w:rsidRPr="0011713C" w:rsidRDefault="005E4F6C" w:rsidP="003316D9">
      <w:pPr>
        <w:ind w:left="1440" w:hanging="720"/>
        <w:rPr>
          <w:ins w:id="87" w:author="Daniel J. O'Connor" w:date="2014-12-04T13:10:00Z"/>
          <w:rFonts w:ascii="Calibri" w:hAnsi="Calibri"/>
          <w:sz w:val="22"/>
          <w:szCs w:val="22"/>
        </w:rPr>
      </w:pPr>
    </w:p>
    <w:p w14:paraId="395716BC" w14:textId="77777777" w:rsidR="00111A4B" w:rsidRPr="0011713C" w:rsidRDefault="00111A4B" w:rsidP="003316D9">
      <w:pPr>
        <w:ind w:left="1440" w:hanging="720"/>
        <w:rPr>
          <w:ins w:id="88" w:author="Daniel J. O'Connor" w:date="2014-12-04T13:10:00Z"/>
          <w:rFonts w:ascii="Calibri" w:hAnsi="Calibri"/>
          <w:sz w:val="22"/>
          <w:szCs w:val="22"/>
        </w:rPr>
      </w:pPr>
      <w:ins w:id="89" w:author="Daniel J. O'Connor" w:date="2014-12-04T13:10:00Z">
        <w:r w:rsidRPr="0011713C">
          <w:rPr>
            <w:rFonts w:ascii="Calibri" w:hAnsi="Calibri"/>
            <w:sz w:val="22"/>
            <w:szCs w:val="22"/>
          </w:rPr>
          <w:t>3.4.2</w:t>
        </w:r>
      </w:ins>
      <w:r w:rsidR="003316D9">
        <w:rPr>
          <w:rFonts w:ascii="Calibri" w:hAnsi="Calibri"/>
          <w:sz w:val="22"/>
          <w:szCs w:val="22"/>
        </w:rPr>
        <w:tab/>
      </w:r>
      <w:ins w:id="90" w:author="Daniel J. O'Connor" w:date="2014-12-04T13:10:00Z">
        <w:r w:rsidRPr="0011713C">
          <w:rPr>
            <w:rFonts w:ascii="Calibri" w:hAnsi="Calibri"/>
            <w:sz w:val="22"/>
            <w:szCs w:val="22"/>
          </w:rPr>
          <w:t>Within a five year period, the Academic Senate of the California State University Long Beach shall consider the conditions under which 3.4.1 shall be continued, modified, or nullified.</w:t>
        </w:r>
      </w:ins>
    </w:p>
    <w:p w14:paraId="5D100483" w14:textId="77777777" w:rsidR="00111A4B" w:rsidRPr="0011713C" w:rsidRDefault="00111A4B" w:rsidP="003316D9">
      <w:pPr>
        <w:rPr>
          <w:rFonts w:ascii="Calibri" w:hAnsi="Calibri"/>
          <w:sz w:val="22"/>
          <w:szCs w:val="22"/>
        </w:rPr>
      </w:pPr>
    </w:p>
    <w:p w14:paraId="4A89EF34" w14:textId="77777777" w:rsidR="00B027AE" w:rsidRPr="003316D9" w:rsidRDefault="00B027AE" w:rsidP="003316D9">
      <w:pPr>
        <w:rPr>
          <w:ins w:id="91" w:author="Daniel J. O'Connor" w:date="2015-02-03T13:43:00Z"/>
          <w:rFonts w:ascii="Calibri" w:hAnsi="Calibri"/>
          <w:sz w:val="22"/>
          <w:szCs w:val="22"/>
        </w:rPr>
      </w:pPr>
      <w:commentRangeStart w:id="92"/>
      <w:ins w:id="93" w:author="Daniel J. O'Connor" w:date="2015-02-03T13:43:00Z">
        <w:r w:rsidRPr="003316D9">
          <w:rPr>
            <w:rFonts w:ascii="Calibri" w:hAnsi="Calibri"/>
            <w:sz w:val="22"/>
            <w:szCs w:val="22"/>
          </w:rPr>
          <w:t>3.5</w:t>
        </w:r>
      </w:ins>
      <w:r w:rsidR="003316D9">
        <w:rPr>
          <w:rFonts w:ascii="Calibri" w:hAnsi="Calibri"/>
          <w:sz w:val="22"/>
          <w:szCs w:val="22"/>
        </w:rPr>
        <w:tab/>
      </w:r>
      <w:ins w:id="94" w:author="Daniel J. O'Connor" w:date="2015-02-03T13:43:00Z">
        <w:r w:rsidRPr="003316D9">
          <w:rPr>
            <w:rFonts w:ascii="Calibri" w:hAnsi="Calibri"/>
            <w:sz w:val="22"/>
            <w:szCs w:val="22"/>
          </w:rPr>
          <w:t>Repayment of University Expenses</w:t>
        </w:r>
        <w:commentRangeEnd w:id="92"/>
        <w:r w:rsidRPr="003316D9">
          <w:rPr>
            <w:rStyle w:val="CommentReference"/>
            <w:rFonts w:ascii="Calibri" w:hAnsi="Calibri"/>
            <w:sz w:val="22"/>
            <w:szCs w:val="22"/>
            <w:lang w:eastAsia="ja-JP"/>
          </w:rPr>
          <w:commentReference w:id="92"/>
        </w:r>
      </w:ins>
    </w:p>
    <w:p w14:paraId="28AA8106" w14:textId="77777777" w:rsidR="003316D9" w:rsidRDefault="003316D9" w:rsidP="003316D9">
      <w:pPr>
        <w:rPr>
          <w:rFonts w:ascii="Calibri" w:hAnsi="Calibri"/>
          <w:sz w:val="22"/>
          <w:szCs w:val="22"/>
        </w:rPr>
      </w:pPr>
    </w:p>
    <w:p w14:paraId="30248292" w14:textId="77777777" w:rsidR="00B027AE" w:rsidRPr="0011713C" w:rsidRDefault="00B027AE" w:rsidP="003316D9">
      <w:pPr>
        <w:ind w:left="720" w:firstLine="4"/>
        <w:rPr>
          <w:ins w:id="95" w:author="Daniel J. O'Connor" w:date="2015-02-03T13:43:00Z"/>
          <w:rFonts w:ascii="Calibri" w:hAnsi="Calibri"/>
          <w:sz w:val="22"/>
          <w:szCs w:val="22"/>
        </w:rPr>
      </w:pPr>
      <w:commentRangeStart w:id="96"/>
      <w:ins w:id="97" w:author="Daniel J. O'Connor" w:date="2015-02-03T13:43:00Z">
        <w:r w:rsidRPr="0011713C">
          <w:rPr>
            <w:rFonts w:ascii="Calibri" w:hAnsi="Calibri"/>
            <w:color w:val="333333"/>
            <w:sz w:val="22"/>
            <w:szCs w:val="22"/>
          </w:rPr>
          <w:t xml:space="preserve">When, in advance of the creation of the materials, the creator and the university have entered into a written contractual agreement indicating so, </w:t>
        </w:r>
        <w:r w:rsidRPr="0011713C">
          <w:rPr>
            <w:rFonts w:ascii="Calibri" w:hAnsi="Calibri"/>
            <w:sz w:val="22"/>
            <w:szCs w:val="22"/>
          </w:rPr>
          <w:t>Creators of Intellectual Property, regardless of whether patented or not, which produce a taxable income, must repay the State of California for any expenses incurred by the University, including but not limited to expenses incurred in support of the research leading to the creation of the Intellectual Property, to obtain patent or similar protection, or in furtherance of production, marketing, or sales of products incorporating the Intellectual Property.</w:t>
        </w:r>
        <w:commentRangeEnd w:id="96"/>
        <w:r w:rsidRPr="0011713C">
          <w:rPr>
            <w:rStyle w:val="CommentReference"/>
            <w:rFonts w:ascii="Calibri" w:hAnsi="Calibri"/>
            <w:sz w:val="22"/>
            <w:szCs w:val="22"/>
            <w:lang w:eastAsia="ja-JP"/>
          </w:rPr>
          <w:commentReference w:id="96"/>
        </w:r>
      </w:ins>
    </w:p>
    <w:p w14:paraId="03B1E825" w14:textId="77777777" w:rsidR="0064099B" w:rsidRPr="003316D9" w:rsidRDefault="0064099B" w:rsidP="0064099B">
      <w:pPr>
        <w:rPr>
          <w:rFonts w:ascii="Calibri" w:hAnsi="Calibri"/>
          <w:bCs/>
          <w:sz w:val="22"/>
          <w:szCs w:val="22"/>
        </w:rPr>
      </w:pPr>
    </w:p>
    <w:p w14:paraId="5B238365" w14:textId="77777777" w:rsidR="003316D9" w:rsidRPr="003316D9" w:rsidRDefault="003316D9" w:rsidP="0064099B">
      <w:pPr>
        <w:rPr>
          <w:rFonts w:ascii="Calibri" w:hAnsi="Calibri"/>
          <w:bCs/>
          <w:sz w:val="22"/>
          <w:szCs w:val="22"/>
        </w:rPr>
      </w:pPr>
    </w:p>
    <w:p w14:paraId="7C749D1E" w14:textId="77777777" w:rsidR="0064099B" w:rsidRPr="0011713C" w:rsidRDefault="003316D9" w:rsidP="0064099B">
      <w:pPr>
        <w:rPr>
          <w:rFonts w:ascii="Calibri" w:hAnsi="Calibri"/>
          <w:b/>
          <w:bCs/>
          <w:sz w:val="22"/>
          <w:szCs w:val="22"/>
        </w:rPr>
      </w:pPr>
      <w:r>
        <w:rPr>
          <w:rFonts w:ascii="Calibri" w:hAnsi="Calibri"/>
          <w:b/>
          <w:bCs/>
          <w:sz w:val="22"/>
          <w:szCs w:val="22"/>
        </w:rPr>
        <w:t>4.0</w:t>
      </w:r>
      <w:r w:rsidR="006B722F">
        <w:rPr>
          <w:rFonts w:ascii="Calibri" w:hAnsi="Calibri"/>
          <w:b/>
          <w:bCs/>
          <w:sz w:val="22"/>
          <w:szCs w:val="22"/>
        </w:rPr>
        <w:tab/>
        <w:t>PROCEDURE</w:t>
      </w:r>
    </w:p>
    <w:p w14:paraId="20BC8987" w14:textId="77777777" w:rsidR="0064099B" w:rsidRPr="003316D9" w:rsidRDefault="0064099B" w:rsidP="0064099B">
      <w:pPr>
        <w:rPr>
          <w:rFonts w:ascii="Calibri" w:hAnsi="Calibri"/>
          <w:sz w:val="22"/>
          <w:szCs w:val="22"/>
        </w:rPr>
      </w:pPr>
    </w:p>
    <w:p w14:paraId="7BF4BCCE" w14:textId="77777777" w:rsidR="0064099B" w:rsidRPr="0011713C" w:rsidRDefault="006B722F" w:rsidP="006B722F">
      <w:pPr>
        <w:rPr>
          <w:rFonts w:ascii="Calibri" w:hAnsi="Calibri"/>
          <w:sz w:val="22"/>
          <w:szCs w:val="22"/>
        </w:rPr>
      </w:pPr>
      <w:r>
        <w:rPr>
          <w:rFonts w:ascii="Calibri" w:hAnsi="Calibri"/>
          <w:sz w:val="22"/>
          <w:szCs w:val="22"/>
        </w:rPr>
        <w:t>4.1</w:t>
      </w:r>
      <w:r w:rsidR="0064099B" w:rsidRPr="0011713C">
        <w:rPr>
          <w:rFonts w:ascii="Calibri" w:hAnsi="Calibri"/>
          <w:sz w:val="22"/>
          <w:szCs w:val="22"/>
        </w:rPr>
        <w:tab/>
      </w:r>
      <w:r w:rsidR="0064099B" w:rsidRPr="0011713C">
        <w:rPr>
          <w:rFonts w:ascii="Calibri" w:hAnsi="Calibri"/>
          <w:sz w:val="22"/>
          <w:szCs w:val="22"/>
          <w:u w:val="single"/>
        </w:rPr>
        <w:t>Administrative Responsibility</w:t>
      </w:r>
    </w:p>
    <w:p w14:paraId="76FC36F3" w14:textId="77777777" w:rsidR="00B01861" w:rsidRPr="0011713C" w:rsidRDefault="00B01861" w:rsidP="006B722F">
      <w:pPr>
        <w:rPr>
          <w:rFonts w:ascii="Calibri" w:hAnsi="Calibri"/>
          <w:sz w:val="22"/>
          <w:szCs w:val="22"/>
        </w:rPr>
      </w:pPr>
    </w:p>
    <w:p w14:paraId="44D4FBE4" w14:textId="77777777" w:rsidR="0064099B" w:rsidRPr="0011713C" w:rsidRDefault="0064099B" w:rsidP="006B722F">
      <w:pPr>
        <w:ind w:left="720"/>
        <w:rPr>
          <w:rFonts w:ascii="Calibri" w:hAnsi="Calibri"/>
          <w:sz w:val="22"/>
          <w:szCs w:val="22"/>
        </w:rPr>
      </w:pPr>
      <w:r w:rsidRPr="0011713C">
        <w:rPr>
          <w:rFonts w:ascii="Calibri" w:hAnsi="Calibri"/>
          <w:sz w:val="22"/>
          <w:szCs w:val="22"/>
        </w:rPr>
        <w:t>The President has ultimate au</w:t>
      </w:r>
      <w:r w:rsidR="004175DB" w:rsidRPr="0011713C">
        <w:rPr>
          <w:rFonts w:ascii="Calibri" w:hAnsi="Calibri"/>
          <w:sz w:val="22"/>
          <w:szCs w:val="22"/>
        </w:rPr>
        <w:t>thority for the stewardship of Intellectual P</w:t>
      </w:r>
      <w:r w:rsidRPr="0011713C">
        <w:rPr>
          <w:rFonts w:ascii="Calibri" w:hAnsi="Calibri"/>
          <w:sz w:val="22"/>
          <w:szCs w:val="22"/>
        </w:rPr>
        <w:t xml:space="preserve">roperty </w:t>
      </w:r>
      <w:commentRangeStart w:id="98"/>
      <w:del w:id="99" w:author="Daniel J. O'Connor" w:date="2014-12-04T13:11:00Z">
        <w:r w:rsidRPr="0011713C" w:rsidDel="00111A4B">
          <w:rPr>
            <w:rFonts w:ascii="Calibri" w:hAnsi="Calibri"/>
            <w:sz w:val="22"/>
            <w:szCs w:val="22"/>
          </w:rPr>
          <w:delText>developed at</w:delText>
        </w:r>
      </w:del>
      <w:ins w:id="100" w:author="Daniel J. O'Connor" w:date="2015-02-03T13:43:00Z">
        <w:r w:rsidR="005E4F6C" w:rsidRPr="0011713C">
          <w:rPr>
            <w:rFonts w:ascii="Calibri" w:hAnsi="Calibri"/>
            <w:color w:val="333333"/>
            <w:sz w:val="22"/>
            <w:szCs w:val="22"/>
          </w:rPr>
          <w:t>o</w:t>
        </w:r>
      </w:ins>
      <w:ins w:id="101" w:author="Daniel J. O'Connor" w:date="2014-12-04T13:11:00Z">
        <w:r w:rsidR="00111A4B" w:rsidRPr="0011713C">
          <w:rPr>
            <w:rFonts w:ascii="Calibri" w:hAnsi="Calibri"/>
            <w:sz w:val="22"/>
            <w:szCs w:val="22"/>
          </w:rPr>
          <w:t>wned by</w:t>
        </w:r>
      </w:ins>
      <w:r w:rsidRPr="0011713C">
        <w:rPr>
          <w:rFonts w:ascii="Calibri" w:hAnsi="Calibri"/>
          <w:sz w:val="22"/>
          <w:szCs w:val="22"/>
        </w:rPr>
        <w:t xml:space="preserve"> </w:t>
      </w:r>
      <w:commentRangeEnd w:id="98"/>
      <w:r w:rsidR="00111A4B" w:rsidRPr="0011713C">
        <w:rPr>
          <w:rStyle w:val="CommentReference"/>
          <w:rFonts w:ascii="Calibri" w:hAnsi="Calibri"/>
          <w:sz w:val="22"/>
          <w:szCs w:val="22"/>
          <w:lang w:eastAsia="ja-JP"/>
        </w:rPr>
        <w:commentReference w:id="98"/>
      </w:r>
      <w:r w:rsidRPr="0011713C">
        <w:rPr>
          <w:rFonts w:ascii="Calibri" w:hAnsi="Calibri"/>
          <w:sz w:val="22"/>
          <w:szCs w:val="22"/>
        </w:rPr>
        <w:t>the University. The Provost or designee, in consultation with the University Intellectual Property Committee, shall administer this policy.  This includes, but is not limited to, determination of ownership, assignment, protection, licensing, marketing, maintenance of records, oversight o</w:t>
      </w:r>
      <w:r w:rsidR="006B2353" w:rsidRPr="0011713C">
        <w:rPr>
          <w:rFonts w:ascii="Calibri" w:hAnsi="Calibri"/>
          <w:sz w:val="22"/>
          <w:szCs w:val="22"/>
        </w:rPr>
        <w:t>f allocation of any net revenue</w:t>
      </w:r>
      <w:r w:rsidRPr="0011713C">
        <w:rPr>
          <w:rFonts w:ascii="Calibri" w:hAnsi="Calibri"/>
          <w:sz w:val="22"/>
          <w:szCs w:val="22"/>
        </w:rPr>
        <w:t>, approval of exceptions, and resolution of disputes.</w:t>
      </w:r>
    </w:p>
    <w:p w14:paraId="39D03E28" w14:textId="77777777" w:rsidR="0064099B" w:rsidRPr="0011713C" w:rsidRDefault="0064099B" w:rsidP="006B722F">
      <w:pPr>
        <w:ind w:left="720"/>
        <w:rPr>
          <w:rFonts w:ascii="Calibri" w:hAnsi="Calibri"/>
          <w:sz w:val="22"/>
          <w:szCs w:val="22"/>
        </w:rPr>
      </w:pPr>
    </w:p>
    <w:p w14:paraId="04ED66B1" w14:textId="77777777" w:rsidR="0064099B" w:rsidRPr="0011713C" w:rsidRDefault="0064099B" w:rsidP="006B722F">
      <w:pPr>
        <w:ind w:left="720"/>
        <w:rPr>
          <w:rFonts w:ascii="Calibri" w:hAnsi="Calibri"/>
          <w:sz w:val="22"/>
          <w:szCs w:val="22"/>
        </w:rPr>
      </w:pPr>
      <w:r w:rsidRPr="0011713C">
        <w:rPr>
          <w:rFonts w:ascii="Calibri" w:hAnsi="Calibri"/>
          <w:sz w:val="22"/>
          <w:szCs w:val="22"/>
        </w:rPr>
        <w:t>Detailed operational procedures for the administration of this policy shall be prepared by the Associate Vice President for Office of Research and Sponsored Programs.</w:t>
      </w:r>
    </w:p>
    <w:p w14:paraId="228945D5" w14:textId="77777777" w:rsidR="0064099B" w:rsidRPr="0011713C" w:rsidRDefault="0064099B" w:rsidP="006B722F">
      <w:pPr>
        <w:rPr>
          <w:rFonts w:ascii="Calibri" w:hAnsi="Calibri"/>
          <w:sz w:val="22"/>
          <w:szCs w:val="22"/>
        </w:rPr>
      </w:pPr>
    </w:p>
    <w:p w14:paraId="0748B255" w14:textId="77777777" w:rsidR="0064099B" w:rsidRPr="0011713C" w:rsidRDefault="006B722F" w:rsidP="006B722F">
      <w:pPr>
        <w:rPr>
          <w:rFonts w:ascii="Calibri" w:hAnsi="Calibri"/>
          <w:sz w:val="22"/>
          <w:szCs w:val="22"/>
        </w:rPr>
      </w:pPr>
      <w:r>
        <w:rPr>
          <w:rFonts w:ascii="Calibri" w:hAnsi="Calibri"/>
          <w:sz w:val="22"/>
          <w:szCs w:val="22"/>
        </w:rPr>
        <w:t>4.2</w:t>
      </w:r>
      <w:r w:rsidR="0064099B" w:rsidRPr="0011713C">
        <w:rPr>
          <w:rFonts w:ascii="Calibri" w:hAnsi="Calibri"/>
          <w:sz w:val="22"/>
          <w:szCs w:val="22"/>
        </w:rPr>
        <w:tab/>
      </w:r>
      <w:r w:rsidR="0064099B" w:rsidRPr="0011713C">
        <w:rPr>
          <w:rFonts w:ascii="Calibri" w:hAnsi="Calibri"/>
          <w:sz w:val="22"/>
          <w:szCs w:val="22"/>
          <w:u w:val="single"/>
        </w:rPr>
        <w:t>University Intellectual Property Committee</w:t>
      </w:r>
    </w:p>
    <w:p w14:paraId="0AEE11F7" w14:textId="77777777" w:rsidR="00B01861" w:rsidRPr="0011713C" w:rsidRDefault="00B01861" w:rsidP="006B722F">
      <w:pPr>
        <w:rPr>
          <w:rFonts w:ascii="Calibri" w:hAnsi="Calibri"/>
          <w:sz w:val="22"/>
          <w:szCs w:val="22"/>
        </w:rPr>
      </w:pPr>
    </w:p>
    <w:p w14:paraId="6A33F536" w14:textId="77777777" w:rsidR="0064099B" w:rsidRPr="0011713C" w:rsidRDefault="0064099B" w:rsidP="006B722F">
      <w:pPr>
        <w:ind w:left="720"/>
        <w:rPr>
          <w:rFonts w:ascii="Calibri" w:hAnsi="Calibri"/>
          <w:sz w:val="22"/>
          <w:szCs w:val="22"/>
        </w:rPr>
      </w:pPr>
      <w:r w:rsidRPr="0011713C">
        <w:rPr>
          <w:rFonts w:ascii="Calibri" w:hAnsi="Calibri"/>
          <w:sz w:val="22"/>
          <w:szCs w:val="22"/>
        </w:rPr>
        <w:lastRenderedPageBreak/>
        <w:t>The University Intellectual Property Committee shall make recommendations to the Provost regarding procedures</w:t>
      </w:r>
      <w:r w:rsidR="004175DB" w:rsidRPr="0011713C">
        <w:rPr>
          <w:rFonts w:ascii="Calibri" w:hAnsi="Calibri"/>
          <w:sz w:val="22"/>
          <w:szCs w:val="22"/>
        </w:rPr>
        <w:t xml:space="preserve"> </w:t>
      </w:r>
      <w:r w:rsidRPr="0011713C">
        <w:rPr>
          <w:rFonts w:ascii="Calibri" w:hAnsi="Calibri"/>
          <w:sz w:val="22"/>
          <w:szCs w:val="22"/>
        </w:rPr>
        <w:t>for the administration of this policy and such other matters as the Provost shall determine. </w:t>
      </w:r>
    </w:p>
    <w:p w14:paraId="66531991" w14:textId="77777777" w:rsidR="0064099B" w:rsidRPr="0011713C" w:rsidRDefault="0064099B" w:rsidP="006B722F">
      <w:pPr>
        <w:ind w:left="720"/>
        <w:rPr>
          <w:rFonts w:ascii="Calibri" w:hAnsi="Calibri"/>
          <w:sz w:val="22"/>
          <w:szCs w:val="22"/>
          <w:lang w:eastAsia="ja-JP"/>
        </w:rPr>
      </w:pPr>
    </w:p>
    <w:p w14:paraId="1D08C0AC" w14:textId="77777777" w:rsidR="0064099B" w:rsidRPr="0011713C" w:rsidRDefault="006B722F" w:rsidP="006B722F">
      <w:pPr>
        <w:ind w:left="1440" w:hanging="720"/>
        <w:rPr>
          <w:rFonts w:ascii="Calibri" w:hAnsi="Calibri"/>
          <w:sz w:val="22"/>
          <w:szCs w:val="22"/>
        </w:rPr>
      </w:pPr>
      <w:r>
        <w:rPr>
          <w:rFonts w:ascii="Calibri" w:hAnsi="Calibri"/>
          <w:sz w:val="22"/>
          <w:szCs w:val="22"/>
        </w:rPr>
        <w:t>4.2.1</w:t>
      </w:r>
      <w:r w:rsidR="006B2353" w:rsidRPr="0011713C">
        <w:rPr>
          <w:rFonts w:ascii="Calibri" w:hAnsi="Calibri"/>
          <w:sz w:val="22"/>
          <w:szCs w:val="22"/>
        </w:rPr>
        <w:tab/>
      </w:r>
      <w:r w:rsidR="0064099B" w:rsidRPr="0011713C">
        <w:rPr>
          <w:rFonts w:ascii="Calibri" w:hAnsi="Calibri"/>
          <w:sz w:val="22"/>
          <w:szCs w:val="22"/>
        </w:rPr>
        <w:t xml:space="preserve">The charge of this committee may include but is not limited to recommendations to the Provost as to: </w:t>
      </w:r>
    </w:p>
    <w:p w14:paraId="73D436A9" w14:textId="77777777" w:rsidR="006B2353" w:rsidRPr="0011713C" w:rsidRDefault="006B2353" w:rsidP="006B722F">
      <w:pPr>
        <w:ind w:left="1440"/>
        <w:rPr>
          <w:rFonts w:ascii="Calibri" w:hAnsi="Calibri"/>
          <w:sz w:val="22"/>
          <w:szCs w:val="22"/>
        </w:rPr>
      </w:pPr>
    </w:p>
    <w:p w14:paraId="2F41E9BB" w14:textId="77777777" w:rsidR="0064099B" w:rsidRPr="0011713C" w:rsidRDefault="0064099B" w:rsidP="006B722F">
      <w:pPr>
        <w:pStyle w:val="ColorfulList-Accent11"/>
        <w:numPr>
          <w:ilvl w:val="0"/>
          <w:numId w:val="1"/>
        </w:numPr>
        <w:ind w:left="1440"/>
        <w:rPr>
          <w:rFonts w:ascii="Calibri" w:hAnsi="Calibri"/>
          <w:sz w:val="22"/>
          <w:szCs w:val="22"/>
        </w:rPr>
      </w:pPr>
      <w:r w:rsidRPr="0011713C">
        <w:rPr>
          <w:rFonts w:ascii="Calibri" w:hAnsi="Calibri"/>
          <w:sz w:val="22"/>
          <w:szCs w:val="22"/>
        </w:rPr>
        <w:t>Interpretation, implementation and proposal of changes to this policy;</w:t>
      </w:r>
    </w:p>
    <w:p w14:paraId="0EB079FC" w14:textId="77777777" w:rsidR="0064099B" w:rsidRPr="0011713C" w:rsidRDefault="0064099B" w:rsidP="006B722F">
      <w:pPr>
        <w:pStyle w:val="ColorfulList-Accent11"/>
        <w:numPr>
          <w:ilvl w:val="0"/>
          <w:numId w:val="1"/>
        </w:numPr>
        <w:ind w:left="1440"/>
        <w:rPr>
          <w:rFonts w:ascii="Calibri" w:hAnsi="Calibri"/>
          <w:sz w:val="22"/>
          <w:szCs w:val="22"/>
        </w:rPr>
      </w:pPr>
      <w:r w:rsidRPr="006B722F">
        <w:rPr>
          <w:rFonts w:ascii="Calibri" w:hAnsi="Calibri"/>
          <w:sz w:val="22"/>
          <w:szCs w:val="22"/>
        </w:rPr>
        <w:t>Review and evaluation of disclosures submitted under section 4.4 of this policy</w:t>
      </w:r>
      <w:r w:rsidR="006B2353" w:rsidRPr="006B722F">
        <w:rPr>
          <w:rFonts w:ascii="Calibri" w:hAnsi="Calibri"/>
          <w:sz w:val="22"/>
          <w:szCs w:val="22"/>
        </w:rPr>
        <w:t>; and, f</w:t>
      </w:r>
      <w:r w:rsidRPr="006B722F">
        <w:rPr>
          <w:rFonts w:ascii="Calibri" w:hAnsi="Calibri"/>
          <w:sz w:val="22"/>
          <w:szCs w:val="22"/>
        </w:rPr>
        <w:t xml:space="preserve">or each disclosure, make a recommendation to the Provost regarding the University’s </w:t>
      </w:r>
      <w:r w:rsidR="006B2353" w:rsidRPr="006B722F">
        <w:rPr>
          <w:rFonts w:ascii="Calibri" w:hAnsi="Calibri"/>
          <w:sz w:val="22"/>
          <w:szCs w:val="22"/>
        </w:rPr>
        <w:t xml:space="preserve">ownership </w:t>
      </w:r>
      <w:r w:rsidRPr="006B722F">
        <w:rPr>
          <w:rFonts w:ascii="Calibri" w:hAnsi="Calibri"/>
          <w:sz w:val="22"/>
          <w:szCs w:val="22"/>
        </w:rPr>
        <w:t xml:space="preserve">interest </w:t>
      </w:r>
      <w:r w:rsidR="006B2353" w:rsidRPr="006B722F">
        <w:rPr>
          <w:rFonts w:ascii="Calibri" w:hAnsi="Calibri"/>
          <w:sz w:val="22"/>
          <w:szCs w:val="22"/>
        </w:rPr>
        <w:t xml:space="preserve">in the Intellectual Property </w:t>
      </w:r>
      <w:r w:rsidRPr="006B722F">
        <w:rPr>
          <w:rFonts w:ascii="Calibri" w:hAnsi="Calibri"/>
          <w:sz w:val="22"/>
          <w:szCs w:val="22"/>
        </w:rPr>
        <w:t>based on the Creator’s use of University resources;</w:t>
      </w:r>
    </w:p>
    <w:p w14:paraId="2344843A" w14:textId="77777777" w:rsidR="0064099B" w:rsidRPr="0011713C" w:rsidRDefault="0064099B" w:rsidP="006B722F">
      <w:pPr>
        <w:pStyle w:val="ColorfulList-Accent11"/>
        <w:numPr>
          <w:ilvl w:val="0"/>
          <w:numId w:val="1"/>
        </w:numPr>
        <w:ind w:left="1440"/>
        <w:rPr>
          <w:rFonts w:ascii="Calibri" w:hAnsi="Calibri"/>
          <w:sz w:val="22"/>
          <w:szCs w:val="22"/>
        </w:rPr>
      </w:pPr>
      <w:r w:rsidRPr="0011713C">
        <w:rPr>
          <w:rFonts w:ascii="Calibri" w:hAnsi="Calibri"/>
          <w:sz w:val="22"/>
          <w:szCs w:val="22"/>
        </w:rPr>
        <w:t xml:space="preserve">Where appropriate, regarding </w:t>
      </w:r>
      <w:r w:rsidR="006B722F">
        <w:rPr>
          <w:rFonts w:ascii="Calibri" w:hAnsi="Calibri"/>
          <w:sz w:val="22"/>
          <w:szCs w:val="22"/>
        </w:rPr>
        <w:t>waiver of University ownership;</w:t>
      </w:r>
    </w:p>
    <w:p w14:paraId="16916A15" w14:textId="77777777" w:rsidR="0064099B" w:rsidRPr="0011713C" w:rsidRDefault="0064099B" w:rsidP="006B722F">
      <w:pPr>
        <w:pStyle w:val="ColorfulList-Accent11"/>
        <w:numPr>
          <w:ilvl w:val="0"/>
          <w:numId w:val="1"/>
        </w:numPr>
        <w:ind w:left="1440"/>
        <w:rPr>
          <w:rFonts w:ascii="Calibri" w:hAnsi="Calibri"/>
          <w:sz w:val="22"/>
          <w:szCs w:val="22"/>
        </w:rPr>
      </w:pPr>
      <w:r w:rsidRPr="0011713C">
        <w:rPr>
          <w:rFonts w:ascii="Calibri" w:hAnsi="Calibri"/>
          <w:sz w:val="22"/>
          <w:szCs w:val="22"/>
        </w:rPr>
        <w:t>Where appropriate, regarding whether patent or copyright protection should be sought by the University;</w:t>
      </w:r>
    </w:p>
    <w:p w14:paraId="639F6644" w14:textId="77777777" w:rsidR="0064099B" w:rsidRPr="0011713C" w:rsidRDefault="00EC7169" w:rsidP="006B722F">
      <w:pPr>
        <w:pStyle w:val="ColorfulList-Accent11"/>
        <w:numPr>
          <w:ilvl w:val="0"/>
          <w:numId w:val="1"/>
        </w:numPr>
        <w:ind w:left="1440"/>
        <w:rPr>
          <w:rFonts w:ascii="Calibri" w:hAnsi="Calibri"/>
          <w:sz w:val="22"/>
          <w:szCs w:val="22"/>
        </w:rPr>
      </w:pPr>
      <w:r w:rsidRPr="0011713C">
        <w:rPr>
          <w:rFonts w:ascii="Calibri" w:hAnsi="Calibri"/>
          <w:sz w:val="22"/>
          <w:szCs w:val="22"/>
        </w:rPr>
        <w:t>T</w:t>
      </w:r>
      <w:r w:rsidR="0064099B" w:rsidRPr="0011713C">
        <w:rPr>
          <w:rFonts w:ascii="Calibri" w:hAnsi="Calibri"/>
          <w:sz w:val="22"/>
          <w:szCs w:val="22"/>
        </w:rPr>
        <w:t>he allocatio</w:t>
      </w:r>
      <w:r w:rsidR="006B2353" w:rsidRPr="0011713C">
        <w:rPr>
          <w:rFonts w:ascii="Calibri" w:hAnsi="Calibri"/>
          <w:sz w:val="22"/>
          <w:szCs w:val="22"/>
        </w:rPr>
        <w:t>n of net revenue, if any, from Intellectual P</w:t>
      </w:r>
      <w:r w:rsidR="0064099B" w:rsidRPr="0011713C">
        <w:rPr>
          <w:rFonts w:ascii="Calibri" w:hAnsi="Calibri"/>
          <w:sz w:val="22"/>
          <w:szCs w:val="22"/>
        </w:rPr>
        <w:t>roperty;</w:t>
      </w:r>
    </w:p>
    <w:p w14:paraId="75233935" w14:textId="77777777" w:rsidR="0064099B" w:rsidRPr="0011713C" w:rsidRDefault="0064099B" w:rsidP="006B722F">
      <w:pPr>
        <w:pStyle w:val="ColorfulList-Accent11"/>
        <w:numPr>
          <w:ilvl w:val="0"/>
          <w:numId w:val="1"/>
        </w:numPr>
        <w:ind w:left="1440"/>
        <w:rPr>
          <w:rFonts w:ascii="Calibri" w:hAnsi="Calibri"/>
          <w:sz w:val="22"/>
          <w:szCs w:val="22"/>
        </w:rPr>
      </w:pPr>
      <w:r w:rsidRPr="0011713C">
        <w:rPr>
          <w:rFonts w:ascii="Calibri" w:hAnsi="Calibri"/>
          <w:sz w:val="22"/>
          <w:szCs w:val="22"/>
        </w:rPr>
        <w:t xml:space="preserve">Upon request by the </w:t>
      </w:r>
      <w:r w:rsidR="00EC7169" w:rsidRPr="0011713C">
        <w:rPr>
          <w:rFonts w:ascii="Calibri" w:hAnsi="Calibri"/>
          <w:sz w:val="22"/>
          <w:szCs w:val="22"/>
        </w:rPr>
        <w:t>Provost, review and comment on material transfer a</w:t>
      </w:r>
      <w:r w:rsidRPr="0011713C">
        <w:rPr>
          <w:rFonts w:ascii="Calibri" w:hAnsi="Calibri"/>
          <w:sz w:val="22"/>
          <w:szCs w:val="22"/>
        </w:rPr>
        <w:t>greements;</w:t>
      </w:r>
    </w:p>
    <w:p w14:paraId="6356A5C8" w14:textId="77777777" w:rsidR="0064099B" w:rsidRDefault="0064099B" w:rsidP="006B722F">
      <w:pPr>
        <w:pStyle w:val="ColorfulList-Accent11"/>
        <w:numPr>
          <w:ilvl w:val="0"/>
          <w:numId w:val="1"/>
        </w:numPr>
        <w:ind w:left="1440"/>
        <w:rPr>
          <w:rFonts w:ascii="Calibri" w:hAnsi="Calibri"/>
          <w:sz w:val="22"/>
          <w:szCs w:val="22"/>
          <w:lang w:eastAsia="en-US"/>
        </w:rPr>
      </w:pPr>
      <w:r w:rsidRPr="0011713C">
        <w:rPr>
          <w:rFonts w:ascii="Calibri" w:hAnsi="Calibri"/>
          <w:sz w:val="22"/>
          <w:szCs w:val="22"/>
        </w:rPr>
        <w:t xml:space="preserve">Upon request by the Provost, investigate alleged conflicts of interest and disputes between Creators </w:t>
      </w:r>
      <w:r w:rsidRPr="0011713C">
        <w:rPr>
          <w:rFonts w:ascii="Calibri" w:hAnsi="Calibri"/>
          <w:sz w:val="22"/>
          <w:szCs w:val="22"/>
          <w:lang w:eastAsia="en-US"/>
        </w:rPr>
        <w:t>and submit fin</w:t>
      </w:r>
      <w:r w:rsidR="00EC7169" w:rsidRPr="0011713C">
        <w:rPr>
          <w:rFonts w:ascii="Calibri" w:hAnsi="Calibri"/>
          <w:sz w:val="22"/>
          <w:szCs w:val="22"/>
          <w:lang w:eastAsia="en-US"/>
        </w:rPr>
        <w:t>dings to the Provost; and</w:t>
      </w:r>
    </w:p>
    <w:p w14:paraId="0E22C97E" w14:textId="77777777" w:rsidR="006B722F" w:rsidRDefault="006B722F" w:rsidP="006B722F">
      <w:pPr>
        <w:pStyle w:val="ColorfulList-Accent11"/>
        <w:numPr>
          <w:ilvl w:val="0"/>
          <w:numId w:val="1"/>
        </w:numPr>
        <w:ind w:left="1440"/>
        <w:rPr>
          <w:rFonts w:ascii="Calibri" w:hAnsi="Calibri"/>
          <w:sz w:val="22"/>
          <w:szCs w:val="22"/>
          <w:lang w:eastAsia="en-US"/>
        </w:rPr>
      </w:pPr>
      <w:proofErr w:type="gramStart"/>
      <w:r>
        <w:rPr>
          <w:rFonts w:ascii="Calibri" w:hAnsi="Calibri"/>
          <w:sz w:val="22"/>
          <w:szCs w:val="22"/>
          <w:lang w:eastAsia="en-US"/>
        </w:rPr>
        <w:t>requests</w:t>
      </w:r>
      <w:proofErr w:type="gramEnd"/>
      <w:r>
        <w:rPr>
          <w:rFonts w:ascii="Calibri" w:hAnsi="Calibri"/>
          <w:sz w:val="22"/>
          <w:szCs w:val="22"/>
          <w:lang w:eastAsia="en-US"/>
        </w:rPr>
        <w:t xml:space="preserve"> for exceptions to this policy.</w:t>
      </w:r>
    </w:p>
    <w:p w14:paraId="6798A676" w14:textId="77777777" w:rsidR="006B722F" w:rsidRDefault="006B722F" w:rsidP="00E17F7B">
      <w:pPr>
        <w:ind w:left="1440"/>
        <w:rPr>
          <w:rFonts w:ascii="Calibri" w:hAnsi="Calibri"/>
          <w:sz w:val="22"/>
          <w:szCs w:val="22"/>
        </w:rPr>
      </w:pPr>
    </w:p>
    <w:p w14:paraId="6636E5D7" w14:textId="77777777" w:rsidR="00E17F7B" w:rsidRPr="0011713C" w:rsidRDefault="00E17F7B" w:rsidP="00E17F7B">
      <w:pPr>
        <w:ind w:left="1440"/>
        <w:rPr>
          <w:ins w:id="102" w:author="Daniel J. O'Connor" w:date="2015-02-03T13:30:00Z"/>
          <w:rFonts w:ascii="Calibri" w:hAnsi="Calibri"/>
          <w:sz w:val="22"/>
          <w:szCs w:val="22"/>
        </w:rPr>
      </w:pPr>
      <w:commentRangeStart w:id="103"/>
      <w:ins w:id="104" w:author="Daniel J. O'Connor" w:date="2015-02-03T13:30:00Z">
        <w:r w:rsidRPr="0011713C">
          <w:rPr>
            <w:rFonts w:ascii="Calibri" w:hAnsi="Calibri"/>
            <w:sz w:val="22"/>
            <w:szCs w:val="22"/>
          </w:rPr>
          <w:t xml:space="preserve">The charge of this committee </w:t>
        </w:r>
        <w:commentRangeEnd w:id="103"/>
        <w:r w:rsidRPr="0011713C">
          <w:rPr>
            <w:rStyle w:val="CommentReference"/>
            <w:rFonts w:ascii="Calibri" w:hAnsi="Calibri"/>
            <w:sz w:val="22"/>
            <w:szCs w:val="22"/>
            <w:lang w:eastAsia="ja-JP"/>
          </w:rPr>
          <w:commentReference w:id="103"/>
        </w:r>
        <w:r w:rsidRPr="0011713C">
          <w:rPr>
            <w:rFonts w:ascii="Calibri" w:hAnsi="Calibri"/>
            <w:sz w:val="22"/>
            <w:szCs w:val="22"/>
          </w:rPr>
          <w:t xml:space="preserve">shall include but is not limited to recommendations to the Provost as to: </w:t>
        </w:r>
      </w:ins>
    </w:p>
    <w:p w14:paraId="631C554D" w14:textId="77777777" w:rsidR="00E17F7B" w:rsidRPr="0011713C" w:rsidRDefault="00E17F7B" w:rsidP="006B722F">
      <w:pPr>
        <w:ind w:left="1440"/>
        <w:rPr>
          <w:ins w:id="105" w:author="Daniel J. O'Connor" w:date="2015-02-03T13:30:00Z"/>
          <w:rFonts w:ascii="Calibri" w:hAnsi="Calibri"/>
          <w:sz w:val="22"/>
          <w:szCs w:val="22"/>
        </w:rPr>
      </w:pPr>
    </w:p>
    <w:p w14:paraId="51014FE6" w14:textId="77777777" w:rsidR="00E17F7B" w:rsidRPr="0011713C" w:rsidRDefault="006B722F" w:rsidP="006B722F">
      <w:pPr>
        <w:pStyle w:val="ColorfulList-Accent11"/>
        <w:numPr>
          <w:ilvl w:val="0"/>
          <w:numId w:val="5"/>
        </w:numPr>
        <w:ind w:left="1440"/>
        <w:rPr>
          <w:ins w:id="106" w:author="Daniel J. O'Connor" w:date="2015-02-03T13:30:00Z"/>
          <w:rFonts w:ascii="Calibri" w:hAnsi="Calibri"/>
          <w:sz w:val="22"/>
          <w:szCs w:val="22"/>
        </w:rPr>
      </w:pPr>
      <w:ins w:id="107" w:author="Daniel J. O'Connor" w:date="2015-02-03T13:30:00Z">
        <w:r w:rsidRPr="0011713C">
          <w:rPr>
            <w:rFonts w:ascii="Calibri" w:hAnsi="Calibri"/>
            <w:color w:val="333333"/>
            <w:sz w:val="22"/>
            <w:szCs w:val="22"/>
          </w:rPr>
          <w:t>i</w:t>
        </w:r>
        <w:r w:rsidR="00E17F7B" w:rsidRPr="0011713C">
          <w:rPr>
            <w:rFonts w:ascii="Calibri" w:hAnsi="Calibri"/>
            <w:sz w:val="22"/>
            <w:szCs w:val="22"/>
          </w:rPr>
          <w:t>nterpretation, implementation, and proposal of changes to this policy;</w:t>
        </w:r>
      </w:ins>
    </w:p>
    <w:p w14:paraId="3A631E18" w14:textId="77777777" w:rsidR="00E17F7B" w:rsidRPr="0011713C" w:rsidRDefault="006B722F" w:rsidP="006B722F">
      <w:pPr>
        <w:pStyle w:val="ColorfulList-Accent11"/>
        <w:numPr>
          <w:ilvl w:val="0"/>
          <w:numId w:val="5"/>
        </w:numPr>
        <w:ind w:left="1440"/>
        <w:rPr>
          <w:ins w:id="108" w:author="Daniel J. O'Connor" w:date="2015-02-03T13:30:00Z"/>
          <w:rFonts w:ascii="Calibri" w:hAnsi="Calibri"/>
          <w:sz w:val="22"/>
          <w:szCs w:val="22"/>
        </w:rPr>
      </w:pPr>
      <w:ins w:id="109" w:author="Daniel J. O'Connor" w:date="2015-02-03T13:30:00Z">
        <w:r w:rsidRPr="0011713C">
          <w:rPr>
            <w:rFonts w:ascii="Calibri" w:hAnsi="Calibri"/>
            <w:sz w:val="22"/>
            <w:szCs w:val="22"/>
          </w:rPr>
          <w:t>r</w:t>
        </w:r>
        <w:r w:rsidR="00E17F7B" w:rsidRPr="0011713C">
          <w:rPr>
            <w:rFonts w:ascii="Calibri" w:hAnsi="Calibri"/>
            <w:color w:val="333333"/>
            <w:sz w:val="22"/>
            <w:szCs w:val="22"/>
          </w:rPr>
          <w:t>eview and evaluation of disclosures submitted under section 4.4 of this policy; and, for each disclosure, recommendation to the Provost regarding the University’s ownership interest in the Intellectual Property based on the Creator’s use of University resources</w:t>
        </w:r>
        <w:r w:rsidR="00E17F7B" w:rsidRPr="0011713C">
          <w:rPr>
            <w:rFonts w:ascii="Calibri" w:hAnsi="Calibri"/>
            <w:sz w:val="22"/>
            <w:szCs w:val="22"/>
          </w:rPr>
          <w:t>;</w:t>
        </w:r>
      </w:ins>
    </w:p>
    <w:p w14:paraId="07865C02" w14:textId="77777777" w:rsidR="00E17F7B" w:rsidRPr="0011713C" w:rsidRDefault="006B722F" w:rsidP="006B722F">
      <w:pPr>
        <w:pStyle w:val="ColorfulList-Accent11"/>
        <w:numPr>
          <w:ilvl w:val="0"/>
          <w:numId w:val="5"/>
        </w:numPr>
        <w:ind w:left="1440"/>
        <w:rPr>
          <w:ins w:id="110" w:author="Daniel J. O'Connor" w:date="2015-02-03T13:30:00Z"/>
          <w:rFonts w:ascii="Calibri" w:hAnsi="Calibri"/>
          <w:sz w:val="22"/>
          <w:szCs w:val="22"/>
        </w:rPr>
      </w:pPr>
      <w:ins w:id="111" w:author="Daniel J. O'Connor" w:date="2015-02-03T13:30:00Z">
        <w:r w:rsidRPr="0011713C">
          <w:rPr>
            <w:rFonts w:ascii="Calibri" w:hAnsi="Calibri"/>
            <w:sz w:val="22"/>
            <w:szCs w:val="22"/>
          </w:rPr>
          <w:t>w</w:t>
        </w:r>
        <w:r w:rsidR="00E17F7B" w:rsidRPr="0011713C">
          <w:rPr>
            <w:rFonts w:ascii="Calibri" w:hAnsi="Calibri"/>
            <w:sz w:val="22"/>
            <w:szCs w:val="22"/>
          </w:rPr>
          <w:t xml:space="preserve">aiving University ownership where appropriate; </w:t>
        </w:r>
      </w:ins>
    </w:p>
    <w:p w14:paraId="488471AC" w14:textId="77777777" w:rsidR="00E17F7B" w:rsidRPr="0011713C" w:rsidRDefault="006B722F" w:rsidP="006B722F">
      <w:pPr>
        <w:pStyle w:val="ColorfulList-Accent11"/>
        <w:numPr>
          <w:ilvl w:val="0"/>
          <w:numId w:val="5"/>
        </w:numPr>
        <w:ind w:left="1440"/>
        <w:rPr>
          <w:ins w:id="112" w:author="Daniel J. O'Connor" w:date="2015-02-03T13:30:00Z"/>
          <w:rFonts w:ascii="Calibri" w:hAnsi="Calibri"/>
          <w:sz w:val="22"/>
          <w:szCs w:val="22"/>
        </w:rPr>
      </w:pPr>
      <w:ins w:id="113" w:author="Daniel J. O'Connor" w:date="2015-02-03T13:30:00Z">
        <w:r w:rsidRPr="0011713C">
          <w:rPr>
            <w:rFonts w:ascii="Calibri" w:hAnsi="Calibri"/>
            <w:color w:val="333333"/>
            <w:sz w:val="22"/>
            <w:szCs w:val="22"/>
          </w:rPr>
          <w:t>d</w:t>
        </w:r>
        <w:r w:rsidR="00E17F7B" w:rsidRPr="0011713C">
          <w:rPr>
            <w:rFonts w:ascii="Calibri" w:hAnsi="Calibri"/>
            <w:sz w:val="22"/>
            <w:szCs w:val="22"/>
          </w:rPr>
          <w:t>ecisions on whether patent or copyright protection should be sought by the University where appropriate;</w:t>
        </w:r>
      </w:ins>
    </w:p>
    <w:p w14:paraId="1C09AF20" w14:textId="77777777" w:rsidR="00E17F7B" w:rsidRPr="0011713C" w:rsidRDefault="00E17F7B" w:rsidP="006B722F">
      <w:pPr>
        <w:pStyle w:val="ColorfulList-Accent11"/>
        <w:numPr>
          <w:ilvl w:val="0"/>
          <w:numId w:val="5"/>
        </w:numPr>
        <w:ind w:left="1440"/>
        <w:rPr>
          <w:ins w:id="114" w:author="Daniel J. O'Connor" w:date="2015-02-03T13:30:00Z"/>
          <w:rFonts w:ascii="Calibri" w:hAnsi="Calibri"/>
          <w:sz w:val="22"/>
          <w:szCs w:val="22"/>
        </w:rPr>
      </w:pPr>
      <w:ins w:id="115" w:author="Daniel J. O'Connor" w:date="2015-02-03T13:30:00Z">
        <w:r w:rsidRPr="0011713C">
          <w:rPr>
            <w:rFonts w:ascii="Calibri" w:hAnsi="Calibri"/>
            <w:sz w:val="22"/>
            <w:szCs w:val="22"/>
          </w:rPr>
          <w:t>allocation of net revenue, if any, from Intellectual Property;</w:t>
        </w:r>
      </w:ins>
    </w:p>
    <w:p w14:paraId="3A9017B9" w14:textId="77777777" w:rsidR="00E17F7B" w:rsidRPr="0011713C" w:rsidRDefault="00E17F7B" w:rsidP="006B722F">
      <w:pPr>
        <w:pStyle w:val="ColorfulList-Accent11"/>
        <w:numPr>
          <w:ilvl w:val="0"/>
          <w:numId w:val="5"/>
        </w:numPr>
        <w:ind w:left="1440"/>
        <w:rPr>
          <w:ins w:id="116" w:author="Daniel J. O'Connor" w:date="2015-02-03T13:30:00Z"/>
          <w:rFonts w:ascii="Calibri" w:hAnsi="Calibri"/>
          <w:sz w:val="22"/>
          <w:szCs w:val="22"/>
        </w:rPr>
      </w:pPr>
      <w:ins w:id="117" w:author="Daniel J. O'Connor" w:date="2015-02-03T13:30:00Z">
        <w:r w:rsidRPr="0011713C">
          <w:rPr>
            <w:rFonts w:ascii="Calibri" w:hAnsi="Calibri"/>
            <w:sz w:val="22"/>
            <w:szCs w:val="22"/>
          </w:rPr>
          <w:t>review and comment on material transfer agreements (upon request by the Provost or the Creator(s)</w:t>
        </w:r>
      </w:ins>
      <w:ins w:id="118" w:author="cla_user" w:date="2015-04-16T15:25:00Z">
        <w:r w:rsidR="00622BDB" w:rsidRPr="0011713C">
          <w:rPr>
            <w:rFonts w:ascii="Calibri" w:hAnsi="Calibri"/>
            <w:sz w:val="22"/>
            <w:szCs w:val="22"/>
          </w:rPr>
          <w:t>)</w:t>
        </w:r>
      </w:ins>
      <w:ins w:id="119" w:author="Daniel J. O'Connor" w:date="2015-02-03T13:30:00Z">
        <w:r w:rsidRPr="0011713C">
          <w:rPr>
            <w:rFonts w:ascii="Calibri" w:hAnsi="Calibri"/>
            <w:sz w:val="22"/>
            <w:szCs w:val="22"/>
          </w:rPr>
          <w:t>;</w:t>
        </w:r>
      </w:ins>
    </w:p>
    <w:p w14:paraId="44EAD76B" w14:textId="77777777" w:rsidR="00E17F7B" w:rsidRPr="0011713C" w:rsidRDefault="00E17F7B" w:rsidP="006B722F">
      <w:pPr>
        <w:pStyle w:val="ColorfulList-Accent11"/>
        <w:numPr>
          <w:ilvl w:val="0"/>
          <w:numId w:val="5"/>
        </w:numPr>
        <w:ind w:left="1440"/>
        <w:rPr>
          <w:ins w:id="120" w:author="Daniel J. O'Connor" w:date="2015-02-03T13:30:00Z"/>
          <w:rFonts w:ascii="Calibri" w:hAnsi="Calibri"/>
          <w:sz w:val="22"/>
          <w:szCs w:val="22"/>
          <w:lang w:eastAsia="en-US"/>
        </w:rPr>
      </w:pPr>
      <w:ins w:id="121" w:author="Daniel J. O'Connor" w:date="2015-02-03T13:30:00Z">
        <w:r w:rsidRPr="0011713C">
          <w:rPr>
            <w:rFonts w:ascii="Calibri" w:hAnsi="Calibri"/>
            <w:sz w:val="22"/>
            <w:szCs w:val="22"/>
          </w:rPr>
          <w:t xml:space="preserve">alleged conflicts of interest and disputes between Creators </w:t>
        </w:r>
        <w:r w:rsidRPr="0011713C">
          <w:rPr>
            <w:rFonts w:ascii="Calibri" w:hAnsi="Calibri"/>
            <w:sz w:val="22"/>
            <w:szCs w:val="22"/>
            <w:lang w:eastAsia="en-US"/>
          </w:rPr>
          <w:t>and submit findings to the Provost (upon request by the Provost or the Creator(s); and</w:t>
        </w:r>
      </w:ins>
    </w:p>
    <w:p w14:paraId="0056FB18" w14:textId="77777777" w:rsidR="00E17F7B" w:rsidRPr="0011713C" w:rsidRDefault="00E17F7B" w:rsidP="006B722F">
      <w:pPr>
        <w:pStyle w:val="ColorfulList-Accent11"/>
        <w:numPr>
          <w:ilvl w:val="0"/>
          <w:numId w:val="5"/>
        </w:numPr>
        <w:ind w:left="1440"/>
        <w:rPr>
          <w:ins w:id="122" w:author="Daniel J. O'Connor" w:date="2015-02-03T13:30:00Z"/>
          <w:rFonts w:ascii="Calibri" w:hAnsi="Calibri"/>
          <w:sz w:val="22"/>
          <w:szCs w:val="22"/>
          <w:lang w:eastAsia="en-US"/>
        </w:rPr>
      </w:pPr>
      <w:proofErr w:type="gramStart"/>
      <w:ins w:id="123" w:author="Daniel J. O'Connor" w:date="2015-02-03T13:30:00Z">
        <w:r w:rsidRPr="0011713C">
          <w:rPr>
            <w:rFonts w:ascii="Calibri" w:hAnsi="Calibri"/>
            <w:sz w:val="22"/>
            <w:szCs w:val="22"/>
            <w:lang w:eastAsia="en-US"/>
          </w:rPr>
          <w:t>requests</w:t>
        </w:r>
        <w:proofErr w:type="gramEnd"/>
        <w:r w:rsidRPr="0011713C">
          <w:rPr>
            <w:rFonts w:ascii="Calibri" w:hAnsi="Calibri"/>
            <w:sz w:val="22"/>
            <w:szCs w:val="22"/>
            <w:lang w:eastAsia="en-US"/>
          </w:rPr>
          <w:t xml:space="preserve"> for exceptions to this policy. </w:t>
        </w:r>
      </w:ins>
    </w:p>
    <w:p w14:paraId="23EB6551" w14:textId="77777777" w:rsidR="00E17F7B" w:rsidRPr="0011713C" w:rsidRDefault="00E17F7B" w:rsidP="00E17F7B">
      <w:pPr>
        <w:pStyle w:val="ColorfulList-Accent11"/>
        <w:rPr>
          <w:rFonts w:ascii="Calibri" w:hAnsi="Calibri"/>
          <w:sz w:val="22"/>
          <w:szCs w:val="22"/>
          <w:lang w:eastAsia="en-US"/>
        </w:rPr>
      </w:pPr>
    </w:p>
    <w:p w14:paraId="189AA49A" w14:textId="77777777" w:rsidR="0064099B" w:rsidRPr="0011713C" w:rsidRDefault="006B722F" w:rsidP="006B722F">
      <w:pPr>
        <w:ind w:left="1440" w:hanging="720"/>
        <w:rPr>
          <w:rFonts w:ascii="Calibri" w:hAnsi="Calibri"/>
          <w:sz w:val="22"/>
          <w:szCs w:val="22"/>
        </w:rPr>
      </w:pPr>
      <w:r>
        <w:rPr>
          <w:rFonts w:ascii="Calibri" w:hAnsi="Calibri"/>
          <w:sz w:val="22"/>
          <w:szCs w:val="22"/>
        </w:rPr>
        <w:t>4.2.2</w:t>
      </w:r>
      <w:r w:rsidR="0064099B" w:rsidRPr="0011713C">
        <w:rPr>
          <w:rFonts w:ascii="Calibri" w:hAnsi="Calibri"/>
          <w:sz w:val="22"/>
          <w:szCs w:val="22"/>
        </w:rPr>
        <w:tab/>
        <w:t>Committee Membership</w:t>
      </w:r>
      <w:r w:rsidR="00F1226F" w:rsidRPr="0011713C">
        <w:rPr>
          <w:rFonts w:ascii="Calibri" w:hAnsi="Calibri"/>
          <w:sz w:val="22"/>
          <w:szCs w:val="22"/>
        </w:rPr>
        <w:t xml:space="preserve"> shall consist of the following:</w:t>
      </w:r>
    </w:p>
    <w:p w14:paraId="7FA97771" w14:textId="77777777" w:rsidR="0064099B" w:rsidRPr="0011713C" w:rsidRDefault="0064099B" w:rsidP="006B722F">
      <w:pPr>
        <w:pStyle w:val="ColorfulList-Accent11"/>
        <w:numPr>
          <w:ilvl w:val="0"/>
          <w:numId w:val="2"/>
        </w:numPr>
        <w:ind w:left="1440"/>
        <w:rPr>
          <w:rFonts w:ascii="Calibri" w:hAnsi="Calibri"/>
          <w:sz w:val="22"/>
          <w:szCs w:val="22"/>
          <w:lang w:eastAsia="en-US"/>
        </w:rPr>
      </w:pPr>
      <w:r w:rsidRPr="0011713C">
        <w:rPr>
          <w:rFonts w:ascii="Calibri" w:hAnsi="Calibri"/>
          <w:sz w:val="22"/>
          <w:szCs w:val="22"/>
          <w:lang w:eastAsia="en-US"/>
        </w:rPr>
        <w:t>Associate Vice President, Office of Research and Sponsored Programs, or designee</w:t>
      </w:r>
    </w:p>
    <w:p w14:paraId="23581F8A" w14:textId="77777777" w:rsidR="0064099B" w:rsidRPr="0011713C" w:rsidRDefault="0064099B" w:rsidP="006B722F">
      <w:pPr>
        <w:pStyle w:val="ColorfulList-Accent11"/>
        <w:numPr>
          <w:ilvl w:val="0"/>
          <w:numId w:val="2"/>
        </w:numPr>
        <w:ind w:left="1440"/>
        <w:rPr>
          <w:rFonts w:ascii="Calibri" w:hAnsi="Calibri"/>
          <w:sz w:val="22"/>
          <w:szCs w:val="22"/>
          <w:lang w:eastAsia="en-US"/>
        </w:rPr>
      </w:pPr>
      <w:r w:rsidRPr="0011713C">
        <w:rPr>
          <w:rFonts w:ascii="Calibri" w:hAnsi="Calibri"/>
          <w:sz w:val="22"/>
          <w:szCs w:val="22"/>
          <w:lang w:eastAsia="en-US"/>
        </w:rPr>
        <w:t>Dean of the Library or designee</w:t>
      </w:r>
      <w:ins w:id="124" w:author="Daniel J. O'Connor" w:date="2015-02-03T13:10:00Z">
        <w:r w:rsidR="00B1644B" w:rsidRPr="0011713C">
          <w:rPr>
            <w:rFonts w:ascii="Calibri" w:hAnsi="Calibri"/>
            <w:sz w:val="22"/>
            <w:szCs w:val="22"/>
            <w:lang w:eastAsia="en-US"/>
          </w:rPr>
          <w:t xml:space="preserve"> (ex officio, non</w:t>
        </w:r>
      </w:ins>
      <w:ins w:id="125" w:author="Daniel J. O'Connor" w:date="2014-12-04T13:12:00Z">
        <w:r w:rsidR="00C54710" w:rsidRPr="0011713C">
          <w:rPr>
            <w:rFonts w:ascii="Calibri" w:hAnsi="Calibri"/>
            <w:sz w:val="22"/>
            <w:szCs w:val="22"/>
          </w:rPr>
          <w:t>-</w:t>
        </w:r>
      </w:ins>
      <w:commentRangeStart w:id="126"/>
      <w:ins w:id="127" w:author="Daniel J. O'Connor" w:date="2015-02-03T13:10:00Z">
        <w:r w:rsidR="00B1644B" w:rsidRPr="0011713C">
          <w:rPr>
            <w:rFonts w:ascii="Calibri" w:hAnsi="Calibri"/>
            <w:sz w:val="22"/>
            <w:szCs w:val="22"/>
            <w:lang w:eastAsia="en-US"/>
          </w:rPr>
          <w:t>voting</w:t>
        </w:r>
        <w:commentRangeEnd w:id="126"/>
        <w:r w:rsidR="00B1644B" w:rsidRPr="0011713C">
          <w:rPr>
            <w:rStyle w:val="CommentReference"/>
            <w:rFonts w:ascii="Calibri" w:hAnsi="Calibri"/>
            <w:sz w:val="22"/>
            <w:szCs w:val="22"/>
          </w:rPr>
          <w:commentReference w:id="126"/>
        </w:r>
        <w:r w:rsidR="00B1644B" w:rsidRPr="0011713C">
          <w:rPr>
            <w:rFonts w:ascii="Calibri" w:hAnsi="Calibri"/>
            <w:sz w:val="22"/>
            <w:szCs w:val="22"/>
            <w:lang w:eastAsia="en-US"/>
          </w:rPr>
          <w:t>)</w:t>
        </w:r>
      </w:ins>
      <w:r w:rsidRPr="0011713C">
        <w:rPr>
          <w:rFonts w:ascii="Calibri" w:hAnsi="Calibri"/>
          <w:sz w:val="22"/>
          <w:szCs w:val="22"/>
          <w:lang w:eastAsia="en-US"/>
        </w:rPr>
        <w:t>;</w:t>
      </w:r>
    </w:p>
    <w:p w14:paraId="06BEC3C8" w14:textId="77777777" w:rsidR="0064099B" w:rsidRPr="0011713C" w:rsidRDefault="0064099B" w:rsidP="006B722F">
      <w:pPr>
        <w:pStyle w:val="ColorfulList-Accent11"/>
        <w:numPr>
          <w:ilvl w:val="0"/>
          <w:numId w:val="2"/>
        </w:numPr>
        <w:ind w:left="1440"/>
        <w:rPr>
          <w:rFonts w:ascii="Calibri" w:hAnsi="Calibri"/>
          <w:sz w:val="22"/>
          <w:szCs w:val="22"/>
          <w:lang w:eastAsia="en-US"/>
        </w:rPr>
      </w:pPr>
      <w:r w:rsidRPr="0011713C">
        <w:rPr>
          <w:rFonts w:ascii="Calibri" w:hAnsi="Calibri"/>
          <w:sz w:val="22"/>
          <w:szCs w:val="22"/>
          <w:lang w:eastAsia="en-US"/>
        </w:rPr>
        <w:t>Director of Instructional Technology or designee</w:t>
      </w:r>
      <w:ins w:id="128" w:author="Daniel J. O'Connor" w:date="2015-02-03T13:11:00Z">
        <w:r w:rsidR="00B1644B" w:rsidRPr="0011713C">
          <w:rPr>
            <w:rFonts w:ascii="Calibri" w:hAnsi="Calibri"/>
            <w:sz w:val="22"/>
            <w:szCs w:val="22"/>
            <w:lang w:eastAsia="en-US"/>
          </w:rPr>
          <w:t xml:space="preserve"> (ex</w:t>
        </w:r>
        <w:r w:rsidR="00C54710" w:rsidRPr="0011713C">
          <w:rPr>
            <w:rFonts w:ascii="Calibri" w:hAnsi="Calibri"/>
            <w:sz w:val="22"/>
            <w:szCs w:val="22"/>
            <w:lang w:eastAsia="en-US"/>
          </w:rPr>
          <w:t xml:space="preserve"> </w:t>
        </w:r>
        <w:r w:rsidR="00B1644B" w:rsidRPr="0011713C">
          <w:rPr>
            <w:rFonts w:ascii="Calibri" w:hAnsi="Calibri"/>
            <w:sz w:val="22"/>
            <w:szCs w:val="22"/>
            <w:lang w:eastAsia="en-US"/>
          </w:rPr>
          <w:t>officio, non</w:t>
        </w:r>
      </w:ins>
      <w:ins w:id="129" w:author="Daniel J. O'Connor" w:date="2014-12-04T13:12:00Z">
        <w:r w:rsidR="00C54710" w:rsidRPr="0011713C">
          <w:rPr>
            <w:rFonts w:ascii="Calibri" w:hAnsi="Calibri"/>
            <w:sz w:val="22"/>
            <w:szCs w:val="22"/>
          </w:rPr>
          <w:t>-</w:t>
        </w:r>
      </w:ins>
      <w:commentRangeStart w:id="130"/>
      <w:ins w:id="131" w:author="Daniel J. O'Connor" w:date="2015-02-03T13:11:00Z">
        <w:r w:rsidR="00B1644B" w:rsidRPr="0011713C">
          <w:rPr>
            <w:rFonts w:ascii="Calibri" w:hAnsi="Calibri"/>
            <w:sz w:val="22"/>
            <w:szCs w:val="22"/>
            <w:lang w:eastAsia="en-US"/>
          </w:rPr>
          <w:t>voting</w:t>
        </w:r>
        <w:commentRangeEnd w:id="130"/>
        <w:r w:rsidR="00B1644B" w:rsidRPr="0011713C">
          <w:rPr>
            <w:rStyle w:val="CommentReference"/>
            <w:rFonts w:ascii="Calibri" w:hAnsi="Calibri"/>
            <w:sz w:val="22"/>
            <w:szCs w:val="22"/>
          </w:rPr>
          <w:commentReference w:id="130"/>
        </w:r>
        <w:r w:rsidR="00B1644B" w:rsidRPr="0011713C">
          <w:rPr>
            <w:rFonts w:ascii="Calibri" w:hAnsi="Calibri"/>
            <w:sz w:val="22"/>
            <w:szCs w:val="22"/>
            <w:lang w:eastAsia="en-US"/>
          </w:rPr>
          <w:t>)</w:t>
        </w:r>
      </w:ins>
      <w:r w:rsidRPr="0011713C">
        <w:rPr>
          <w:rFonts w:ascii="Calibri" w:hAnsi="Calibri"/>
          <w:sz w:val="22"/>
          <w:szCs w:val="22"/>
          <w:lang w:eastAsia="en-US"/>
        </w:rPr>
        <w:t>; and,</w:t>
      </w:r>
    </w:p>
    <w:p w14:paraId="5F69908B" w14:textId="77777777" w:rsidR="00E17F7B" w:rsidRPr="0011713C" w:rsidRDefault="0064099B" w:rsidP="006B722F">
      <w:pPr>
        <w:pStyle w:val="ColorfulList-Accent11"/>
        <w:numPr>
          <w:ilvl w:val="0"/>
          <w:numId w:val="2"/>
        </w:numPr>
        <w:ind w:left="1440"/>
        <w:rPr>
          <w:ins w:id="132" w:author="Daniel J. O'Connor" w:date="2015-02-03T13:32:00Z"/>
          <w:rFonts w:ascii="Calibri" w:hAnsi="Calibri"/>
          <w:sz w:val="22"/>
          <w:szCs w:val="22"/>
          <w:lang w:eastAsia="en-US"/>
        </w:rPr>
      </w:pPr>
      <w:r w:rsidRPr="0011713C">
        <w:rPr>
          <w:rFonts w:ascii="Calibri" w:hAnsi="Calibri"/>
          <w:strike/>
          <w:sz w:val="22"/>
          <w:szCs w:val="22"/>
          <w:lang w:eastAsia="en-US"/>
        </w:rPr>
        <w:t>Four</w:t>
      </w:r>
      <w:r w:rsidRPr="0011713C">
        <w:rPr>
          <w:rFonts w:ascii="Calibri" w:hAnsi="Calibri"/>
          <w:sz w:val="22"/>
          <w:szCs w:val="22"/>
          <w:lang w:eastAsia="en-US"/>
        </w:rPr>
        <w:t xml:space="preserve"> </w:t>
      </w:r>
      <w:commentRangeStart w:id="133"/>
      <w:ins w:id="134" w:author="Daniel J. O'Connor" w:date="2015-02-03T13:32:00Z">
        <w:r w:rsidR="00E17F7B" w:rsidRPr="0011713C">
          <w:rPr>
            <w:rFonts w:ascii="Calibri" w:hAnsi="Calibri"/>
            <w:sz w:val="22"/>
            <w:szCs w:val="22"/>
            <w:lang w:eastAsia="en-US"/>
          </w:rPr>
          <w:t>Six</w:t>
        </w:r>
        <w:commentRangeEnd w:id="133"/>
        <w:r w:rsidR="00E17F7B" w:rsidRPr="0011713C">
          <w:rPr>
            <w:rStyle w:val="CommentReference"/>
            <w:rFonts w:ascii="Calibri" w:hAnsi="Calibri"/>
            <w:sz w:val="22"/>
            <w:szCs w:val="22"/>
          </w:rPr>
          <w:commentReference w:id="133"/>
        </w:r>
        <w:r w:rsidR="00E17F7B" w:rsidRPr="0011713C">
          <w:rPr>
            <w:rFonts w:ascii="Calibri" w:hAnsi="Calibri"/>
            <w:sz w:val="22"/>
            <w:szCs w:val="22"/>
            <w:lang w:eastAsia="en-US"/>
          </w:rPr>
          <w:t xml:space="preserve"> </w:t>
        </w:r>
      </w:ins>
      <w:r w:rsidRPr="0011713C">
        <w:rPr>
          <w:rFonts w:ascii="Calibri" w:hAnsi="Calibri"/>
          <w:sz w:val="22"/>
          <w:szCs w:val="22"/>
          <w:lang w:eastAsia="en-US"/>
        </w:rPr>
        <w:t>tenured faculty members elected by the Academic Senate, serving staggered two-year terms.</w:t>
      </w:r>
    </w:p>
    <w:p w14:paraId="6FDB09DF" w14:textId="77777777" w:rsidR="00E17F7B" w:rsidRPr="0011713C" w:rsidRDefault="00E17F7B" w:rsidP="006B722F">
      <w:pPr>
        <w:pStyle w:val="ColorfulList-Accent11"/>
        <w:numPr>
          <w:ilvl w:val="0"/>
          <w:numId w:val="2"/>
        </w:numPr>
        <w:ind w:left="1440"/>
        <w:rPr>
          <w:ins w:id="135" w:author="Daniel J. O'Connor" w:date="2015-02-03T13:32:00Z"/>
          <w:rFonts w:ascii="Calibri" w:hAnsi="Calibri"/>
          <w:sz w:val="22"/>
          <w:szCs w:val="22"/>
          <w:lang w:eastAsia="en-US"/>
        </w:rPr>
      </w:pPr>
      <w:commentRangeStart w:id="136"/>
      <w:ins w:id="137" w:author="Daniel J. O'Connor" w:date="2015-02-03T13:31:00Z">
        <w:r w:rsidRPr="0011713C">
          <w:rPr>
            <w:rFonts w:ascii="Calibri" w:hAnsi="Calibri"/>
            <w:sz w:val="22"/>
            <w:szCs w:val="22"/>
            <w:lang w:eastAsia="en-US"/>
          </w:rPr>
          <w:t>One lecturer representative</w:t>
        </w:r>
      </w:ins>
    </w:p>
    <w:p w14:paraId="4116A700" w14:textId="77777777" w:rsidR="00E17F7B" w:rsidRPr="0011713C" w:rsidRDefault="00E17F7B" w:rsidP="006B722F">
      <w:pPr>
        <w:pStyle w:val="ColorfulList-Accent11"/>
        <w:numPr>
          <w:ilvl w:val="0"/>
          <w:numId w:val="2"/>
        </w:numPr>
        <w:ind w:left="1440"/>
        <w:rPr>
          <w:ins w:id="138" w:author="Daniel J. O'Connor" w:date="2015-02-03T13:31:00Z"/>
          <w:rFonts w:ascii="Calibri" w:hAnsi="Calibri"/>
          <w:sz w:val="22"/>
          <w:szCs w:val="22"/>
          <w:lang w:eastAsia="en-US"/>
        </w:rPr>
      </w:pPr>
      <w:ins w:id="139" w:author="Daniel J. O'Connor" w:date="2015-02-03T13:31:00Z">
        <w:r w:rsidRPr="0011713C">
          <w:rPr>
            <w:rFonts w:ascii="Calibri" w:hAnsi="Calibri"/>
            <w:sz w:val="22"/>
            <w:szCs w:val="22"/>
            <w:lang w:eastAsia="en-US"/>
          </w:rPr>
          <w:t>One student representative</w:t>
        </w:r>
      </w:ins>
      <w:commentRangeEnd w:id="136"/>
      <w:ins w:id="140" w:author="Daniel J. O'Connor" w:date="2015-02-03T13:32:00Z">
        <w:r w:rsidRPr="0011713C">
          <w:rPr>
            <w:rStyle w:val="CommentReference"/>
            <w:rFonts w:ascii="Calibri" w:hAnsi="Calibri"/>
            <w:sz w:val="22"/>
            <w:szCs w:val="22"/>
          </w:rPr>
          <w:commentReference w:id="136"/>
        </w:r>
      </w:ins>
    </w:p>
    <w:p w14:paraId="1D116F90" w14:textId="77777777" w:rsidR="00111A4B" w:rsidRPr="0011713C" w:rsidRDefault="00111A4B" w:rsidP="00C54710">
      <w:pPr>
        <w:rPr>
          <w:rFonts w:ascii="Calibri" w:hAnsi="Calibri"/>
          <w:sz w:val="22"/>
          <w:szCs w:val="22"/>
        </w:rPr>
      </w:pPr>
    </w:p>
    <w:p w14:paraId="40F1A282" w14:textId="77777777" w:rsidR="0064099B" w:rsidRPr="0011713C" w:rsidRDefault="00C54710" w:rsidP="00C54710">
      <w:pPr>
        <w:rPr>
          <w:rFonts w:ascii="Calibri" w:hAnsi="Calibri"/>
          <w:sz w:val="22"/>
          <w:szCs w:val="22"/>
          <w:u w:val="single"/>
        </w:rPr>
      </w:pPr>
      <w:r>
        <w:rPr>
          <w:rFonts w:ascii="Calibri" w:hAnsi="Calibri"/>
          <w:sz w:val="22"/>
          <w:szCs w:val="22"/>
        </w:rPr>
        <w:lastRenderedPageBreak/>
        <w:t>4.3</w:t>
      </w:r>
      <w:r w:rsidR="0064099B" w:rsidRPr="0011713C">
        <w:rPr>
          <w:rFonts w:ascii="Calibri" w:hAnsi="Calibri"/>
          <w:sz w:val="22"/>
          <w:szCs w:val="22"/>
        </w:rPr>
        <w:tab/>
      </w:r>
      <w:r w:rsidR="0064099B" w:rsidRPr="0011713C">
        <w:rPr>
          <w:rFonts w:ascii="Calibri" w:hAnsi="Calibri"/>
          <w:sz w:val="22"/>
          <w:szCs w:val="22"/>
          <w:u w:val="single"/>
        </w:rPr>
        <w:t>Questions Related to University Ownership</w:t>
      </w:r>
    </w:p>
    <w:p w14:paraId="10F41BBD" w14:textId="77777777" w:rsidR="00F1226F" w:rsidRPr="0011713C" w:rsidRDefault="00F1226F" w:rsidP="00C54710">
      <w:pPr>
        <w:rPr>
          <w:rFonts w:ascii="Calibri" w:hAnsi="Calibri"/>
          <w:sz w:val="22"/>
          <w:szCs w:val="22"/>
        </w:rPr>
      </w:pPr>
    </w:p>
    <w:p w14:paraId="7FD8D236" w14:textId="77777777" w:rsidR="0064099B" w:rsidRDefault="0064099B" w:rsidP="00C54710">
      <w:pPr>
        <w:ind w:left="720"/>
        <w:rPr>
          <w:rFonts w:ascii="Calibri" w:hAnsi="Calibri"/>
          <w:sz w:val="22"/>
          <w:szCs w:val="22"/>
        </w:rPr>
      </w:pPr>
      <w:r w:rsidRPr="0011713C">
        <w:rPr>
          <w:rFonts w:ascii="Calibri" w:hAnsi="Calibri"/>
          <w:sz w:val="22"/>
          <w:szCs w:val="22"/>
        </w:rPr>
        <w:t xml:space="preserve">In the event there is a question as to whether the University has a valid ownership interest in Intellectual Property, </w:t>
      </w:r>
      <w:r w:rsidR="00EC7169" w:rsidRPr="0011713C">
        <w:rPr>
          <w:rFonts w:ascii="Calibri" w:hAnsi="Calibri"/>
          <w:sz w:val="22"/>
          <w:szCs w:val="22"/>
        </w:rPr>
        <w:t xml:space="preserve">the Creator(s) shall disclose </w:t>
      </w:r>
      <w:r w:rsidRPr="0011713C">
        <w:rPr>
          <w:rFonts w:ascii="Calibri" w:hAnsi="Calibri"/>
          <w:sz w:val="22"/>
          <w:szCs w:val="22"/>
        </w:rPr>
        <w:t>such Intellectual Property in writing to the University in accordance with Section 4.4 below. Such disclosure is without prejudice to the Creator's ownership claim. The University will provide the Creator with a statement as to the University's ownership interest</w:t>
      </w:r>
      <w:ins w:id="141" w:author="Daniel J. O'Connor" w:date="2015-02-03T13:11:00Z">
        <w:r w:rsidR="00B1644B" w:rsidRPr="0011713C">
          <w:rPr>
            <w:rFonts w:ascii="Calibri" w:hAnsi="Calibri"/>
            <w:sz w:val="22"/>
            <w:szCs w:val="22"/>
          </w:rPr>
          <w:t xml:space="preserve"> consistent </w:t>
        </w:r>
      </w:ins>
      <w:ins w:id="142" w:author="Daniel J. O'Connor" w:date="2015-02-03T13:12:00Z">
        <w:r w:rsidR="00B1644B" w:rsidRPr="0011713C">
          <w:rPr>
            <w:rFonts w:ascii="Calibri" w:hAnsi="Calibri"/>
            <w:sz w:val="22"/>
            <w:szCs w:val="22"/>
          </w:rPr>
          <w:t xml:space="preserve">with sections </w:t>
        </w:r>
      </w:ins>
      <w:ins w:id="143" w:author="Daniel J. O'Connor" w:date="2015-02-03T13:11:00Z">
        <w:r w:rsidR="00B1644B" w:rsidRPr="0011713C">
          <w:rPr>
            <w:rFonts w:ascii="Calibri" w:hAnsi="Calibri"/>
            <w:sz w:val="22"/>
            <w:szCs w:val="22"/>
          </w:rPr>
          <w:t xml:space="preserve">3.1.1, 3.1.2, and 3.4.1 of this </w:t>
        </w:r>
        <w:commentRangeStart w:id="144"/>
        <w:r w:rsidR="00B1644B" w:rsidRPr="0011713C">
          <w:rPr>
            <w:rFonts w:ascii="Calibri" w:hAnsi="Calibri"/>
            <w:sz w:val="22"/>
            <w:szCs w:val="22"/>
          </w:rPr>
          <w:t>policy</w:t>
        </w:r>
      </w:ins>
      <w:commentRangeEnd w:id="144"/>
      <w:ins w:id="145" w:author="Daniel J. O'Connor" w:date="2015-02-03T13:12:00Z">
        <w:r w:rsidR="00B1644B" w:rsidRPr="0011713C">
          <w:rPr>
            <w:rStyle w:val="CommentReference"/>
            <w:rFonts w:ascii="Calibri" w:hAnsi="Calibri"/>
            <w:sz w:val="22"/>
            <w:szCs w:val="22"/>
            <w:lang w:eastAsia="ja-JP"/>
          </w:rPr>
          <w:commentReference w:id="144"/>
        </w:r>
      </w:ins>
      <w:r w:rsidR="00C54710">
        <w:rPr>
          <w:rFonts w:ascii="Calibri" w:hAnsi="Calibri"/>
          <w:sz w:val="22"/>
          <w:szCs w:val="22"/>
        </w:rPr>
        <w:t>.</w:t>
      </w:r>
    </w:p>
    <w:p w14:paraId="3C05566E" w14:textId="77777777" w:rsidR="00C54710" w:rsidRPr="0011713C" w:rsidRDefault="00C54710" w:rsidP="00C54710">
      <w:pPr>
        <w:rPr>
          <w:rFonts w:ascii="Calibri" w:hAnsi="Calibri"/>
          <w:sz w:val="22"/>
          <w:szCs w:val="22"/>
        </w:rPr>
      </w:pPr>
    </w:p>
    <w:p w14:paraId="33D19AB2" w14:textId="77777777" w:rsidR="00F1226F" w:rsidRDefault="00C54710" w:rsidP="00C54710">
      <w:pPr>
        <w:rPr>
          <w:rFonts w:ascii="Calibri" w:hAnsi="Calibri"/>
          <w:sz w:val="22"/>
          <w:szCs w:val="22"/>
          <w:u w:val="single"/>
        </w:rPr>
      </w:pPr>
      <w:r>
        <w:rPr>
          <w:rFonts w:ascii="Calibri" w:hAnsi="Calibri"/>
          <w:sz w:val="22"/>
          <w:szCs w:val="22"/>
        </w:rPr>
        <w:t>4.4</w:t>
      </w:r>
      <w:r w:rsidR="0064099B" w:rsidRPr="0011713C">
        <w:rPr>
          <w:rFonts w:ascii="Calibri" w:hAnsi="Calibri"/>
          <w:sz w:val="22"/>
          <w:szCs w:val="22"/>
        </w:rPr>
        <w:tab/>
      </w:r>
      <w:r w:rsidR="0064099B" w:rsidRPr="0011713C">
        <w:rPr>
          <w:rFonts w:ascii="Calibri" w:hAnsi="Calibri"/>
          <w:sz w:val="22"/>
          <w:szCs w:val="22"/>
          <w:u w:val="single"/>
        </w:rPr>
        <w:t>Disclosure</w:t>
      </w:r>
    </w:p>
    <w:p w14:paraId="0B286540" w14:textId="77777777" w:rsidR="00C54710" w:rsidRPr="0011713C" w:rsidRDefault="00C54710" w:rsidP="00C54710">
      <w:pPr>
        <w:rPr>
          <w:rFonts w:ascii="Calibri" w:hAnsi="Calibri"/>
          <w:sz w:val="22"/>
          <w:szCs w:val="22"/>
          <w:u w:val="single"/>
        </w:rPr>
      </w:pPr>
    </w:p>
    <w:p w14:paraId="27C0FFC6" w14:textId="77777777" w:rsidR="0064099B" w:rsidRPr="0011713C" w:rsidRDefault="0064099B" w:rsidP="00C54710">
      <w:pPr>
        <w:ind w:left="720"/>
        <w:rPr>
          <w:rFonts w:ascii="Calibri" w:hAnsi="Calibri"/>
          <w:sz w:val="22"/>
          <w:szCs w:val="22"/>
        </w:rPr>
      </w:pPr>
      <w:r w:rsidRPr="0011713C">
        <w:rPr>
          <w:rFonts w:ascii="Calibri" w:hAnsi="Calibri"/>
          <w:sz w:val="22"/>
          <w:szCs w:val="22"/>
        </w:rPr>
        <w:t>The Creator of Intellectual Property shall promptly disclose to the Provost and the University Intellectual Property Committee the existence and nature of Intellectual Property when:</w:t>
      </w:r>
    </w:p>
    <w:p w14:paraId="32211942" w14:textId="77777777" w:rsidR="0064099B" w:rsidRPr="0011713C" w:rsidRDefault="0064099B" w:rsidP="00720027">
      <w:pPr>
        <w:ind w:left="720"/>
        <w:rPr>
          <w:rFonts w:ascii="Calibri" w:hAnsi="Calibri"/>
          <w:sz w:val="22"/>
          <w:szCs w:val="22"/>
        </w:rPr>
      </w:pPr>
    </w:p>
    <w:p w14:paraId="3AD2DA02" w14:textId="77777777" w:rsidR="0064099B" w:rsidRPr="0011713C" w:rsidRDefault="00720027" w:rsidP="00720027">
      <w:pPr>
        <w:ind w:left="1440" w:hanging="720"/>
        <w:rPr>
          <w:rFonts w:ascii="Calibri" w:hAnsi="Calibri"/>
          <w:strike/>
          <w:sz w:val="22"/>
          <w:szCs w:val="22"/>
        </w:rPr>
      </w:pPr>
      <w:r>
        <w:rPr>
          <w:rFonts w:ascii="Calibri" w:hAnsi="Calibri"/>
          <w:sz w:val="22"/>
          <w:szCs w:val="22"/>
        </w:rPr>
        <w:t>4.4.1</w:t>
      </w:r>
      <w:r w:rsidR="00F1226F" w:rsidRPr="0011713C">
        <w:rPr>
          <w:rFonts w:ascii="Calibri" w:hAnsi="Calibri"/>
          <w:sz w:val="22"/>
          <w:szCs w:val="22"/>
        </w:rPr>
        <w:tab/>
        <w:t>T</w:t>
      </w:r>
      <w:r w:rsidR="0064099B" w:rsidRPr="0011713C">
        <w:rPr>
          <w:rFonts w:ascii="Calibri" w:hAnsi="Calibri"/>
          <w:sz w:val="22"/>
          <w:szCs w:val="22"/>
        </w:rPr>
        <w:t xml:space="preserve">he Intellectual Property was developed using University resources </w:t>
      </w:r>
      <w:r w:rsidR="0064099B" w:rsidRPr="0011713C">
        <w:rPr>
          <w:rFonts w:ascii="Calibri" w:hAnsi="Calibri"/>
          <w:strike/>
          <w:sz w:val="22"/>
          <w:szCs w:val="22"/>
        </w:rPr>
        <w:t xml:space="preserve">or funded or developed wholly, or in part, by the Creator during the course of normal University duties and </w:t>
      </w:r>
      <w:commentRangeStart w:id="146"/>
      <w:r w:rsidR="0064099B" w:rsidRPr="0011713C">
        <w:rPr>
          <w:rFonts w:ascii="Calibri" w:hAnsi="Calibri"/>
          <w:strike/>
          <w:sz w:val="22"/>
          <w:szCs w:val="22"/>
        </w:rPr>
        <w:t>activities</w:t>
      </w:r>
      <w:commentRangeEnd w:id="146"/>
      <w:r w:rsidR="00B1644B" w:rsidRPr="0011713C">
        <w:rPr>
          <w:rStyle w:val="CommentReference"/>
          <w:rFonts w:ascii="Calibri" w:hAnsi="Calibri"/>
          <w:sz w:val="22"/>
          <w:szCs w:val="22"/>
          <w:lang w:eastAsia="ja-JP"/>
        </w:rPr>
        <w:commentReference w:id="146"/>
      </w:r>
      <w:r w:rsidR="0064099B" w:rsidRPr="0011713C">
        <w:rPr>
          <w:rFonts w:ascii="Calibri" w:hAnsi="Calibri"/>
          <w:strike/>
          <w:sz w:val="22"/>
          <w:szCs w:val="22"/>
        </w:rPr>
        <w:t>;</w:t>
      </w:r>
    </w:p>
    <w:p w14:paraId="4602612F" w14:textId="77777777" w:rsidR="0064099B" w:rsidRPr="0011713C" w:rsidRDefault="0064099B" w:rsidP="00720027">
      <w:pPr>
        <w:ind w:left="1440" w:hanging="720"/>
        <w:rPr>
          <w:rFonts w:ascii="Calibri" w:hAnsi="Calibri"/>
          <w:sz w:val="22"/>
          <w:szCs w:val="22"/>
        </w:rPr>
      </w:pPr>
    </w:p>
    <w:p w14:paraId="64571579" w14:textId="77777777" w:rsidR="00F1226F" w:rsidRPr="0011713C" w:rsidRDefault="00720027" w:rsidP="00720027">
      <w:pPr>
        <w:ind w:left="1440" w:hanging="720"/>
        <w:rPr>
          <w:rFonts w:ascii="Calibri" w:hAnsi="Calibri"/>
          <w:sz w:val="22"/>
          <w:szCs w:val="22"/>
        </w:rPr>
      </w:pPr>
      <w:r>
        <w:rPr>
          <w:rFonts w:ascii="Calibri" w:hAnsi="Calibri"/>
          <w:sz w:val="22"/>
          <w:szCs w:val="22"/>
        </w:rPr>
        <w:t>4.4.2</w:t>
      </w:r>
      <w:r w:rsidR="00F1226F" w:rsidRPr="0011713C">
        <w:rPr>
          <w:rFonts w:ascii="Calibri" w:hAnsi="Calibri"/>
          <w:sz w:val="22"/>
          <w:szCs w:val="22"/>
        </w:rPr>
        <w:tab/>
        <w:t>T</w:t>
      </w:r>
      <w:r w:rsidR="0064099B" w:rsidRPr="0011713C">
        <w:rPr>
          <w:rFonts w:ascii="Calibri" w:hAnsi="Calibri"/>
          <w:sz w:val="22"/>
          <w:szCs w:val="22"/>
        </w:rPr>
        <w:t>he University has an ownership interest under the provisions of this policy</w:t>
      </w:r>
      <w:r w:rsidR="00F1226F" w:rsidRPr="0011713C">
        <w:rPr>
          <w:rFonts w:ascii="Calibri" w:hAnsi="Calibri"/>
          <w:sz w:val="22"/>
          <w:szCs w:val="22"/>
        </w:rPr>
        <w:t>;</w:t>
      </w:r>
    </w:p>
    <w:p w14:paraId="7BDFB525" w14:textId="77777777" w:rsidR="0064099B" w:rsidRPr="0011713C" w:rsidRDefault="0064099B" w:rsidP="00720027">
      <w:pPr>
        <w:ind w:left="1440" w:hanging="720"/>
        <w:rPr>
          <w:rFonts w:ascii="Calibri" w:hAnsi="Calibri"/>
          <w:sz w:val="22"/>
          <w:szCs w:val="22"/>
        </w:rPr>
      </w:pPr>
    </w:p>
    <w:p w14:paraId="503545C0" w14:textId="77777777" w:rsidR="0064099B" w:rsidRPr="0011713C" w:rsidRDefault="00F1226F" w:rsidP="00720027">
      <w:pPr>
        <w:ind w:left="1440" w:hanging="720"/>
        <w:rPr>
          <w:rFonts w:ascii="Calibri" w:hAnsi="Calibri"/>
          <w:sz w:val="22"/>
          <w:szCs w:val="22"/>
        </w:rPr>
      </w:pPr>
      <w:r w:rsidRPr="0011713C">
        <w:rPr>
          <w:rFonts w:ascii="Calibri" w:hAnsi="Calibri"/>
          <w:sz w:val="22"/>
          <w:szCs w:val="22"/>
        </w:rPr>
        <w:t>4.4.3</w:t>
      </w:r>
      <w:r w:rsidRPr="0011713C">
        <w:rPr>
          <w:rFonts w:ascii="Calibri" w:hAnsi="Calibri"/>
          <w:sz w:val="22"/>
          <w:szCs w:val="22"/>
        </w:rPr>
        <w:tab/>
        <w:t>T</w:t>
      </w:r>
      <w:r w:rsidR="0064099B" w:rsidRPr="0011713C">
        <w:rPr>
          <w:rFonts w:ascii="Calibri" w:hAnsi="Calibri"/>
          <w:sz w:val="22"/>
          <w:szCs w:val="22"/>
        </w:rPr>
        <w:t>he disclosure is required by law; or</w:t>
      </w:r>
    </w:p>
    <w:p w14:paraId="26C1B397" w14:textId="77777777" w:rsidR="0064099B" w:rsidRPr="0011713C" w:rsidRDefault="0064099B" w:rsidP="00720027">
      <w:pPr>
        <w:ind w:left="1440" w:hanging="720"/>
        <w:rPr>
          <w:rFonts w:ascii="Calibri" w:hAnsi="Calibri"/>
          <w:sz w:val="22"/>
          <w:szCs w:val="22"/>
        </w:rPr>
      </w:pPr>
    </w:p>
    <w:p w14:paraId="70135D5A" w14:textId="77777777" w:rsidR="0064099B" w:rsidRPr="0011713C" w:rsidRDefault="00720027" w:rsidP="00720027">
      <w:pPr>
        <w:ind w:left="1440" w:hanging="720"/>
        <w:rPr>
          <w:rFonts w:ascii="Calibri" w:hAnsi="Calibri"/>
          <w:sz w:val="22"/>
          <w:szCs w:val="22"/>
        </w:rPr>
      </w:pPr>
      <w:r>
        <w:rPr>
          <w:rFonts w:ascii="Calibri" w:hAnsi="Calibri"/>
          <w:sz w:val="22"/>
          <w:szCs w:val="22"/>
        </w:rPr>
        <w:t>4.4.4</w:t>
      </w:r>
      <w:r w:rsidR="00F1226F" w:rsidRPr="0011713C">
        <w:rPr>
          <w:rFonts w:ascii="Calibri" w:hAnsi="Calibri"/>
          <w:sz w:val="22"/>
          <w:szCs w:val="22"/>
        </w:rPr>
        <w:tab/>
        <w:t>T</w:t>
      </w:r>
      <w:r w:rsidR="0064099B" w:rsidRPr="0011713C">
        <w:rPr>
          <w:rFonts w:ascii="Calibri" w:hAnsi="Calibri"/>
          <w:sz w:val="22"/>
          <w:szCs w:val="22"/>
        </w:rPr>
        <w:t xml:space="preserve">he Intellectual Property was created as a result of federal government </w:t>
      </w:r>
      <w:r w:rsidR="006400C4" w:rsidRPr="0011713C">
        <w:rPr>
          <w:rFonts w:ascii="Calibri" w:hAnsi="Calibri"/>
          <w:sz w:val="22"/>
          <w:szCs w:val="22"/>
        </w:rPr>
        <w:t xml:space="preserve">or external sponsor </w:t>
      </w:r>
      <w:r w:rsidR="0064099B" w:rsidRPr="0011713C">
        <w:rPr>
          <w:rFonts w:ascii="Calibri" w:hAnsi="Calibri"/>
          <w:sz w:val="22"/>
          <w:szCs w:val="22"/>
        </w:rPr>
        <w:t xml:space="preserve">funded research. </w:t>
      </w:r>
      <w:bookmarkStart w:id="147" w:name="_ftnref5"/>
      <w:bookmarkEnd w:id="147"/>
    </w:p>
    <w:p w14:paraId="31F13A0F" w14:textId="77777777" w:rsidR="0064099B" w:rsidRPr="0011713C" w:rsidRDefault="0064099B" w:rsidP="00720027">
      <w:pPr>
        <w:ind w:left="1440" w:hanging="720"/>
        <w:rPr>
          <w:rFonts w:ascii="Calibri" w:hAnsi="Calibri"/>
          <w:sz w:val="22"/>
          <w:szCs w:val="22"/>
        </w:rPr>
      </w:pPr>
    </w:p>
    <w:p w14:paraId="0E4D2EBD" w14:textId="77777777" w:rsidR="0064099B" w:rsidRDefault="0064099B" w:rsidP="00720027">
      <w:pPr>
        <w:ind w:left="1440"/>
        <w:rPr>
          <w:rFonts w:ascii="Calibri" w:hAnsi="Calibri"/>
          <w:sz w:val="22"/>
          <w:szCs w:val="22"/>
        </w:rPr>
      </w:pPr>
      <w:r w:rsidRPr="0011713C">
        <w:rPr>
          <w:rFonts w:ascii="Calibri" w:hAnsi="Calibri"/>
          <w:sz w:val="22"/>
          <w:szCs w:val="22"/>
        </w:rPr>
        <w:t>The disclosure shall consist of a ful</w:t>
      </w:r>
      <w:r w:rsidR="00CF28B3" w:rsidRPr="0011713C">
        <w:rPr>
          <w:rFonts w:ascii="Calibri" w:hAnsi="Calibri"/>
          <w:sz w:val="22"/>
          <w:szCs w:val="22"/>
        </w:rPr>
        <w:t xml:space="preserve">l and complete description </w:t>
      </w:r>
      <w:r w:rsidRPr="0011713C">
        <w:rPr>
          <w:rFonts w:ascii="Calibri" w:hAnsi="Calibri"/>
          <w:sz w:val="22"/>
          <w:szCs w:val="22"/>
        </w:rPr>
        <w:t>of the discovery or creation and identify all persons participating in the</w:t>
      </w:r>
      <w:r w:rsidR="00F1226F" w:rsidRPr="0011713C">
        <w:rPr>
          <w:rFonts w:ascii="Calibri" w:hAnsi="Calibri"/>
          <w:sz w:val="22"/>
          <w:szCs w:val="22"/>
        </w:rPr>
        <w:t xml:space="preserve"> creation of the property. The C</w:t>
      </w:r>
      <w:r w:rsidRPr="0011713C">
        <w:rPr>
          <w:rFonts w:ascii="Calibri" w:hAnsi="Calibri"/>
          <w:sz w:val="22"/>
          <w:szCs w:val="22"/>
        </w:rPr>
        <w:t>reator(s) shall furnish such additional information and execute such documents from time to time as may be reasonably requested.</w:t>
      </w:r>
    </w:p>
    <w:p w14:paraId="4206C19B" w14:textId="77777777" w:rsidR="00720027" w:rsidRDefault="00720027" w:rsidP="00720027">
      <w:pPr>
        <w:ind w:left="1440"/>
        <w:rPr>
          <w:rFonts w:ascii="Calibri" w:hAnsi="Calibri"/>
          <w:sz w:val="22"/>
          <w:szCs w:val="22"/>
        </w:rPr>
      </w:pPr>
    </w:p>
    <w:p w14:paraId="183E32F3" w14:textId="77777777" w:rsidR="004A41BD" w:rsidRPr="0011713C" w:rsidRDefault="004A41BD" w:rsidP="00720027">
      <w:pPr>
        <w:ind w:left="720" w:hanging="720"/>
        <w:rPr>
          <w:ins w:id="148" w:author="Daniel J. O'Connor" w:date="2015-02-03T13:44:00Z"/>
          <w:rFonts w:ascii="Calibri" w:hAnsi="Calibri"/>
          <w:sz w:val="22"/>
          <w:szCs w:val="22"/>
          <w:u w:val="single"/>
        </w:rPr>
      </w:pPr>
      <w:commentRangeStart w:id="149"/>
      <w:ins w:id="150" w:author="Daniel J. O'Connor" w:date="2015-02-03T13:44:00Z">
        <w:r w:rsidRPr="0011713C">
          <w:rPr>
            <w:rFonts w:ascii="Calibri" w:hAnsi="Calibri"/>
            <w:sz w:val="22"/>
            <w:szCs w:val="22"/>
          </w:rPr>
          <w:t>4.4</w:t>
        </w:r>
        <w:r w:rsidRPr="0011713C">
          <w:rPr>
            <w:rFonts w:ascii="Calibri" w:hAnsi="Calibri"/>
            <w:sz w:val="22"/>
            <w:szCs w:val="22"/>
          </w:rPr>
          <w:tab/>
        </w:r>
        <w:r w:rsidRPr="0011713C">
          <w:rPr>
            <w:rFonts w:ascii="Calibri" w:hAnsi="Calibri"/>
            <w:sz w:val="22"/>
            <w:szCs w:val="22"/>
            <w:u w:val="single"/>
          </w:rPr>
          <w:t>Disclosure</w:t>
        </w:r>
      </w:ins>
    </w:p>
    <w:p w14:paraId="25354D60" w14:textId="77777777" w:rsidR="00720027" w:rsidRDefault="00720027" w:rsidP="00720027">
      <w:pPr>
        <w:rPr>
          <w:rFonts w:ascii="Calibri" w:hAnsi="Calibri"/>
          <w:sz w:val="22"/>
          <w:szCs w:val="22"/>
        </w:rPr>
      </w:pPr>
    </w:p>
    <w:p w14:paraId="08E61F17" w14:textId="77777777" w:rsidR="004A41BD" w:rsidRPr="0011713C" w:rsidRDefault="004A41BD" w:rsidP="00720027">
      <w:pPr>
        <w:ind w:left="720"/>
        <w:rPr>
          <w:ins w:id="151" w:author="Daniel J. O'Connor" w:date="2015-02-03T13:44:00Z"/>
          <w:rFonts w:ascii="Calibri" w:hAnsi="Calibri"/>
          <w:sz w:val="22"/>
          <w:szCs w:val="22"/>
        </w:rPr>
      </w:pPr>
      <w:ins w:id="152" w:author="Daniel J. O'Connor" w:date="2015-02-03T13:44:00Z">
        <w:r w:rsidRPr="0011713C">
          <w:rPr>
            <w:rFonts w:ascii="Calibri" w:hAnsi="Calibri"/>
            <w:sz w:val="22"/>
            <w:szCs w:val="22"/>
          </w:rPr>
          <w:t>The Creator of Intellectual Property shall promptly disclose to the Provost and the University Intellectual Property Committee the existence and nature of Intellectual Property when:</w:t>
        </w:r>
      </w:ins>
    </w:p>
    <w:p w14:paraId="7F436635" w14:textId="77777777" w:rsidR="004A41BD" w:rsidRPr="0011713C" w:rsidRDefault="004A41BD" w:rsidP="00720027">
      <w:pPr>
        <w:ind w:left="1440" w:hanging="720"/>
        <w:rPr>
          <w:ins w:id="153" w:author="Daniel J. O'Connor" w:date="2015-02-03T13:44:00Z"/>
          <w:rFonts w:ascii="Calibri" w:hAnsi="Calibri"/>
          <w:sz w:val="22"/>
          <w:szCs w:val="22"/>
        </w:rPr>
      </w:pPr>
    </w:p>
    <w:p w14:paraId="57B4E993" w14:textId="77777777" w:rsidR="004A41BD" w:rsidRPr="0011713C" w:rsidRDefault="004A41BD" w:rsidP="00720027">
      <w:pPr>
        <w:ind w:left="1440" w:hanging="720"/>
        <w:rPr>
          <w:ins w:id="154" w:author="Daniel J. O'Connor" w:date="2015-02-03T13:44:00Z"/>
          <w:rFonts w:ascii="Calibri" w:hAnsi="Calibri"/>
          <w:sz w:val="22"/>
          <w:szCs w:val="22"/>
        </w:rPr>
      </w:pPr>
      <w:ins w:id="155" w:author="Daniel J. O'Connor" w:date="2015-02-03T13:44:00Z">
        <w:r w:rsidRPr="0011713C">
          <w:rPr>
            <w:rFonts w:ascii="Calibri" w:hAnsi="Calibri"/>
            <w:sz w:val="22"/>
            <w:szCs w:val="22"/>
          </w:rPr>
          <w:t>4.4.1</w:t>
        </w:r>
        <w:r w:rsidRPr="0011713C">
          <w:rPr>
            <w:rFonts w:ascii="Calibri" w:hAnsi="Calibri"/>
            <w:sz w:val="22"/>
            <w:szCs w:val="22"/>
          </w:rPr>
          <w:tab/>
        </w:r>
        <w:proofErr w:type="gramStart"/>
        <w:r w:rsidR="00720027" w:rsidRPr="0011713C">
          <w:rPr>
            <w:rFonts w:ascii="Calibri" w:hAnsi="Calibri"/>
            <w:sz w:val="22"/>
            <w:szCs w:val="22"/>
          </w:rPr>
          <w:t>t</w:t>
        </w:r>
        <w:r w:rsidRPr="0011713C">
          <w:rPr>
            <w:rFonts w:ascii="Calibri" w:hAnsi="Calibri"/>
            <w:sz w:val="22"/>
            <w:szCs w:val="22"/>
          </w:rPr>
          <w:t>he</w:t>
        </w:r>
        <w:proofErr w:type="gramEnd"/>
        <w:r w:rsidRPr="0011713C">
          <w:rPr>
            <w:rFonts w:ascii="Calibri" w:hAnsi="Calibri"/>
            <w:sz w:val="22"/>
            <w:szCs w:val="22"/>
          </w:rPr>
          <w:t xml:space="preserve"> University has an ownership interest under the provisions of this policy;</w:t>
        </w:r>
      </w:ins>
    </w:p>
    <w:p w14:paraId="5271A303" w14:textId="77777777" w:rsidR="004A41BD" w:rsidRPr="0011713C" w:rsidRDefault="004A41BD" w:rsidP="00720027">
      <w:pPr>
        <w:ind w:left="1440" w:hanging="720"/>
        <w:rPr>
          <w:ins w:id="156" w:author="Daniel J. O'Connor" w:date="2015-02-03T13:44:00Z"/>
          <w:rFonts w:ascii="Calibri" w:hAnsi="Calibri"/>
          <w:sz w:val="22"/>
          <w:szCs w:val="22"/>
        </w:rPr>
      </w:pPr>
    </w:p>
    <w:p w14:paraId="6C879888" w14:textId="77777777" w:rsidR="004A41BD" w:rsidRPr="0011713C" w:rsidRDefault="004A41BD" w:rsidP="00720027">
      <w:pPr>
        <w:ind w:left="1440" w:hanging="720"/>
        <w:rPr>
          <w:ins w:id="157" w:author="Daniel J. O'Connor" w:date="2015-02-03T13:44:00Z"/>
          <w:rFonts w:ascii="Calibri" w:hAnsi="Calibri"/>
          <w:sz w:val="22"/>
          <w:szCs w:val="22"/>
        </w:rPr>
      </w:pPr>
      <w:ins w:id="158" w:author="Daniel J. O'Connor" w:date="2015-02-03T13:44:00Z">
        <w:r w:rsidRPr="0011713C">
          <w:rPr>
            <w:rFonts w:ascii="Calibri" w:hAnsi="Calibri"/>
            <w:sz w:val="22"/>
            <w:szCs w:val="22"/>
          </w:rPr>
          <w:t>4.4.2</w:t>
        </w:r>
        <w:r w:rsidRPr="0011713C">
          <w:rPr>
            <w:rFonts w:ascii="Calibri" w:hAnsi="Calibri"/>
            <w:sz w:val="22"/>
            <w:szCs w:val="22"/>
          </w:rPr>
          <w:tab/>
        </w:r>
        <w:proofErr w:type="gramStart"/>
        <w:r w:rsidR="00720027" w:rsidRPr="0011713C">
          <w:rPr>
            <w:rFonts w:ascii="Calibri" w:hAnsi="Calibri"/>
            <w:sz w:val="22"/>
            <w:szCs w:val="22"/>
          </w:rPr>
          <w:t>t</w:t>
        </w:r>
        <w:r w:rsidRPr="0011713C">
          <w:rPr>
            <w:rFonts w:ascii="Calibri" w:hAnsi="Calibri"/>
            <w:sz w:val="22"/>
            <w:szCs w:val="22"/>
          </w:rPr>
          <w:t>he</w:t>
        </w:r>
        <w:proofErr w:type="gramEnd"/>
        <w:r w:rsidRPr="0011713C">
          <w:rPr>
            <w:rFonts w:ascii="Calibri" w:hAnsi="Calibri"/>
            <w:sz w:val="22"/>
            <w:szCs w:val="22"/>
          </w:rPr>
          <w:t xml:space="preserve"> disclosure is required by law; or</w:t>
        </w:r>
      </w:ins>
    </w:p>
    <w:p w14:paraId="28F38F92" w14:textId="77777777" w:rsidR="004A41BD" w:rsidRPr="0011713C" w:rsidRDefault="004A41BD" w:rsidP="00720027">
      <w:pPr>
        <w:ind w:left="1440" w:hanging="720"/>
        <w:rPr>
          <w:ins w:id="159" w:author="Daniel J. O'Connor" w:date="2015-02-03T13:44:00Z"/>
          <w:rFonts w:ascii="Calibri" w:hAnsi="Calibri"/>
          <w:sz w:val="22"/>
          <w:szCs w:val="22"/>
        </w:rPr>
      </w:pPr>
    </w:p>
    <w:p w14:paraId="22D798C0" w14:textId="77777777" w:rsidR="004A41BD" w:rsidRPr="0011713C" w:rsidRDefault="004A41BD" w:rsidP="00720027">
      <w:pPr>
        <w:ind w:left="1440" w:hanging="720"/>
        <w:rPr>
          <w:ins w:id="160" w:author="Daniel J. O'Connor" w:date="2015-02-03T13:44:00Z"/>
          <w:rFonts w:ascii="Calibri" w:hAnsi="Calibri"/>
          <w:sz w:val="22"/>
          <w:szCs w:val="22"/>
        </w:rPr>
      </w:pPr>
      <w:ins w:id="161" w:author="Daniel J. O'Connor" w:date="2015-02-03T13:44:00Z">
        <w:r w:rsidRPr="0011713C">
          <w:rPr>
            <w:rFonts w:ascii="Calibri" w:hAnsi="Calibri"/>
            <w:sz w:val="22"/>
            <w:szCs w:val="22"/>
          </w:rPr>
          <w:t>4.4.3</w:t>
        </w:r>
        <w:r w:rsidRPr="0011713C">
          <w:rPr>
            <w:rFonts w:ascii="Calibri" w:hAnsi="Calibri"/>
            <w:sz w:val="22"/>
            <w:szCs w:val="22"/>
          </w:rPr>
          <w:tab/>
        </w:r>
        <w:proofErr w:type="gramStart"/>
        <w:r w:rsidR="00720027" w:rsidRPr="0011713C">
          <w:rPr>
            <w:rFonts w:ascii="Calibri" w:hAnsi="Calibri"/>
            <w:sz w:val="22"/>
            <w:szCs w:val="22"/>
          </w:rPr>
          <w:t>t</w:t>
        </w:r>
        <w:r w:rsidRPr="0011713C">
          <w:rPr>
            <w:rFonts w:ascii="Calibri" w:hAnsi="Calibri"/>
            <w:sz w:val="22"/>
            <w:szCs w:val="22"/>
          </w:rPr>
          <w:t>he</w:t>
        </w:r>
        <w:proofErr w:type="gramEnd"/>
        <w:r w:rsidRPr="0011713C">
          <w:rPr>
            <w:rFonts w:ascii="Calibri" w:hAnsi="Calibri"/>
            <w:sz w:val="22"/>
            <w:szCs w:val="22"/>
          </w:rPr>
          <w:t xml:space="preserve"> Intellectual Property was created as a result of federal government or external sponsor funded research. </w:t>
        </w:r>
      </w:ins>
    </w:p>
    <w:p w14:paraId="440BC6E1" w14:textId="77777777" w:rsidR="004A41BD" w:rsidRPr="0011713C" w:rsidRDefault="004A41BD" w:rsidP="00720027">
      <w:pPr>
        <w:ind w:left="1440" w:hanging="720"/>
        <w:rPr>
          <w:ins w:id="162" w:author="Daniel J. O'Connor" w:date="2015-02-03T13:44:00Z"/>
          <w:rFonts w:ascii="Calibri" w:hAnsi="Calibri"/>
          <w:sz w:val="22"/>
          <w:szCs w:val="22"/>
        </w:rPr>
      </w:pPr>
    </w:p>
    <w:p w14:paraId="12D98A5F" w14:textId="77777777" w:rsidR="004A41BD" w:rsidRPr="0011713C" w:rsidRDefault="004A41BD" w:rsidP="005E4F6C">
      <w:pPr>
        <w:ind w:left="720"/>
        <w:rPr>
          <w:ins w:id="163" w:author="Daniel J. O'Connor" w:date="2015-02-03T13:44:00Z"/>
          <w:rFonts w:ascii="Calibri" w:hAnsi="Calibri"/>
          <w:sz w:val="22"/>
          <w:szCs w:val="22"/>
        </w:rPr>
      </w:pPr>
      <w:ins w:id="164" w:author="Daniel J. O'Connor" w:date="2015-02-03T13:44:00Z">
        <w:r w:rsidRPr="0011713C">
          <w:rPr>
            <w:rFonts w:ascii="Calibri" w:hAnsi="Calibri"/>
            <w:sz w:val="22"/>
            <w:szCs w:val="22"/>
          </w:rPr>
          <w:t>The disclosure shall consist of a full and complete description of the discovery or creation and identify all persons participating in the creation of the property. The Creator(s) shall furnish such additional information and execute such documents from time to time as may be reasonably requested.</w:t>
        </w:r>
      </w:ins>
    </w:p>
    <w:commentRangeEnd w:id="149"/>
    <w:p w14:paraId="3E9E0FD1" w14:textId="77777777" w:rsidR="004A41BD" w:rsidRPr="0011713C" w:rsidRDefault="004A41BD" w:rsidP="0064099B">
      <w:pPr>
        <w:rPr>
          <w:rFonts w:ascii="Calibri" w:hAnsi="Calibri"/>
          <w:sz w:val="22"/>
          <w:szCs w:val="22"/>
        </w:rPr>
      </w:pPr>
      <w:ins w:id="165" w:author="Daniel J. O'Connor" w:date="2015-02-03T13:44:00Z">
        <w:r w:rsidRPr="0011713C">
          <w:rPr>
            <w:rStyle w:val="CommentReference"/>
            <w:rFonts w:ascii="Calibri" w:hAnsi="Calibri"/>
            <w:sz w:val="22"/>
            <w:szCs w:val="22"/>
            <w:lang w:eastAsia="ja-JP"/>
          </w:rPr>
          <w:commentReference w:id="149"/>
        </w:r>
      </w:ins>
    </w:p>
    <w:p w14:paraId="50D18C55" w14:textId="77777777" w:rsidR="0064099B" w:rsidRPr="0011713C" w:rsidRDefault="0064099B" w:rsidP="00720027">
      <w:pPr>
        <w:rPr>
          <w:rFonts w:ascii="Calibri" w:hAnsi="Calibri"/>
          <w:sz w:val="22"/>
          <w:szCs w:val="22"/>
          <w:u w:val="single"/>
        </w:rPr>
      </w:pPr>
      <w:r w:rsidRPr="0011713C">
        <w:rPr>
          <w:rFonts w:ascii="Calibri" w:hAnsi="Calibri"/>
          <w:sz w:val="22"/>
          <w:szCs w:val="22"/>
        </w:rPr>
        <w:t>4.5</w:t>
      </w:r>
      <w:r w:rsidRPr="00720027">
        <w:rPr>
          <w:rFonts w:ascii="Calibri" w:hAnsi="Calibri"/>
          <w:sz w:val="22"/>
          <w:szCs w:val="22"/>
        </w:rPr>
        <w:tab/>
      </w:r>
      <w:r w:rsidRPr="0011713C">
        <w:rPr>
          <w:rFonts w:ascii="Calibri" w:hAnsi="Calibri"/>
          <w:sz w:val="22"/>
          <w:szCs w:val="22"/>
          <w:u w:val="single"/>
        </w:rPr>
        <w:t>Statement by Creators</w:t>
      </w:r>
    </w:p>
    <w:p w14:paraId="120176B1" w14:textId="77777777" w:rsidR="00F1226F" w:rsidRPr="0011713C" w:rsidRDefault="00F1226F" w:rsidP="00720027">
      <w:pPr>
        <w:rPr>
          <w:rFonts w:ascii="Calibri" w:hAnsi="Calibri"/>
          <w:sz w:val="22"/>
          <w:szCs w:val="22"/>
        </w:rPr>
      </w:pPr>
    </w:p>
    <w:p w14:paraId="5D3327A9" w14:textId="77777777" w:rsidR="0064099B" w:rsidRPr="0011713C" w:rsidRDefault="007F0669" w:rsidP="00720027">
      <w:pPr>
        <w:ind w:left="720"/>
        <w:rPr>
          <w:rFonts w:ascii="Calibri" w:hAnsi="Calibri"/>
          <w:sz w:val="22"/>
          <w:szCs w:val="22"/>
        </w:rPr>
      </w:pPr>
      <w:r w:rsidRPr="0011713C">
        <w:rPr>
          <w:rFonts w:ascii="Calibri" w:hAnsi="Calibri"/>
          <w:sz w:val="22"/>
          <w:szCs w:val="22"/>
        </w:rPr>
        <w:lastRenderedPageBreak/>
        <w:t>The C</w:t>
      </w:r>
      <w:r w:rsidR="0064099B" w:rsidRPr="0011713C">
        <w:rPr>
          <w:rFonts w:ascii="Calibri" w:hAnsi="Calibri"/>
          <w:sz w:val="22"/>
          <w:szCs w:val="22"/>
        </w:rPr>
        <w:t>reators of University-owned Intellectual Property may be required to state that, to the best of their knowledge, the Intellectual Property does not infringe on any existing patent, copyright or other legal rights of third parties; that, if the work is not the original expression or creation of the Creators, the necessary permission for use has been obtained from the owner; and that the work contains no libelous material nor material that invades the privacy of others.</w:t>
      </w:r>
    </w:p>
    <w:p w14:paraId="0E85638D" w14:textId="77777777" w:rsidR="0064099B" w:rsidRPr="0011713C" w:rsidRDefault="0064099B" w:rsidP="0064099B">
      <w:pPr>
        <w:rPr>
          <w:rFonts w:ascii="Calibri" w:hAnsi="Calibri"/>
          <w:sz w:val="22"/>
          <w:szCs w:val="22"/>
        </w:rPr>
      </w:pPr>
    </w:p>
    <w:p w14:paraId="2E48D3F1" w14:textId="77777777" w:rsidR="0064099B" w:rsidRDefault="0064099B" w:rsidP="00720027">
      <w:pPr>
        <w:rPr>
          <w:rFonts w:ascii="Calibri" w:hAnsi="Calibri"/>
          <w:sz w:val="22"/>
          <w:szCs w:val="22"/>
        </w:rPr>
      </w:pPr>
      <w:r w:rsidRPr="0011713C">
        <w:rPr>
          <w:rFonts w:ascii="Calibri" w:hAnsi="Calibri"/>
          <w:sz w:val="22"/>
          <w:szCs w:val="22"/>
        </w:rPr>
        <w:t>4.6</w:t>
      </w:r>
      <w:r w:rsidRPr="00720027">
        <w:rPr>
          <w:rFonts w:ascii="Calibri" w:hAnsi="Calibri"/>
          <w:sz w:val="22"/>
          <w:szCs w:val="22"/>
        </w:rPr>
        <w:tab/>
      </w:r>
      <w:r w:rsidRPr="0011713C">
        <w:rPr>
          <w:rFonts w:ascii="Calibri" w:hAnsi="Calibri"/>
          <w:sz w:val="22"/>
          <w:szCs w:val="22"/>
          <w:u w:val="single"/>
        </w:rPr>
        <w:t>University Review</w:t>
      </w:r>
    </w:p>
    <w:p w14:paraId="3AF79579" w14:textId="77777777" w:rsidR="00720027" w:rsidRPr="00720027" w:rsidRDefault="00720027" w:rsidP="00720027">
      <w:pPr>
        <w:rPr>
          <w:rFonts w:ascii="Calibri" w:hAnsi="Calibri"/>
          <w:sz w:val="22"/>
          <w:szCs w:val="22"/>
        </w:rPr>
      </w:pPr>
    </w:p>
    <w:p w14:paraId="472E2364" w14:textId="77777777" w:rsidR="0064099B" w:rsidRPr="0011713C" w:rsidRDefault="0064099B" w:rsidP="00720027">
      <w:pPr>
        <w:ind w:left="720"/>
        <w:rPr>
          <w:rFonts w:ascii="Calibri" w:hAnsi="Calibri"/>
          <w:sz w:val="22"/>
          <w:szCs w:val="22"/>
        </w:rPr>
      </w:pPr>
      <w:commentRangeStart w:id="166"/>
      <w:r w:rsidRPr="0011713C">
        <w:rPr>
          <w:rFonts w:ascii="Calibri" w:hAnsi="Calibri"/>
          <w:sz w:val="22"/>
          <w:szCs w:val="22"/>
        </w:rPr>
        <w:t xml:space="preserve">Upon receipt of a disclosure and statement by Creator(s), the Provost, in consultation with the Associate Vice President for Research and Sponsored Programs and with due consideration of the recommendations provided by the University Intellectual Property Committee, will make a determination as to the Creator(s)’ and the University’s interest </w:t>
      </w:r>
      <w:r w:rsidR="00414FD1" w:rsidRPr="0011713C">
        <w:rPr>
          <w:rFonts w:ascii="Calibri" w:hAnsi="Calibri"/>
          <w:sz w:val="22"/>
          <w:szCs w:val="22"/>
        </w:rPr>
        <w:t>in</w:t>
      </w:r>
      <w:r w:rsidRPr="0011713C">
        <w:rPr>
          <w:rFonts w:ascii="Calibri" w:hAnsi="Calibri"/>
          <w:sz w:val="22"/>
          <w:szCs w:val="22"/>
        </w:rPr>
        <w:t xml:space="preserve"> the Intellectual Property.</w:t>
      </w:r>
    </w:p>
    <w:p w14:paraId="50108466" w14:textId="77777777" w:rsidR="0064099B" w:rsidRPr="0011713C" w:rsidRDefault="0064099B" w:rsidP="00720027">
      <w:pPr>
        <w:ind w:left="720"/>
        <w:rPr>
          <w:rFonts w:ascii="Calibri" w:hAnsi="Calibri"/>
          <w:sz w:val="22"/>
          <w:szCs w:val="22"/>
        </w:rPr>
      </w:pPr>
    </w:p>
    <w:p w14:paraId="24B42B6D" w14:textId="77777777" w:rsidR="00F2148B" w:rsidRPr="0011713C" w:rsidRDefault="0064099B" w:rsidP="00720027">
      <w:pPr>
        <w:ind w:left="720"/>
        <w:rPr>
          <w:rFonts w:ascii="Calibri" w:hAnsi="Calibri"/>
          <w:sz w:val="22"/>
          <w:szCs w:val="22"/>
        </w:rPr>
      </w:pPr>
      <w:r w:rsidRPr="0011713C">
        <w:rPr>
          <w:rFonts w:ascii="Calibri" w:hAnsi="Calibri"/>
          <w:sz w:val="22"/>
          <w:szCs w:val="22"/>
        </w:rPr>
        <w:t xml:space="preserve">The Provost will inform principal Creators of material decisions regarding Intellectual Property which they have disclosed. </w:t>
      </w:r>
    </w:p>
    <w:commentRangeEnd w:id="166"/>
    <w:p w14:paraId="2EF2BD6E" w14:textId="77777777" w:rsidR="0064099B" w:rsidRPr="0011713C" w:rsidRDefault="00B1644B" w:rsidP="00720027">
      <w:pPr>
        <w:rPr>
          <w:rFonts w:ascii="Calibri" w:hAnsi="Calibri"/>
          <w:sz w:val="22"/>
          <w:szCs w:val="22"/>
        </w:rPr>
      </w:pPr>
      <w:r w:rsidRPr="0011713C">
        <w:rPr>
          <w:rStyle w:val="CommentReference"/>
          <w:rFonts w:ascii="Calibri" w:hAnsi="Calibri"/>
          <w:sz w:val="22"/>
          <w:szCs w:val="22"/>
          <w:lang w:eastAsia="ja-JP"/>
        </w:rPr>
        <w:commentReference w:id="166"/>
      </w:r>
    </w:p>
    <w:p w14:paraId="3159EDB8" w14:textId="77777777" w:rsidR="0064099B" w:rsidRPr="0011713C" w:rsidRDefault="00F2148B" w:rsidP="00720027">
      <w:pPr>
        <w:rPr>
          <w:rFonts w:ascii="Calibri" w:hAnsi="Calibri"/>
          <w:sz w:val="22"/>
          <w:szCs w:val="22"/>
        </w:rPr>
      </w:pPr>
      <w:r w:rsidRPr="0011713C">
        <w:rPr>
          <w:rFonts w:ascii="Calibri" w:hAnsi="Calibri"/>
          <w:sz w:val="22"/>
          <w:szCs w:val="22"/>
        </w:rPr>
        <w:t>4.</w:t>
      </w:r>
      <w:r w:rsidR="00376DF6" w:rsidRPr="0011713C">
        <w:rPr>
          <w:rFonts w:ascii="Calibri" w:hAnsi="Calibri"/>
          <w:sz w:val="22"/>
          <w:szCs w:val="22"/>
        </w:rPr>
        <w:t>7</w:t>
      </w:r>
      <w:r w:rsidR="0064099B" w:rsidRPr="0011713C">
        <w:rPr>
          <w:rFonts w:ascii="Calibri" w:hAnsi="Calibri"/>
          <w:sz w:val="22"/>
          <w:szCs w:val="22"/>
        </w:rPr>
        <w:tab/>
      </w:r>
      <w:r w:rsidR="0064099B" w:rsidRPr="0011713C">
        <w:rPr>
          <w:rFonts w:ascii="Calibri" w:hAnsi="Calibri"/>
          <w:sz w:val="22"/>
          <w:szCs w:val="22"/>
          <w:u w:val="single"/>
        </w:rPr>
        <w:t xml:space="preserve">University </w:t>
      </w:r>
      <w:r w:rsidR="0096537B" w:rsidRPr="0011713C">
        <w:rPr>
          <w:rFonts w:ascii="Calibri" w:hAnsi="Calibri"/>
          <w:sz w:val="22"/>
          <w:szCs w:val="22"/>
          <w:u w:val="single"/>
        </w:rPr>
        <w:t>Rights</w:t>
      </w:r>
      <w:r w:rsidR="0064099B" w:rsidRPr="0011713C">
        <w:rPr>
          <w:rFonts w:ascii="Calibri" w:hAnsi="Calibri"/>
          <w:sz w:val="22"/>
          <w:szCs w:val="22"/>
        </w:rPr>
        <w:t xml:space="preserve"> </w:t>
      </w:r>
    </w:p>
    <w:p w14:paraId="62016DA1" w14:textId="77777777" w:rsidR="002917B2" w:rsidRPr="0011713C" w:rsidRDefault="002917B2" w:rsidP="00720027">
      <w:pPr>
        <w:rPr>
          <w:rFonts w:ascii="Calibri" w:hAnsi="Calibri"/>
          <w:sz w:val="22"/>
          <w:szCs w:val="22"/>
        </w:rPr>
      </w:pPr>
    </w:p>
    <w:p w14:paraId="6BD7A5C2" w14:textId="77777777" w:rsidR="0064099B" w:rsidRPr="0011713C" w:rsidRDefault="0064099B" w:rsidP="00720027">
      <w:pPr>
        <w:ind w:left="720"/>
        <w:rPr>
          <w:rFonts w:ascii="Calibri" w:hAnsi="Calibri"/>
          <w:sz w:val="22"/>
          <w:szCs w:val="22"/>
        </w:rPr>
      </w:pPr>
      <w:r w:rsidRPr="0011713C">
        <w:rPr>
          <w:rFonts w:ascii="Calibri" w:hAnsi="Calibri"/>
          <w:sz w:val="22"/>
          <w:szCs w:val="22"/>
        </w:rPr>
        <w:t>The University may enter into agreements to license rights to use its Intellectual Property on an exclusive or non-exclusive basis, may release its rights to the sponsor of the research under which it was created (if contractually obligated to</w:t>
      </w:r>
      <w:r w:rsidR="00E53C5A" w:rsidRPr="0011713C">
        <w:rPr>
          <w:rFonts w:ascii="Calibri" w:hAnsi="Calibri"/>
          <w:sz w:val="22"/>
          <w:szCs w:val="22"/>
        </w:rPr>
        <w:t xml:space="preserve"> do so), may release it to the C</w:t>
      </w:r>
      <w:r w:rsidRPr="0011713C">
        <w:rPr>
          <w:rFonts w:ascii="Calibri" w:hAnsi="Calibri"/>
          <w:sz w:val="22"/>
          <w:szCs w:val="22"/>
        </w:rPr>
        <w:t>reator(s) if permitted by law and current University policy, or may take such other actions considered to be in the University’s best interest.  The licensee must demonstrate technical and business capability to commercialize the Intellectual Property. The license may include clear performance milestones wit</w:t>
      </w:r>
      <w:r w:rsidR="00E53C5A" w:rsidRPr="0011713C">
        <w:rPr>
          <w:rFonts w:ascii="Calibri" w:hAnsi="Calibri"/>
          <w:sz w:val="22"/>
          <w:szCs w:val="22"/>
        </w:rPr>
        <w:t>h a provision for recapture of Intellectual P</w:t>
      </w:r>
      <w:r w:rsidRPr="0011713C">
        <w:rPr>
          <w:rFonts w:ascii="Calibri" w:hAnsi="Calibri"/>
          <w:sz w:val="22"/>
          <w:szCs w:val="22"/>
        </w:rPr>
        <w:t>roperty if milestones are not achieved. The licensee may be required to assume the cost of statutory protection of the Intellectual Property.</w:t>
      </w:r>
    </w:p>
    <w:p w14:paraId="4AFEEF5F" w14:textId="77777777" w:rsidR="0064099B" w:rsidRPr="0011713C" w:rsidRDefault="0064099B" w:rsidP="00720027">
      <w:pPr>
        <w:ind w:left="720"/>
        <w:rPr>
          <w:rFonts w:ascii="Calibri" w:hAnsi="Calibri"/>
          <w:sz w:val="22"/>
          <w:szCs w:val="22"/>
        </w:rPr>
      </w:pPr>
    </w:p>
    <w:p w14:paraId="3131FEEE" w14:textId="77777777" w:rsidR="0064099B" w:rsidRPr="0011713C" w:rsidRDefault="0064099B" w:rsidP="00720027">
      <w:pPr>
        <w:ind w:left="720"/>
        <w:rPr>
          <w:rFonts w:ascii="Calibri" w:hAnsi="Calibri"/>
          <w:sz w:val="22"/>
          <w:szCs w:val="22"/>
        </w:rPr>
      </w:pPr>
      <w:r w:rsidRPr="0011713C">
        <w:rPr>
          <w:rFonts w:ascii="Calibri" w:hAnsi="Calibri"/>
          <w:sz w:val="22"/>
          <w:szCs w:val="22"/>
        </w:rPr>
        <w:t>The University i</w:t>
      </w:r>
      <w:r w:rsidR="00E53C5A" w:rsidRPr="0011713C">
        <w:rPr>
          <w:rFonts w:ascii="Calibri" w:hAnsi="Calibri"/>
          <w:sz w:val="22"/>
          <w:szCs w:val="22"/>
        </w:rPr>
        <w:t>s not obligated to protect the Intellectual P</w:t>
      </w:r>
      <w:r w:rsidRPr="0011713C">
        <w:rPr>
          <w:rFonts w:ascii="Calibri" w:hAnsi="Calibri"/>
          <w:sz w:val="22"/>
          <w:szCs w:val="22"/>
        </w:rPr>
        <w:t>roperty rights through acts such as filing for patent protection, registering the copyright, or securing plant variety certification, but may do so at its discretion. All agreements regarding Intellectual Property in which the University owns an interest must be executed by the Provost or designee</w:t>
      </w:r>
      <w:ins w:id="167" w:author="Daniel J. O'Connor" w:date="2015-02-03T13:35:00Z">
        <w:r w:rsidR="00ED7108" w:rsidRPr="0011713C">
          <w:rPr>
            <w:rFonts w:ascii="Calibri" w:hAnsi="Calibri"/>
            <w:sz w:val="22"/>
            <w:szCs w:val="22"/>
          </w:rPr>
          <w:t xml:space="preserve"> </w:t>
        </w:r>
        <w:commentRangeStart w:id="168"/>
        <w:r w:rsidR="00ED7108" w:rsidRPr="0011713C">
          <w:rPr>
            <w:rFonts w:ascii="Calibri" w:hAnsi="Calibri"/>
            <w:sz w:val="22"/>
            <w:szCs w:val="22"/>
          </w:rPr>
          <w:t>in consultation with the Intellectual Property Committee as stipulated in 4.2 above. </w:t>
        </w:r>
      </w:ins>
      <w:commentRangeEnd w:id="168"/>
      <w:r w:rsidR="00ED7108" w:rsidRPr="0011713C">
        <w:rPr>
          <w:rStyle w:val="CommentReference"/>
          <w:rFonts w:ascii="Calibri" w:hAnsi="Calibri"/>
          <w:sz w:val="22"/>
          <w:szCs w:val="22"/>
          <w:lang w:eastAsia="ja-JP"/>
        </w:rPr>
        <w:commentReference w:id="168"/>
      </w:r>
    </w:p>
    <w:p w14:paraId="660DCE1F" w14:textId="77777777" w:rsidR="0064099B" w:rsidRPr="0011713C" w:rsidRDefault="0064099B" w:rsidP="0064099B">
      <w:pPr>
        <w:rPr>
          <w:rFonts w:ascii="Calibri" w:hAnsi="Calibri"/>
          <w:sz w:val="22"/>
          <w:szCs w:val="22"/>
        </w:rPr>
      </w:pPr>
    </w:p>
    <w:p w14:paraId="3AA9570D" w14:textId="77777777" w:rsidR="0064099B" w:rsidRPr="0011713C" w:rsidRDefault="00F2148B" w:rsidP="00720027">
      <w:pPr>
        <w:rPr>
          <w:rFonts w:ascii="Calibri" w:hAnsi="Calibri"/>
          <w:sz w:val="22"/>
          <w:szCs w:val="22"/>
        </w:rPr>
      </w:pPr>
      <w:r w:rsidRPr="0011713C">
        <w:rPr>
          <w:rFonts w:ascii="Calibri" w:hAnsi="Calibri"/>
          <w:sz w:val="22"/>
          <w:szCs w:val="22"/>
        </w:rPr>
        <w:t>4.</w:t>
      </w:r>
      <w:r w:rsidR="00376DF6" w:rsidRPr="0011713C">
        <w:rPr>
          <w:rFonts w:ascii="Calibri" w:hAnsi="Calibri"/>
          <w:sz w:val="22"/>
          <w:szCs w:val="22"/>
        </w:rPr>
        <w:t>8</w:t>
      </w:r>
      <w:r w:rsidR="00720027">
        <w:rPr>
          <w:rFonts w:ascii="Calibri" w:hAnsi="Calibri"/>
          <w:sz w:val="22"/>
          <w:szCs w:val="22"/>
        </w:rPr>
        <w:tab/>
      </w:r>
      <w:r w:rsidR="0064099B" w:rsidRPr="0011713C">
        <w:rPr>
          <w:rFonts w:ascii="Calibri" w:hAnsi="Calibri"/>
          <w:sz w:val="22"/>
          <w:szCs w:val="22"/>
          <w:u w:val="single"/>
        </w:rPr>
        <w:t>University's Acceptance of Intellectual Property</w:t>
      </w:r>
    </w:p>
    <w:p w14:paraId="0D7D54C2" w14:textId="77777777" w:rsidR="00BE3035" w:rsidRPr="0011713C" w:rsidRDefault="00BE3035" w:rsidP="00720027">
      <w:pPr>
        <w:rPr>
          <w:rFonts w:ascii="Calibri" w:hAnsi="Calibri"/>
          <w:sz w:val="22"/>
          <w:szCs w:val="22"/>
        </w:rPr>
      </w:pPr>
    </w:p>
    <w:p w14:paraId="1C295173" w14:textId="77777777" w:rsidR="00720027" w:rsidRDefault="0064099B" w:rsidP="00720027">
      <w:pPr>
        <w:ind w:left="720"/>
        <w:rPr>
          <w:rFonts w:ascii="Calibri" w:hAnsi="Calibri"/>
          <w:sz w:val="22"/>
          <w:szCs w:val="22"/>
        </w:rPr>
      </w:pPr>
      <w:r w:rsidRPr="0011713C">
        <w:rPr>
          <w:rFonts w:ascii="Calibri" w:hAnsi="Calibri"/>
          <w:sz w:val="22"/>
          <w:szCs w:val="22"/>
        </w:rPr>
        <w:t>The University may accept assignment of Intellectual Property from other parties provided that such action is determined to be in the best</w:t>
      </w:r>
      <w:r w:rsidR="00F2148B" w:rsidRPr="0011713C">
        <w:rPr>
          <w:rFonts w:ascii="Calibri" w:hAnsi="Calibri"/>
          <w:sz w:val="22"/>
          <w:szCs w:val="22"/>
        </w:rPr>
        <w:t xml:space="preserve"> interest of CSU. Intellectual P</w:t>
      </w:r>
      <w:r w:rsidRPr="0011713C">
        <w:rPr>
          <w:rFonts w:ascii="Calibri" w:hAnsi="Calibri"/>
          <w:sz w:val="22"/>
          <w:szCs w:val="22"/>
        </w:rPr>
        <w:t>roperty so accepted shall be administered in a manner consistent with the administra</w:t>
      </w:r>
      <w:r w:rsidR="00F2148B" w:rsidRPr="0011713C">
        <w:rPr>
          <w:rFonts w:ascii="Calibri" w:hAnsi="Calibri"/>
          <w:sz w:val="22"/>
          <w:szCs w:val="22"/>
        </w:rPr>
        <w:t>tion of other University-owned Intellectual P</w:t>
      </w:r>
      <w:r w:rsidRPr="0011713C">
        <w:rPr>
          <w:rFonts w:ascii="Calibri" w:hAnsi="Calibri"/>
          <w:sz w:val="22"/>
          <w:szCs w:val="22"/>
        </w:rPr>
        <w:t>roperty.</w:t>
      </w:r>
    </w:p>
    <w:p w14:paraId="78265A60" w14:textId="77777777" w:rsidR="0064099B" w:rsidRPr="0011713C" w:rsidRDefault="0064099B" w:rsidP="00720027">
      <w:pPr>
        <w:rPr>
          <w:rFonts w:ascii="Calibri" w:hAnsi="Calibri"/>
          <w:sz w:val="22"/>
          <w:szCs w:val="22"/>
        </w:rPr>
      </w:pPr>
    </w:p>
    <w:p w14:paraId="72661E84" w14:textId="77777777" w:rsidR="0064099B" w:rsidRPr="0011713C" w:rsidRDefault="00F2148B" w:rsidP="00720027">
      <w:pPr>
        <w:rPr>
          <w:rFonts w:ascii="Calibri" w:hAnsi="Calibri"/>
          <w:sz w:val="22"/>
          <w:szCs w:val="22"/>
          <w:u w:val="single"/>
        </w:rPr>
      </w:pPr>
      <w:r w:rsidRPr="0011713C">
        <w:rPr>
          <w:rFonts w:ascii="Calibri" w:hAnsi="Calibri"/>
          <w:sz w:val="22"/>
          <w:szCs w:val="22"/>
        </w:rPr>
        <w:t>4.</w:t>
      </w:r>
      <w:r w:rsidR="00376DF6" w:rsidRPr="0011713C">
        <w:rPr>
          <w:rFonts w:ascii="Calibri" w:hAnsi="Calibri"/>
          <w:sz w:val="22"/>
          <w:szCs w:val="22"/>
        </w:rPr>
        <w:t>9</w:t>
      </w:r>
      <w:r w:rsidR="00720027">
        <w:rPr>
          <w:rFonts w:ascii="Calibri" w:hAnsi="Calibri"/>
          <w:sz w:val="22"/>
          <w:szCs w:val="22"/>
        </w:rPr>
        <w:tab/>
      </w:r>
      <w:r w:rsidR="0064099B" w:rsidRPr="0011713C">
        <w:rPr>
          <w:rFonts w:ascii="Calibri" w:hAnsi="Calibri"/>
          <w:sz w:val="22"/>
          <w:szCs w:val="22"/>
          <w:u w:val="single"/>
        </w:rPr>
        <w:t>University Abandonment of Intellectual Property</w:t>
      </w:r>
    </w:p>
    <w:p w14:paraId="52ADA1B7" w14:textId="77777777" w:rsidR="00BE3035" w:rsidRPr="0011713C" w:rsidRDefault="00BE3035" w:rsidP="00720027">
      <w:pPr>
        <w:rPr>
          <w:rFonts w:ascii="Calibri" w:hAnsi="Calibri"/>
          <w:sz w:val="22"/>
          <w:szCs w:val="22"/>
        </w:rPr>
      </w:pPr>
    </w:p>
    <w:p w14:paraId="6A21DBBE" w14:textId="77777777" w:rsidR="0064099B" w:rsidRPr="0011713C" w:rsidRDefault="0064099B" w:rsidP="00720027">
      <w:pPr>
        <w:ind w:left="720"/>
        <w:rPr>
          <w:ins w:id="169" w:author="Daniel J. O'Connor" w:date="2015-02-03T13:15:00Z"/>
          <w:rFonts w:ascii="Calibri" w:hAnsi="Calibri"/>
          <w:sz w:val="22"/>
          <w:szCs w:val="22"/>
        </w:rPr>
      </w:pPr>
      <w:r w:rsidRPr="0011713C">
        <w:rPr>
          <w:rFonts w:ascii="Calibri" w:hAnsi="Calibri"/>
          <w:sz w:val="22"/>
          <w:szCs w:val="22"/>
        </w:rPr>
        <w:t>Should the University decide to abandon development or protection of University-owned Intellectual Property, the Universit</w:t>
      </w:r>
      <w:r w:rsidR="00F2148B" w:rsidRPr="0011713C">
        <w:rPr>
          <w:rFonts w:ascii="Calibri" w:hAnsi="Calibri"/>
          <w:sz w:val="22"/>
          <w:szCs w:val="22"/>
        </w:rPr>
        <w:t>y may assign its rights to the C</w:t>
      </w:r>
      <w:r w:rsidRPr="0011713C">
        <w:rPr>
          <w:rFonts w:ascii="Calibri" w:hAnsi="Calibri"/>
          <w:sz w:val="22"/>
          <w:szCs w:val="22"/>
        </w:rPr>
        <w:t>reator(s), subject to the rights of sponsors and to the retention by the Univ</w:t>
      </w:r>
      <w:r w:rsidR="00F2148B" w:rsidRPr="0011713C">
        <w:rPr>
          <w:rFonts w:ascii="Calibri" w:hAnsi="Calibri"/>
          <w:sz w:val="22"/>
          <w:szCs w:val="22"/>
        </w:rPr>
        <w:t>ersity of the right to use the Intellectual P</w:t>
      </w:r>
      <w:r w:rsidRPr="0011713C">
        <w:rPr>
          <w:rFonts w:ascii="Calibri" w:hAnsi="Calibri"/>
          <w:sz w:val="22"/>
          <w:szCs w:val="22"/>
        </w:rPr>
        <w:t xml:space="preserve">roperty for University and educational purposes on a perpetual, royalty-free, non-exclusive basis. The University may retain more than the minimum license rights, and the assignment or license may </w:t>
      </w:r>
      <w:r w:rsidRPr="0011713C">
        <w:rPr>
          <w:rFonts w:ascii="Calibri" w:hAnsi="Calibri"/>
          <w:sz w:val="22"/>
          <w:szCs w:val="22"/>
        </w:rPr>
        <w:lastRenderedPageBreak/>
        <w:t>be subject to additional terms and conditions, such as revenue sharing with the University or reimbursement of the costs of statutory protection, when justified by the circumstances of development.</w:t>
      </w:r>
    </w:p>
    <w:p w14:paraId="2FF8084D" w14:textId="77777777" w:rsidR="00B1644B" w:rsidRPr="0011713C" w:rsidRDefault="00B1644B" w:rsidP="00720027">
      <w:pPr>
        <w:ind w:left="720"/>
        <w:rPr>
          <w:ins w:id="170" w:author="Daniel J. O'Connor" w:date="2015-02-03T13:15:00Z"/>
          <w:rFonts w:ascii="Calibri" w:hAnsi="Calibri"/>
          <w:sz w:val="22"/>
          <w:szCs w:val="22"/>
        </w:rPr>
      </w:pPr>
    </w:p>
    <w:p w14:paraId="59634A9D" w14:textId="77777777" w:rsidR="00B1644B" w:rsidRPr="0011713C" w:rsidRDefault="00B1644B" w:rsidP="00720027">
      <w:pPr>
        <w:ind w:left="720"/>
        <w:rPr>
          <w:ins w:id="171" w:author="Daniel J. O'Connor" w:date="2015-02-03T13:15:00Z"/>
          <w:rFonts w:ascii="Calibri" w:hAnsi="Calibri"/>
          <w:sz w:val="22"/>
          <w:szCs w:val="22"/>
        </w:rPr>
      </w:pPr>
      <w:commentRangeStart w:id="172"/>
      <w:ins w:id="173" w:author="Daniel J. O'Connor" w:date="2015-02-03T13:15:00Z">
        <w:r w:rsidRPr="0011713C">
          <w:rPr>
            <w:rFonts w:ascii="Calibri" w:hAnsi="Calibri"/>
            <w:sz w:val="22"/>
            <w:szCs w:val="22"/>
          </w:rPr>
          <w:t>Should</w:t>
        </w:r>
      </w:ins>
      <w:commentRangeEnd w:id="172"/>
      <w:ins w:id="174" w:author="Daniel J. O'Connor" w:date="2015-02-03T13:18:00Z">
        <w:r w:rsidRPr="0011713C">
          <w:rPr>
            <w:rStyle w:val="CommentReference"/>
            <w:rFonts w:ascii="Calibri" w:hAnsi="Calibri"/>
            <w:sz w:val="22"/>
            <w:szCs w:val="22"/>
            <w:lang w:eastAsia="ja-JP"/>
          </w:rPr>
          <w:commentReference w:id="172"/>
        </w:r>
      </w:ins>
      <w:ins w:id="175" w:author="Daniel J. O'Connor" w:date="2015-02-03T13:15:00Z">
        <w:r w:rsidRPr="0011713C">
          <w:rPr>
            <w:rFonts w:ascii="Calibri" w:hAnsi="Calibri"/>
            <w:sz w:val="22"/>
            <w:szCs w:val="22"/>
          </w:rPr>
          <w:t xml:space="preserve"> the University decide to abandon development or protection of University-owned Intellectual Property, the University must first offer assignment of its rights to the Creator(s), subject to the rights of sponsors and to the retention by the University of the right to use the Intellectual Property for University and educational purposes. </w:t>
        </w:r>
        <w:proofErr w:type="gramStart"/>
        <w:r w:rsidRPr="0011713C">
          <w:rPr>
            <w:rFonts w:ascii="Calibri" w:hAnsi="Calibri"/>
            <w:sz w:val="22"/>
            <w:szCs w:val="22"/>
          </w:rPr>
          <w:t>will</w:t>
        </w:r>
        <w:proofErr w:type="gramEnd"/>
        <w:r w:rsidRPr="0011713C">
          <w:rPr>
            <w:rFonts w:ascii="Calibri" w:hAnsi="Calibri"/>
            <w:sz w:val="22"/>
            <w:szCs w:val="22"/>
          </w:rPr>
          <w:t xml:space="preserve"> then be negotiated with the Creator(s) and specified in a written agreement. Subject to this agreement, the University may retain more than the minimum license rights, and the assignment or license may be subject to additional terms and conditions, such as revenue sharing with the University or reimbursement of the costs of statutory protection, when justified by the circumstances of development.</w:t>
        </w:r>
      </w:ins>
    </w:p>
    <w:p w14:paraId="51323E4E" w14:textId="77777777" w:rsidR="00B1644B" w:rsidRPr="00720027" w:rsidRDefault="00B1644B" w:rsidP="00720027">
      <w:pPr>
        <w:rPr>
          <w:rFonts w:ascii="Calibri" w:hAnsi="Calibri"/>
          <w:sz w:val="22"/>
          <w:szCs w:val="22"/>
        </w:rPr>
      </w:pPr>
    </w:p>
    <w:p w14:paraId="0F8D04F0" w14:textId="77777777" w:rsidR="00BE3035" w:rsidRPr="00720027" w:rsidRDefault="00BE3035" w:rsidP="0064099B">
      <w:pPr>
        <w:rPr>
          <w:rFonts w:ascii="Calibri" w:hAnsi="Calibri"/>
          <w:sz w:val="22"/>
          <w:szCs w:val="22"/>
        </w:rPr>
      </w:pPr>
    </w:p>
    <w:p w14:paraId="3003336B" w14:textId="77777777" w:rsidR="0064099B" w:rsidRPr="00720027" w:rsidRDefault="001C684F" w:rsidP="0064099B">
      <w:pPr>
        <w:rPr>
          <w:rFonts w:ascii="Calibri" w:hAnsi="Calibri"/>
          <w:sz w:val="22"/>
          <w:szCs w:val="22"/>
        </w:rPr>
      </w:pPr>
      <w:r w:rsidRPr="00720027">
        <w:rPr>
          <w:rFonts w:ascii="Calibri" w:hAnsi="Calibri"/>
          <w:b/>
          <w:bCs/>
          <w:sz w:val="22"/>
          <w:szCs w:val="22"/>
        </w:rPr>
        <w:t>5</w:t>
      </w:r>
      <w:r w:rsidR="00720027" w:rsidRPr="00720027">
        <w:rPr>
          <w:rFonts w:ascii="Calibri" w:hAnsi="Calibri"/>
          <w:b/>
          <w:bCs/>
          <w:sz w:val="22"/>
          <w:szCs w:val="22"/>
        </w:rPr>
        <w:t>.0</w:t>
      </w:r>
      <w:r w:rsidR="0064099B" w:rsidRPr="00720027">
        <w:rPr>
          <w:rFonts w:ascii="Calibri" w:hAnsi="Calibri"/>
          <w:b/>
          <w:bCs/>
          <w:sz w:val="22"/>
          <w:szCs w:val="22"/>
        </w:rPr>
        <w:tab/>
        <w:t>EXTERNAL SPONSOR FUNDING AGENCIES</w:t>
      </w:r>
    </w:p>
    <w:p w14:paraId="05D86D9C" w14:textId="77777777" w:rsidR="0064099B" w:rsidRPr="00720027" w:rsidRDefault="0064099B" w:rsidP="0064099B">
      <w:pPr>
        <w:rPr>
          <w:rFonts w:ascii="Calibri" w:hAnsi="Calibri"/>
          <w:sz w:val="22"/>
          <w:szCs w:val="22"/>
        </w:rPr>
      </w:pPr>
    </w:p>
    <w:p w14:paraId="5AF1B610" w14:textId="77777777" w:rsidR="00BE3035" w:rsidRPr="00720027" w:rsidRDefault="001C684F" w:rsidP="00720027">
      <w:pPr>
        <w:rPr>
          <w:rFonts w:ascii="Calibri" w:hAnsi="Calibri"/>
          <w:sz w:val="22"/>
          <w:szCs w:val="22"/>
        </w:rPr>
      </w:pPr>
      <w:r w:rsidRPr="00720027">
        <w:rPr>
          <w:rFonts w:ascii="Calibri" w:hAnsi="Calibri"/>
          <w:sz w:val="22"/>
          <w:szCs w:val="22"/>
        </w:rPr>
        <w:t>5</w:t>
      </w:r>
      <w:r w:rsidR="005E4F6C">
        <w:rPr>
          <w:rFonts w:ascii="Calibri" w:hAnsi="Calibri"/>
          <w:sz w:val="22"/>
          <w:szCs w:val="22"/>
        </w:rPr>
        <w:t>.1</w:t>
      </w:r>
      <w:r w:rsidR="00293848" w:rsidRPr="00720027">
        <w:rPr>
          <w:rFonts w:ascii="Calibri" w:hAnsi="Calibri"/>
          <w:sz w:val="22"/>
          <w:szCs w:val="22"/>
        </w:rPr>
        <w:tab/>
      </w:r>
      <w:r w:rsidR="0064099B" w:rsidRPr="00720027">
        <w:rPr>
          <w:rFonts w:ascii="Calibri" w:hAnsi="Calibri"/>
          <w:sz w:val="22"/>
          <w:szCs w:val="22"/>
          <w:u w:val="single"/>
        </w:rPr>
        <w:t>U.S. Government Funded Grants and Contracts</w:t>
      </w:r>
    </w:p>
    <w:p w14:paraId="05E26D17" w14:textId="77777777" w:rsidR="00BE3035" w:rsidRPr="00720027" w:rsidRDefault="00BE3035" w:rsidP="005E4F6C">
      <w:pPr>
        <w:ind w:left="720"/>
        <w:rPr>
          <w:rFonts w:ascii="Calibri" w:hAnsi="Calibri"/>
          <w:sz w:val="22"/>
          <w:szCs w:val="22"/>
        </w:rPr>
      </w:pPr>
    </w:p>
    <w:p w14:paraId="5A7FC6B3" w14:textId="77777777" w:rsidR="0064099B" w:rsidRPr="00720027" w:rsidRDefault="0064099B" w:rsidP="005E4F6C">
      <w:pPr>
        <w:ind w:left="720"/>
        <w:rPr>
          <w:rFonts w:ascii="Calibri" w:hAnsi="Calibri"/>
          <w:sz w:val="22"/>
          <w:szCs w:val="22"/>
        </w:rPr>
      </w:pPr>
      <w:r w:rsidRPr="00720027">
        <w:rPr>
          <w:rFonts w:ascii="Calibri" w:hAnsi="Calibri"/>
          <w:sz w:val="22"/>
          <w:szCs w:val="22"/>
        </w:rPr>
        <w:t>All Federal grants and contracts require disclosure of inventions and discoveries to the funding agency and convey a restricted right to use the invention or discovery to the U.S. government.  The University must have written agreements with persons performing the research, requiring prompt disclosure of inventions and assignment of rights to any disclosed invention conceived or first actually reduced to practice in the performance of work funded in whole or in part by the federal government.  To assure the University's ability to comply with obligations arising under federal laws or in other external sponsor agreements im</w:t>
      </w:r>
      <w:r w:rsidR="0049407C" w:rsidRPr="00720027">
        <w:rPr>
          <w:rFonts w:ascii="Calibri" w:hAnsi="Calibri"/>
          <w:sz w:val="22"/>
          <w:szCs w:val="22"/>
        </w:rPr>
        <w:t>posed by s</w:t>
      </w:r>
      <w:r w:rsidRPr="00720027">
        <w:rPr>
          <w:rFonts w:ascii="Calibri" w:hAnsi="Calibri"/>
          <w:sz w:val="22"/>
          <w:szCs w:val="22"/>
        </w:rPr>
        <w:t xml:space="preserve">tate, and other public grant and contract funding </w:t>
      </w:r>
      <w:r w:rsidR="001C684F" w:rsidRPr="00720027">
        <w:rPr>
          <w:rFonts w:ascii="Calibri" w:hAnsi="Calibri"/>
          <w:sz w:val="22"/>
          <w:szCs w:val="22"/>
        </w:rPr>
        <w:t>sponsors</w:t>
      </w:r>
      <w:r w:rsidRPr="00720027">
        <w:rPr>
          <w:rFonts w:ascii="Calibri" w:hAnsi="Calibri"/>
          <w:sz w:val="22"/>
          <w:szCs w:val="22"/>
        </w:rPr>
        <w:t xml:space="preserve">, University employees must, as a condition of funding, agree to assign inventions to the University or to the funding </w:t>
      </w:r>
      <w:r w:rsidR="00293848" w:rsidRPr="00720027">
        <w:rPr>
          <w:rFonts w:ascii="Calibri" w:hAnsi="Calibri"/>
          <w:sz w:val="22"/>
          <w:szCs w:val="22"/>
        </w:rPr>
        <w:t>s</w:t>
      </w:r>
      <w:r w:rsidR="001C684F" w:rsidRPr="00720027">
        <w:rPr>
          <w:rFonts w:ascii="Calibri" w:hAnsi="Calibri"/>
          <w:sz w:val="22"/>
          <w:szCs w:val="22"/>
        </w:rPr>
        <w:t xml:space="preserve">ponsor </w:t>
      </w:r>
      <w:r w:rsidRPr="00720027">
        <w:rPr>
          <w:rFonts w:ascii="Calibri" w:hAnsi="Calibri"/>
          <w:sz w:val="22"/>
          <w:szCs w:val="22"/>
        </w:rPr>
        <w:t>in conformance with the sponsor’s policy and execute documents necessary to establish the federal government's or other sponsor's rights.</w:t>
      </w:r>
    </w:p>
    <w:p w14:paraId="72F69578" w14:textId="77777777" w:rsidR="0064099B" w:rsidRPr="00720027" w:rsidRDefault="0064099B" w:rsidP="005E4F6C">
      <w:pPr>
        <w:rPr>
          <w:rFonts w:ascii="Calibri" w:hAnsi="Calibri"/>
          <w:sz w:val="22"/>
          <w:szCs w:val="22"/>
        </w:rPr>
      </w:pPr>
    </w:p>
    <w:p w14:paraId="78D111A1" w14:textId="77777777" w:rsidR="00887A46" w:rsidRPr="00720027" w:rsidRDefault="001C684F" w:rsidP="005E4F6C">
      <w:pPr>
        <w:rPr>
          <w:rFonts w:ascii="Calibri" w:hAnsi="Calibri"/>
          <w:sz w:val="22"/>
          <w:szCs w:val="22"/>
        </w:rPr>
      </w:pPr>
      <w:r w:rsidRPr="00720027">
        <w:rPr>
          <w:rFonts w:ascii="Calibri" w:hAnsi="Calibri"/>
          <w:sz w:val="22"/>
          <w:szCs w:val="22"/>
        </w:rPr>
        <w:t>5</w:t>
      </w:r>
      <w:r w:rsidR="00887A46" w:rsidRPr="00720027">
        <w:rPr>
          <w:rFonts w:ascii="Calibri" w:hAnsi="Calibri"/>
          <w:sz w:val="22"/>
          <w:szCs w:val="22"/>
        </w:rPr>
        <w:t>.2</w:t>
      </w:r>
      <w:r w:rsidR="00887A46" w:rsidRPr="00720027">
        <w:rPr>
          <w:rFonts w:ascii="Calibri" w:hAnsi="Calibri"/>
          <w:sz w:val="22"/>
          <w:szCs w:val="22"/>
        </w:rPr>
        <w:tab/>
      </w:r>
      <w:r w:rsidR="00887A46" w:rsidRPr="00720027">
        <w:rPr>
          <w:rFonts w:ascii="Calibri" w:hAnsi="Calibri"/>
          <w:sz w:val="22"/>
          <w:szCs w:val="22"/>
          <w:u w:val="single"/>
        </w:rPr>
        <w:t>Sponsored Research Agreement</w:t>
      </w:r>
    </w:p>
    <w:p w14:paraId="079E4334" w14:textId="77777777" w:rsidR="00887A46" w:rsidRPr="00720027" w:rsidRDefault="00887A46" w:rsidP="005E4F6C">
      <w:pPr>
        <w:rPr>
          <w:rFonts w:ascii="Calibri" w:hAnsi="Calibri"/>
          <w:sz w:val="22"/>
          <w:szCs w:val="22"/>
        </w:rPr>
      </w:pPr>
    </w:p>
    <w:p w14:paraId="5D84E327" w14:textId="77777777" w:rsidR="00887A46" w:rsidRPr="00720027" w:rsidRDefault="001C684F" w:rsidP="005E4F6C">
      <w:pPr>
        <w:ind w:left="1440" w:hanging="720"/>
        <w:rPr>
          <w:rFonts w:ascii="Calibri" w:hAnsi="Calibri"/>
          <w:sz w:val="22"/>
          <w:szCs w:val="22"/>
        </w:rPr>
      </w:pPr>
      <w:r w:rsidRPr="00720027">
        <w:rPr>
          <w:rFonts w:ascii="Calibri" w:hAnsi="Calibri"/>
          <w:sz w:val="22"/>
          <w:szCs w:val="22"/>
        </w:rPr>
        <w:t>5</w:t>
      </w:r>
      <w:r w:rsidR="00887A46" w:rsidRPr="00720027">
        <w:rPr>
          <w:rFonts w:ascii="Calibri" w:hAnsi="Calibri"/>
          <w:sz w:val="22"/>
          <w:szCs w:val="22"/>
        </w:rPr>
        <w:t>.2.1</w:t>
      </w:r>
      <w:r w:rsidR="00887A46" w:rsidRPr="00720027">
        <w:rPr>
          <w:rFonts w:ascii="Calibri" w:hAnsi="Calibri"/>
          <w:sz w:val="22"/>
          <w:szCs w:val="22"/>
        </w:rPr>
        <w:tab/>
        <w:t xml:space="preserve">Unless otherwise specified in the written sponsored research grant or agreement, the sponsored research agreement shall provide that all Intellectual Property developed as a result of the sponsored research shall belong to the University.  The University may determine, on a case-by-case basis and only if allowed by </w:t>
      </w:r>
      <w:r w:rsidR="00C328F7" w:rsidRPr="00720027">
        <w:rPr>
          <w:rFonts w:ascii="Calibri" w:hAnsi="Calibri"/>
          <w:sz w:val="22"/>
          <w:szCs w:val="22"/>
        </w:rPr>
        <w:t>law that</w:t>
      </w:r>
      <w:r w:rsidR="00887A46" w:rsidRPr="00720027">
        <w:rPr>
          <w:rFonts w:ascii="Calibri" w:hAnsi="Calibri"/>
          <w:sz w:val="22"/>
          <w:szCs w:val="22"/>
        </w:rPr>
        <w:t xml:space="preserve"> it is in the University's </w:t>
      </w:r>
      <w:r w:rsidR="0068042F" w:rsidRPr="00720027">
        <w:rPr>
          <w:rFonts w:ascii="Calibri" w:hAnsi="Calibri"/>
          <w:sz w:val="22"/>
          <w:szCs w:val="22"/>
        </w:rPr>
        <w:t xml:space="preserve">best </w:t>
      </w:r>
      <w:r w:rsidR="00887A46" w:rsidRPr="00720027">
        <w:rPr>
          <w:rFonts w:ascii="Calibri" w:hAnsi="Calibri"/>
          <w:sz w:val="22"/>
          <w:szCs w:val="22"/>
        </w:rPr>
        <w:t>interest to assign ownership of resulting Intellectual Property to the sponsor when circumstances warrant such action.</w:t>
      </w:r>
    </w:p>
    <w:p w14:paraId="4E0B3106" w14:textId="77777777" w:rsidR="00887A46" w:rsidRPr="00720027" w:rsidRDefault="00887A46" w:rsidP="005E4F6C">
      <w:pPr>
        <w:ind w:left="1440" w:hanging="720"/>
        <w:rPr>
          <w:rFonts w:ascii="Calibri" w:hAnsi="Calibri"/>
          <w:sz w:val="22"/>
          <w:szCs w:val="22"/>
        </w:rPr>
      </w:pPr>
    </w:p>
    <w:p w14:paraId="1E649590" w14:textId="77777777" w:rsidR="00887A46" w:rsidRPr="00720027" w:rsidRDefault="001C684F" w:rsidP="005E4F6C">
      <w:pPr>
        <w:ind w:left="1440" w:hanging="720"/>
        <w:rPr>
          <w:rFonts w:ascii="Calibri" w:hAnsi="Calibri"/>
          <w:sz w:val="22"/>
          <w:szCs w:val="22"/>
        </w:rPr>
      </w:pPr>
      <w:r w:rsidRPr="00720027">
        <w:rPr>
          <w:rFonts w:ascii="Calibri" w:hAnsi="Calibri"/>
          <w:sz w:val="22"/>
          <w:szCs w:val="22"/>
        </w:rPr>
        <w:t>5</w:t>
      </w:r>
      <w:r w:rsidR="00887A46" w:rsidRPr="00720027">
        <w:rPr>
          <w:rFonts w:ascii="Calibri" w:hAnsi="Calibri"/>
          <w:sz w:val="22"/>
          <w:szCs w:val="22"/>
        </w:rPr>
        <w:t>.2.2</w:t>
      </w:r>
      <w:r w:rsidR="00887A46" w:rsidRPr="00720027">
        <w:rPr>
          <w:rFonts w:ascii="Calibri" w:hAnsi="Calibri"/>
          <w:sz w:val="22"/>
          <w:szCs w:val="22"/>
        </w:rPr>
        <w:tab/>
        <w:t xml:space="preserve">In the event that the sponsor agrees to University ownership of Intellectual Property resulting from the sponsored research, the University may grant to sponsor an option to license the resulting Intellectual Property on terms to be negotiated, with the option to be exercised by the sponsor within a specified period following the disclosure to sponsor of the Intellectual Property. The specific terms of licenses and rights to commercial development shall be negotiated between the sponsor and the University at the time the option is executed by the sponsor and shall depend on the nature of the Intellectual Property and its application, the relative contributions of the University and the sponsor </w:t>
      </w:r>
      <w:r w:rsidR="00887A46" w:rsidRPr="00720027">
        <w:rPr>
          <w:rFonts w:ascii="Calibri" w:hAnsi="Calibri"/>
          <w:sz w:val="22"/>
          <w:szCs w:val="22"/>
        </w:rPr>
        <w:lastRenderedPageBreak/>
        <w:t>to the work, and the conditions deemed most likely to advance the commercial development and acceptance of the Intellectual Property.</w:t>
      </w:r>
    </w:p>
    <w:p w14:paraId="13CA7BC0" w14:textId="77777777" w:rsidR="00887A46" w:rsidRPr="00720027" w:rsidRDefault="00887A46" w:rsidP="005E4F6C">
      <w:pPr>
        <w:ind w:left="1440" w:hanging="720"/>
        <w:rPr>
          <w:rFonts w:ascii="Calibri" w:hAnsi="Calibri"/>
          <w:sz w:val="22"/>
          <w:szCs w:val="22"/>
        </w:rPr>
      </w:pPr>
    </w:p>
    <w:p w14:paraId="59FA1E55" w14:textId="77777777" w:rsidR="00887A46" w:rsidRPr="00720027" w:rsidRDefault="001C684F" w:rsidP="005E4F6C">
      <w:pPr>
        <w:ind w:left="1440" w:hanging="720"/>
        <w:rPr>
          <w:ins w:id="176" w:author="Daniel J. O'Connor" w:date="2015-02-03T13:18:00Z"/>
          <w:rFonts w:ascii="Calibri" w:hAnsi="Calibri"/>
          <w:sz w:val="22"/>
          <w:szCs w:val="22"/>
        </w:rPr>
      </w:pPr>
      <w:r w:rsidRPr="00720027">
        <w:rPr>
          <w:rFonts w:ascii="Calibri" w:hAnsi="Calibri"/>
          <w:sz w:val="22"/>
          <w:szCs w:val="22"/>
        </w:rPr>
        <w:t>5</w:t>
      </w:r>
      <w:r w:rsidR="00887A46" w:rsidRPr="00720027">
        <w:rPr>
          <w:rFonts w:ascii="Calibri" w:hAnsi="Calibri"/>
          <w:sz w:val="22"/>
          <w:szCs w:val="22"/>
        </w:rPr>
        <w:t>.2.3</w:t>
      </w:r>
      <w:r w:rsidR="00887A46" w:rsidRPr="00720027">
        <w:rPr>
          <w:rFonts w:ascii="Calibri" w:hAnsi="Calibri"/>
          <w:sz w:val="22"/>
          <w:szCs w:val="22"/>
        </w:rPr>
        <w:tab/>
        <w:t>In all cases where exclusive licensing is appropriate, such license agreements shall be executed apart from the sponsored research agreement and shall require diligent commercial development of the Intellectual Property by the licensee.</w:t>
      </w:r>
    </w:p>
    <w:p w14:paraId="6B6A9BD0" w14:textId="77777777" w:rsidR="00B1644B" w:rsidRPr="0011713C" w:rsidRDefault="00B1644B" w:rsidP="005E4F6C">
      <w:pPr>
        <w:ind w:left="1440" w:hanging="720"/>
        <w:rPr>
          <w:ins w:id="177" w:author="Daniel J. O'Connor" w:date="2015-02-03T13:18:00Z"/>
          <w:rFonts w:ascii="Calibri" w:hAnsi="Calibri"/>
          <w:sz w:val="22"/>
          <w:szCs w:val="22"/>
        </w:rPr>
      </w:pPr>
    </w:p>
    <w:p w14:paraId="73E85AD8" w14:textId="77777777" w:rsidR="00B1644B" w:rsidRPr="0011713C" w:rsidRDefault="00B1644B" w:rsidP="005E4F6C">
      <w:pPr>
        <w:ind w:left="1440" w:hanging="720"/>
        <w:rPr>
          <w:ins w:id="178" w:author="Daniel J. O'Connor" w:date="2015-02-03T13:18:00Z"/>
          <w:rFonts w:ascii="Calibri" w:hAnsi="Calibri"/>
          <w:sz w:val="22"/>
          <w:szCs w:val="22"/>
        </w:rPr>
      </w:pPr>
      <w:ins w:id="179" w:author="Daniel J. O'Connor" w:date="2015-02-03T13:18:00Z">
        <w:r w:rsidRPr="0011713C">
          <w:rPr>
            <w:rFonts w:ascii="Calibri" w:hAnsi="Calibri"/>
            <w:sz w:val="22"/>
            <w:szCs w:val="22"/>
          </w:rPr>
          <w:t>5.2.4</w:t>
        </w:r>
        <w:commentRangeStart w:id="180"/>
        <w:r w:rsidRPr="0011713C">
          <w:rPr>
            <w:rFonts w:ascii="Calibri" w:hAnsi="Calibri"/>
            <w:sz w:val="22"/>
            <w:szCs w:val="22"/>
          </w:rPr>
          <w:tab/>
          <w:t xml:space="preserve">In </w:t>
        </w:r>
        <w:commentRangeEnd w:id="180"/>
        <w:r w:rsidRPr="0011713C">
          <w:rPr>
            <w:rStyle w:val="CommentReference"/>
            <w:rFonts w:ascii="Calibri" w:hAnsi="Calibri"/>
            <w:sz w:val="22"/>
            <w:szCs w:val="22"/>
            <w:lang w:eastAsia="ja-JP"/>
          </w:rPr>
          <w:commentReference w:id="180"/>
        </w:r>
        <w:r w:rsidRPr="0011713C">
          <w:rPr>
            <w:rFonts w:ascii="Calibri" w:hAnsi="Calibri"/>
            <w:sz w:val="22"/>
            <w:szCs w:val="22"/>
          </w:rPr>
          <w:t>all cases of Sponsored Research Agreements, the University must disclose all details of the agreement to the faculty working on the research.</w:t>
        </w:r>
      </w:ins>
    </w:p>
    <w:p w14:paraId="33F1FA0B" w14:textId="77777777" w:rsidR="00887A46" w:rsidRPr="0011713C" w:rsidRDefault="00887A46" w:rsidP="005E4F6C">
      <w:pPr>
        <w:rPr>
          <w:rFonts w:ascii="Calibri" w:hAnsi="Calibri"/>
          <w:sz w:val="22"/>
          <w:szCs w:val="22"/>
        </w:rPr>
      </w:pPr>
    </w:p>
    <w:p w14:paraId="65124F49" w14:textId="77777777" w:rsidR="00887A46" w:rsidRDefault="001C684F" w:rsidP="005E4F6C">
      <w:pPr>
        <w:rPr>
          <w:rFonts w:ascii="Calibri" w:hAnsi="Calibri"/>
          <w:sz w:val="22"/>
          <w:szCs w:val="22"/>
        </w:rPr>
      </w:pPr>
      <w:r w:rsidRPr="0011713C">
        <w:rPr>
          <w:rFonts w:ascii="Calibri" w:hAnsi="Calibri"/>
          <w:sz w:val="22"/>
          <w:szCs w:val="22"/>
        </w:rPr>
        <w:t>5</w:t>
      </w:r>
      <w:r w:rsidR="00887A46" w:rsidRPr="0011713C">
        <w:rPr>
          <w:rFonts w:ascii="Calibri" w:hAnsi="Calibri"/>
          <w:sz w:val="22"/>
          <w:szCs w:val="22"/>
        </w:rPr>
        <w:t>.3</w:t>
      </w:r>
      <w:r w:rsidR="0068042F" w:rsidRPr="0011713C">
        <w:rPr>
          <w:rFonts w:ascii="Calibri" w:hAnsi="Calibri"/>
          <w:sz w:val="22"/>
          <w:szCs w:val="22"/>
        </w:rPr>
        <w:tab/>
      </w:r>
      <w:r w:rsidR="00887A46" w:rsidRPr="0011713C">
        <w:rPr>
          <w:rFonts w:ascii="Calibri" w:hAnsi="Calibri"/>
          <w:sz w:val="22"/>
          <w:szCs w:val="22"/>
          <w:u w:val="single"/>
        </w:rPr>
        <w:t>Agreements by Sponsored Research Program Participants</w:t>
      </w:r>
    </w:p>
    <w:p w14:paraId="0A7894D1" w14:textId="77777777" w:rsidR="005E4F6C" w:rsidRPr="0011713C" w:rsidRDefault="005E4F6C" w:rsidP="005E4F6C">
      <w:pPr>
        <w:rPr>
          <w:rFonts w:ascii="Calibri" w:hAnsi="Calibri"/>
          <w:sz w:val="22"/>
          <w:szCs w:val="22"/>
        </w:rPr>
      </w:pPr>
    </w:p>
    <w:p w14:paraId="4EF1BB9D" w14:textId="77777777" w:rsidR="00887A46" w:rsidRPr="005E4F6C" w:rsidRDefault="00887A46" w:rsidP="005E4F6C">
      <w:pPr>
        <w:ind w:left="720"/>
        <w:rPr>
          <w:rFonts w:ascii="Calibri" w:hAnsi="Calibri"/>
          <w:sz w:val="22"/>
          <w:szCs w:val="22"/>
        </w:rPr>
      </w:pPr>
      <w:r w:rsidRPr="0011713C">
        <w:rPr>
          <w:rFonts w:ascii="Calibri" w:hAnsi="Calibri"/>
          <w:sz w:val="22"/>
          <w:szCs w:val="22"/>
        </w:rPr>
        <w:t xml:space="preserve">University </w:t>
      </w:r>
      <w:r w:rsidR="001C684F" w:rsidRPr="0011713C">
        <w:rPr>
          <w:rFonts w:ascii="Calibri" w:hAnsi="Calibri"/>
          <w:sz w:val="22"/>
          <w:szCs w:val="22"/>
        </w:rPr>
        <w:t xml:space="preserve">employees </w:t>
      </w:r>
      <w:r w:rsidRPr="0011713C">
        <w:rPr>
          <w:rFonts w:ascii="Calibri" w:hAnsi="Calibri"/>
          <w:sz w:val="22"/>
          <w:szCs w:val="22"/>
        </w:rPr>
        <w:t>participating in a sponsored research project administered by the University or its research foundation and making significant use of University resources are governed by this policy unless an exception is approved in writing by the Univ</w:t>
      </w:r>
      <w:r w:rsidRPr="005E4F6C">
        <w:rPr>
          <w:rFonts w:ascii="Calibri" w:hAnsi="Calibri"/>
          <w:sz w:val="22"/>
          <w:szCs w:val="22"/>
        </w:rPr>
        <w:t>ersity. University employees who create intellectual property shall execute appropriate assignment or other documents required to determine ownership righ</w:t>
      </w:r>
      <w:r w:rsidR="005E4F6C" w:rsidRPr="005E4F6C">
        <w:rPr>
          <w:rFonts w:ascii="Calibri" w:hAnsi="Calibri"/>
          <w:sz w:val="22"/>
          <w:szCs w:val="22"/>
        </w:rPr>
        <w:t>ts in accord with this policy.</w:t>
      </w:r>
    </w:p>
    <w:p w14:paraId="2AB75DE3" w14:textId="77777777" w:rsidR="00887A46" w:rsidRPr="005E4F6C" w:rsidRDefault="00887A46" w:rsidP="005E4F6C">
      <w:pPr>
        <w:rPr>
          <w:rFonts w:ascii="Calibri" w:hAnsi="Calibri"/>
          <w:sz w:val="22"/>
          <w:szCs w:val="22"/>
        </w:rPr>
      </w:pPr>
    </w:p>
    <w:p w14:paraId="57999DDD" w14:textId="77777777" w:rsidR="00887A46" w:rsidRPr="005E4F6C" w:rsidRDefault="001C684F" w:rsidP="005E4F6C">
      <w:pPr>
        <w:rPr>
          <w:rFonts w:ascii="Calibri" w:hAnsi="Calibri"/>
          <w:sz w:val="22"/>
          <w:szCs w:val="22"/>
        </w:rPr>
      </w:pPr>
      <w:r w:rsidRPr="005E4F6C">
        <w:rPr>
          <w:rFonts w:ascii="Calibri" w:hAnsi="Calibri"/>
          <w:sz w:val="22"/>
          <w:szCs w:val="22"/>
        </w:rPr>
        <w:t>5</w:t>
      </w:r>
      <w:r w:rsidR="005E4F6C" w:rsidRPr="005E4F6C">
        <w:rPr>
          <w:rFonts w:ascii="Calibri" w:hAnsi="Calibri"/>
          <w:sz w:val="22"/>
          <w:szCs w:val="22"/>
        </w:rPr>
        <w:t>.4</w:t>
      </w:r>
      <w:r w:rsidR="00887A46" w:rsidRPr="005E4F6C">
        <w:rPr>
          <w:rFonts w:ascii="Calibri" w:hAnsi="Calibri"/>
          <w:sz w:val="22"/>
          <w:szCs w:val="22"/>
        </w:rPr>
        <w:tab/>
      </w:r>
      <w:r w:rsidR="00887A46" w:rsidRPr="005E4F6C">
        <w:rPr>
          <w:rFonts w:ascii="Calibri" w:hAnsi="Calibri"/>
          <w:sz w:val="22"/>
          <w:szCs w:val="22"/>
          <w:u w:val="single"/>
        </w:rPr>
        <w:t>Other External Sponsor Funded Grants and Contracts</w:t>
      </w:r>
      <w:r w:rsidR="00887A46" w:rsidRPr="005E4F6C">
        <w:rPr>
          <w:rFonts w:ascii="Calibri" w:hAnsi="Calibri"/>
          <w:sz w:val="22"/>
          <w:szCs w:val="22"/>
        </w:rPr>
        <w:t xml:space="preserve"> </w:t>
      </w:r>
    </w:p>
    <w:p w14:paraId="3B49FD4E" w14:textId="77777777" w:rsidR="0068042F" w:rsidRPr="005E4F6C" w:rsidRDefault="0068042F" w:rsidP="005E4F6C">
      <w:pPr>
        <w:ind w:left="720"/>
        <w:rPr>
          <w:rFonts w:ascii="Calibri" w:hAnsi="Calibri"/>
          <w:sz w:val="22"/>
          <w:szCs w:val="22"/>
        </w:rPr>
      </w:pPr>
    </w:p>
    <w:p w14:paraId="208760E5" w14:textId="77777777" w:rsidR="00887A46" w:rsidRPr="005E4F6C" w:rsidRDefault="00887A46" w:rsidP="005E4F6C">
      <w:pPr>
        <w:ind w:left="720"/>
        <w:rPr>
          <w:rFonts w:ascii="Calibri" w:hAnsi="Calibri"/>
          <w:sz w:val="22"/>
          <w:szCs w:val="22"/>
        </w:rPr>
      </w:pPr>
      <w:r w:rsidRPr="005E4F6C">
        <w:rPr>
          <w:rFonts w:ascii="Calibri" w:hAnsi="Calibri"/>
          <w:sz w:val="22"/>
          <w:szCs w:val="22"/>
        </w:rPr>
        <w:t>Funding from external sponsors for research shall be used to conduct research that serves the educational mission of the University or extends the boundaries of knowledge.</w:t>
      </w:r>
    </w:p>
    <w:p w14:paraId="049CF694" w14:textId="77777777" w:rsidR="00887A46" w:rsidRPr="005E4F6C" w:rsidRDefault="00887A46" w:rsidP="005E4F6C">
      <w:pPr>
        <w:ind w:left="720"/>
        <w:rPr>
          <w:rFonts w:ascii="Calibri" w:hAnsi="Calibri"/>
          <w:sz w:val="22"/>
          <w:szCs w:val="22"/>
        </w:rPr>
      </w:pPr>
    </w:p>
    <w:p w14:paraId="14AC46E3" w14:textId="77777777" w:rsidR="00887A46" w:rsidRPr="005E4F6C" w:rsidRDefault="00887A46" w:rsidP="005E4F6C">
      <w:pPr>
        <w:ind w:left="720"/>
        <w:rPr>
          <w:rFonts w:ascii="Calibri" w:hAnsi="Calibri"/>
          <w:sz w:val="22"/>
          <w:szCs w:val="22"/>
        </w:rPr>
      </w:pPr>
      <w:r w:rsidRPr="005E4F6C">
        <w:rPr>
          <w:rFonts w:ascii="Calibri" w:hAnsi="Calibri"/>
          <w:sz w:val="22"/>
          <w:szCs w:val="22"/>
        </w:rPr>
        <w:t>In agreements between sponsors and the University covering work not of a predominately research nature in which the sponsoring firm bears a major portion of the cost, the Intellectual Property policy of the University shall apply.</w:t>
      </w:r>
    </w:p>
    <w:p w14:paraId="30283201" w14:textId="77777777" w:rsidR="0064099B" w:rsidRPr="005E4F6C" w:rsidRDefault="0064099B" w:rsidP="0064099B">
      <w:pPr>
        <w:rPr>
          <w:rFonts w:ascii="Calibri" w:hAnsi="Calibri"/>
          <w:sz w:val="22"/>
          <w:szCs w:val="22"/>
        </w:rPr>
      </w:pPr>
    </w:p>
    <w:p w14:paraId="11132B68" w14:textId="77777777" w:rsidR="003F648A" w:rsidRPr="005E4F6C" w:rsidRDefault="003F648A" w:rsidP="0064099B">
      <w:pPr>
        <w:rPr>
          <w:rFonts w:ascii="Calibri" w:hAnsi="Calibri"/>
          <w:sz w:val="22"/>
          <w:szCs w:val="22"/>
        </w:rPr>
      </w:pPr>
    </w:p>
    <w:p w14:paraId="2774DC7F" w14:textId="77777777" w:rsidR="0064099B" w:rsidRPr="0011713C" w:rsidRDefault="00FC19F4" w:rsidP="0064099B">
      <w:pPr>
        <w:rPr>
          <w:rFonts w:ascii="Calibri" w:hAnsi="Calibri"/>
          <w:b/>
          <w:sz w:val="22"/>
          <w:szCs w:val="22"/>
        </w:rPr>
      </w:pPr>
      <w:r w:rsidRPr="0011713C">
        <w:rPr>
          <w:rFonts w:ascii="Calibri" w:hAnsi="Calibri"/>
          <w:b/>
          <w:sz w:val="22"/>
          <w:szCs w:val="22"/>
        </w:rPr>
        <w:t>6</w:t>
      </w:r>
      <w:r w:rsidR="005E4F6C">
        <w:rPr>
          <w:rFonts w:ascii="Calibri" w:hAnsi="Calibri"/>
          <w:b/>
          <w:sz w:val="22"/>
          <w:szCs w:val="22"/>
        </w:rPr>
        <w:t>.0</w:t>
      </w:r>
      <w:r w:rsidR="005E4F6C">
        <w:rPr>
          <w:rFonts w:ascii="Calibri" w:hAnsi="Calibri"/>
          <w:b/>
          <w:sz w:val="22"/>
          <w:szCs w:val="22"/>
        </w:rPr>
        <w:tab/>
      </w:r>
      <w:r w:rsidR="00A33560" w:rsidRPr="0011713C">
        <w:rPr>
          <w:rFonts w:ascii="Calibri" w:hAnsi="Calibri"/>
          <w:b/>
          <w:sz w:val="22"/>
          <w:szCs w:val="22"/>
        </w:rPr>
        <w:t>EXCEPTIONS TO POLICY</w:t>
      </w:r>
    </w:p>
    <w:p w14:paraId="493BB1F4" w14:textId="77777777" w:rsidR="0064099B" w:rsidRPr="0011713C" w:rsidRDefault="0064099B" w:rsidP="0064099B">
      <w:pPr>
        <w:rPr>
          <w:rFonts w:ascii="Calibri" w:hAnsi="Calibri"/>
          <w:sz w:val="22"/>
          <w:szCs w:val="22"/>
        </w:rPr>
      </w:pPr>
    </w:p>
    <w:p w14:paraId="1226B1DD" w14:textId="77777777" w:rsidR="0064099B" w:rsidRPr="0011713C" w:rsidRDefault="0064099B" w:rsidP="005E4F6C">
      <w:pPr>
        <w:ind w:left="720"/>
        <w:rPr>
          <w:ins w:id="181" w:author="Daniel J. O'Connor" w:date="2015-02-03T13:19:00Z"/>
          <w:rFonts w:ascii="Calibri" w:hAnsi="Calibri"/>
          <w:sz w:val="22"/>
          <w:szCs w:val="22"/>
        </w:rPr>
      </w:pPr>
      <w:r w:rsidRPr="0011713C">
        <w:rPr>
          <w:rFonts w:ascii="Calibri" w:hAnsi="Calibri"/>
          <w:sz w:val="22"/>
          <w:szCs w:val="22"/>
        </w:rPr>
        <w:t>Requests for exceptions to this policy may be made to the University Intellectual Property Committee.  Recommendations for exceptions to the provisions of this policy shall be made by the University Intellectual Pro</w:t>
      </w:r>
      <w:r w:rsidR="005D57CC" w:rsidRPr="0011713C">
        <w:rPr>
          <w:rFonts w:ascii="Calibri" w:hAnsi="Calibri"/>
          <w:sz w:val="22"/>
          <w:szCs w:val="22"/>
        </w:rPr>
        <w:t>perty Committee to the Provost or designee</w:t>
      </w:r>
      <w:r w:rsidRPr="0011713C">
        <w:rPr>
          <w:rFonts w:ascii="Calibri" w:hAnsi="Calibri"/>
          <w:sz w:val="22"/>
          <w:szCs w:val="22"/>
        </w:rPr>
        <w:t xml:space="preserve"> for final approval. </w:t>
      </w:r>
    </w:p>
    <w:p w14:paraId="7182250D" w14:textId="77777777" w:rsidR="00B1644B" w:rsidRPr="0011713C" w:rsidRDefault="00B1644B" w:rsidP="005E4F6C">
      <w:pPr>
        <w:ind w:left="720"/>
        <w:rPr>
          <w:ins w:id="182" w:author="Daniel J. O'Connor" w:date="2015-02-03T13:19:00Z"/>
          <w:rFonts w:ascii="Calibri" w:hAnsi="Calibri"/>
          <w:sz w:val="22"/>
          <w:szCs w:val="22"/>
        </w:rPr>
      </w:pPr>
    </w:p>
    <w:p w14:paraId="28D465A6" w14:textId="77777777" w:rsidR="00B1644B" w:rsidRPr="0011713C" w:rsidRDefault="00B1644B" w:rsidP="005E4F6C">
      <w:pPr>
        <w:ind w:left="720"/>
        <w:rPr>
          <w:ins w:id="183" w:author="Daniel J. O'Connor" w:date="2015-02-03T13:19:00Z"/>
          <w:rFonts w:ascii="Calibri" w:hAnsi="Calibri"/>
          <w:sz w:val="22"/>
          <w:szCs w:val="22"/>
        </w:rPr>
      </w:pPr>
      <w:commentRangeStart w:id="184"/>
      <w:ins w:id="185" w:author="Daniel J. O'Connor" w:date="2015-02-03T13:19:00Z">
        <w:r w:rsidRPr="0011713C">
          <w:rPr>
            <w:rFonts w:ascii="Calibri" w:hAnsi="Calibri"/>
            <w:sz w:val="22"/>
            <w:szCs w:val="22"/>
          </w:rPr>
          <w:t>Requests</w:t>
        </w:r>
        <w:commentRangeEnd w:id="184"/>
        <w:r w:rsidRPr="0011713C">
          <w:rPr>
            <w:rStyle w:val="CommentReference"/>
            <w:rFonts w:ascii="Calibri" w:hAnsi="Calibri"/>
            <w:sz w:val="22"/>
            <w:szCs w:val="22"/>
            <w:lang w:eastAsia="ja-JP"/>
          </w:rPr>
          <w:commentReference w:id="184"/>
        </w:r>
        <w:r w:rsidRPr="0011713C">
          <w:rPr>
            <w:rFonts w:ascii="Calibri" w:hAnsi="Calibri"/>
            <w:sz w:val="22"/>
            <w:szCs w:val="22"/>
          </w:rPr>
          <w:t xml:space="preserve"> for exceptions to this policy may be made to the University Intellectual Property Committee.  Exceptions to the provisions of this policy shall be made by the University Intellectual Property Committee</w:t>
        </w:r>
        <w:del w:id="186" w:author="cla_user" w:date="2015-04-16T15:31:00Z">
          <w:r w:rsidRPr="0011713C" w:rsidDel="00CB6A56">
            <w:rPr>
              <w:rFonts w:ascii="Calibri" w:hAnsi="Calibri"/>
              <w:sz w:val="22"/>
              <w:szCs w:val="22"/>
            </w:rPr>
            <w:delText xml:space="preserve"> </w:delText>
          </w:r>
        </w:del>
        <w:r w:rsidRPr="0011713C">
          <w:rPr>
            <w:rFonts w:ascii="Calibri" w:hAnsi="Calibri"/>
            <w:sz w:val="22"/>
            <w:szCs w:val="22"/>
          </w:rPr>
          <w:t xml:space="preserve">. </w:t>
        </w:r>
      </w:ins>
    </w:p>
    <w:p w14:paraId="774C69F1" w14:textId="77777777" w:rsidR="00B1644B" w:rsidRPr="0011713C" w:rsidRDefault="00B1644B" w:rsidP="005E4F6C">
      <w:pPr>
        <w:rPr>
          <w:rFonts w:ascii="Calibri" w:hAnsi="Calibri"/>
          <w:sz w:val="22"/>
          <w:szCs w:val="22"/>
        </w:rPr>
      </w:pPr>
    </w:p>
    <w:p w14:paraId="49893E2F" w14:textId="77777777" w:rsidR="0002285B" w:rsidRPr="0011713C" w:rsidRDefault="0002285B" w:rsidP="005E4F6C">
      <w:pPr>
        <w:rPr>
          <w:rFonts w:ascii="Calibri" w:hAnsi="Calibri"/>
          <w:b/>
          <w:sz w:val="22"/>
          <w:szCs w:val="22"/>
        </w:rPr>
      </w:pPr>
    </w:p>
    <w:p w14:paraId="31235FD3" w14:textId="77777777" w:rsidR="0002285B" w:rsidRPr="0011713C" w:rsidRDefault="00FC19F4" w:rsidP="005E4F6C">
      <w:pPr>
        <w:rPr>
          <w:rFonts w:ascii="Calibri" w:hAnsi="Calibri"/>
          <w:b/>
          <w:sz w:val="22"/>
          <w:szCs w:val="22"/>
        </w:rPr>
      </w:pPr>
      <w:r w:rsidRPr="0011713C">
        <w:rPr>
          <w:rFonts w:ascii="Calibri" w:hAnsi="Calibri"/>
          <w:b/>
          <w:sz w:val="22"/>
          <w:szCs w:val="22"/>
        </w:rPr>
        <w:t>7</w:t>
      </w:r>
      <w:r w:rsidR="0002285B" w:rsidRPr="0011713C">
        <w:rPr>
          <w:rFonts w:ascii="Calibri" w:hAnsi="Calibri"/>
          <w:b/>
          <w:sz w:val="22"/>
          <w:szCs w:val="22"/>
        </w:rPr>
        <w:t>.0</w:t>
      </w:r>
      <w:r w:rsidR="003F648A" w:rsidRPr="0011713C">
        <w:rPr>
          <w:rFonts w:ascii="Calibri" w:hAnsi="Calibri"/>
          <w:b/>
          <w:sz w:val="22"/>
          <w:szCs w:val="22"/>
        </w:rPr>
        <w:tab/>
      </w:r>
      <w:r w:rsidR="00A33560" w:rsidRPr="0011713C">
        <w:rPr>
          <w:rFonts w:ascii="Calibri" w:hAnsi="Calibri"/>
          <w:b/>
          <w:sz w:val="22"/>
          <w:szCs w:val="22"/>
        </w:rPr>
        <w:t>COMPLIANCE</w:t>
      </w:r>
    </w:p>
    <w:p w14:paraId="351FF7D2" w14:textId="77777777" w:rsidR="0002285B" w:rsidRPr="0011713C" w:rsidRDefault="0002285B" w:rsidP="00C328F7">
      <w:pPr>
        <w:rPr>
          <w:rFonts w:ascii="Calibri" w:hAnsi="Calibri"/>
          <w:sz w:val="22"/>
          <w:szCs w:val="22"/>
        </w:rPr>
      </w:pPr>
    </w:p>
    <w:p w14:paraId="267308C9" w14:textId="77777777" w:rsidR="001663BD" w:rsidRPr="003D1B0F" w:rsidRDefault="0002285B" w:rsidP="005E4F6C">
      <w:pPr>
        <w:ind w:left="720"/>
        <w:rPr>
          <w:rFonts w:ascii="Calibri" w:hAnsi="Calibri"/>
          <w:sz w:val="22"/>
          <w:szCs w:val="22"/>
        </w:rPr>
      </w:pPr>
      <w:r w:rsidRPr="0011713C">
        <w:rPr>
          <w:rFonts w:ascii="Calibri" w:hAnsi="Calibri"/>
          <w:sz w:val="22"/>
          <w:szCs w:val="22"/>
        </w:rPr>
        <w:t xml:space="preserve">Compliance with this policy is </w:t>
      </w:r>
      <w:r w:rsidR="009A46B0" w:rsidRPr="0011713C">
        <w:rPr>
          <w:rFonts w:ascii="Calibri" w:hAnsi="Calibri"/>
          <w:sz w:val="22"/>
          <w:szCs w:val="22"/>
        </w:rPr>
        <w:t>expected and works in conjunction with Senate Policy 00-07 (Policy</w:t>
      </w:r>
      <w:r w:rsidR="003F648A" w:rsidRPr="0011713C">
        <w:rPr>
          <w:rFonts w:ascii="Calibri" w:hAnsi="Calibri"/>
          <w:sz w:val="22"/>
          <w:szCs w:val="22"/>
        </w:rPr>
        <w:t xml:space="preserve"> </w:t>
      </w:r>
      <w:r w:rsidR="009A46B0" w:rsidRPr="0011713C">
        <w:rPr>
          <w:rFonts w:ascii="Calibri" w:hAnsi="Calibri"/>
          <w:sz w:val="22"/>
          <w:szCs w:val="22"/>
        </w:rPr>
        <w:t>on Faculty Professional Responsibility).</w:t>
      </w:r>
    </w:p>
    <w:sectPr w:rsidR="001663BD" w:rsidRPr="003D1B0F" w:rsidSect="004965F9">
      <w:footerReference w:type="default" r:id="rId11"/>
      <w:pgSz w:w="12240" w:h="15840" w:code="1"/>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SO Staff" w:date="2016-02-04T15:14:00Z" w:initials="AS">
    <w:p w14:paraId="24D42240" w14:textId="05513491" w:rsidR="00693B36" w:rsidRDefault="00693B36">
      <w:pPr>
        <w:pStyle w:val="CommentText"/>
      </w:pPr>
      <w:r>
        <w:rPr>
          <w:rStyle w:val="CommentReference"/>
        </w:rPr>
        <w:annotationRef/>
      </w:r>
      <w:r>
        <w:t>Miles</w:t>
      </w:r>
    </w:p>
  </w:comment>
  <w:comment w:id="13" w:author="ASO Staff" w:date="2016-02-04T15:13:00Z" w:initials="AS">
    <w:p w14:paraId="173420B1" w14:textId="6C444C0A" w:rsidR="00693B36" w:rsidRDefault="00693B36">
      <w:pPr>
        <w:pStyle w:val="CommentText"/>
      </w:pPr>
      <w:r>
        <w:rPr>
          <w:rStyle w:val="CommentReference"/>
        </w:rPr>
        <w:annotationRef/>
      </w:r>
      <w:r>
        <w:t>Modified by Senator Schurer</w:t>
      </w:r>
    </w:p>
  </w:comment>
  <w:comment w:id="20" w:author="ASO Staff" w:date="2016-02-04T15:14:00Z" w:initials="AS">
    <w:p w14:paraId="2CB8EDDB" w14:textId="655BC243" w:rsidR="00693B36" w:rsidRDefault="00693B36">
      <w:pPr>
        <w:pStyle w:val="CommentText"/>
      </w:pPr>
      <w:r>
        <w:rPr>
          <w:rStyle w:val="CommentReference"/>
        </w:rPr>
        <w:annotationRef/>
      </w:r>
      <w:r>
        <w:t>Schurer</w:t>
      </w:r>
    </w:p>
  </w:comment>
  <w:comment w:id="26" w:author="ASO Staff" w:date="2016-02-04T15:14:00Z" w:initials="AS">
    <w:p w14:paraId="637338D9" w14:textId="5842995B" w:rsidR="00693B36" w:rsidRDefault="00693B36">
      <w:pPr>
        <w:pStyle w:val="CommentText"/>
      </w:pPr>
      <w:r>
        <w:rPr>
          <w:rStyle w:val="CommentReference"/>
        </w:rPr>
        <w:annotationRef/>
      </w:r>
      <w:r>
        <w:t>Schurer</w:t>
      </w:r>
    </w:p>
  </w:comment>
  <w:comment w:id="32" w:author="Daniel J. O'Connor" w:date="2015-04-20T08:33:00Z" w:initials="DJO">
    <w:p w14:paraId="221DF2E6" w14:textId="77777777" w:rsidR="00B027AE" w:rsidRDefault="00B027AE">
      <w:pPr>
        <w:pStyle w:val="CommentText"/>
      </w:pPr>
      <w:r>
        <w:rPr>
          <w:rStyle w:val="CommentReference"/>
        </w:rPr>
        <w:annotationRef/>
      </w:r>
      <w:r>
        <w:t>Jacques/Pickett</w:t>
      </w:r>
      <w:r w:rsidR="0011713C">
        <w:t xml:space="preserve"> to replace 3.1.2. </w:t>
      </w:r>
      <w:proofErr w:type="gramStart"/>
      <w:r w:rsidR="0011713C">
        <w:t>above</w:t>
      </w:r>
      <w:proofErr w:type="gramEnd"/>
    </w:p>
  </w:comment>
  <w:comment w:id="49" w:author="Daniel J. O'Connor" w:date="2015-04-16T13:46:00Z" w:initials="DJO">
    <w:p w14:paraId="71FC3805" w14:textId="77777777" w:rsidR="00B027AE" w:rsidRDefault="00B027AE">
      <w:pPr>
        <w:pStyle w:val="CommentText"/>
      </w:pPr>
      <w:r>
        <w:rPr>
          <w:rStyle w:val="CommentReference"/>
        </w:rPr>
        <w:annotationRef/>
      </w:r>
      <w:r>
        <w:t>Miles</w:t>
      </w:r>
    </w:p>
  </w:comment>
  <w:comment w:id="53" w:author="Daniel J. O'Connor" w:date="2015-04-16T13:46:00Z" w:initials="DJO">
    <w:p w14:paraId="73FE092E" w14:textId="77777777" w:rsidR="00B027AE" w:rsidRDefault="00B027AE">
      <w:pPr>
        <w:pStyle w:val="CommentText"/>
      </w:pPr>
      <w:r>
        <w:rPr>
          <w:rStyle w:val="CommentReference"/>
        </w:rPr>
        <w:annotationRef/>
      </w:r>
      <w:r>
        <w:t>Jacques/Pickett</w:t>
      </w:r>
    </w:p>
  </w:comment>
  <w:comment w:id="58" w:author="Daniel J. O'Connor" w:date="2015-04-16T13:46:00Z" w:initials="DJO">
    <w:p w14:paraId="73B3232B" w14:textId="77777777" w:rsidR="00B027AE" w:rsidRDefault="00B027AE">
      <w:pPr>
        <w:pStyle w:val="CommentText"/>
      </w:pPr>
      <w:r>
        <w:rPr>
          <w:rStyle w:val="CommentReference"/>
        </w:rPr>
        <w:annotationRef/>
      </w:r>
      <w:r>
        <w:t>Schurer, to replace 3.2.3.2 above.</w:t>
      </w:r>
    </w:p>
  </w:comment>
  <w:comment w:id="62" w:author="Daniel J. O'Connor" w:date="2015-04-16T13:46:00Z" w:initials="DJO">
    <w:p w14:paraId="3A591365" w14:textId="77777777" w:rsidR="00B027AE" w:rsidRDefault="00B027AE">
      <w:pPr>
        <w:pStyle w:val="CommentText"/>
      </w:pPr>
      <w:r>
        <w:rPr>
          <w:rStyle w:val="CommentReference"/>
        </w:rPr>
        <w:annotationRef/>
      </w:r>
      <w:r>
        <w:t>Jacques/Pickett</w:t>
      </w:r>
    </w:p>
  </w:comment>
  <w:comment w:id="65" w:author="Daniel J. O'Connor" w:date="2015-04-16T13:46:00Z" w:initials="DJO">
    <w:p w14:paraId="0649DD64" w14:textId="77777777" w:rsidR="00B027AE" w:rsidRDefault="00B027AE">
      <w:pPr>
        <w:pStyle w:val="CommentText"/>
      </w:pPr>
      <w:r>
        <w:rPr>
          <w:rStyle w:val="CommentReference"/>
        </w:rPr>
        <w:annotationRef/>
      </w:r>
      <w:r>
        <w:t>Schurer</w:t>
      </w:r>
    </w:p>
  </w:comment>
  <w:comment w:id="66" w:author="Daniel J. O'Connor" w:date="2015-04-16T13:46:00Z" w:initials="DJO">
    <w:p w14:paraId="5ABEF4AE" w14:textId="77777777" w:rsidR="00B027AE" w:rsidRDefault="00B027AE">
      <w:pPr>
        <w:pStyle w:val="CommentText"/>
      </w:pPr>
      <w:r>
        <w:rPr>
          <w:rStyle w:val="CommentReference"/>
        </w:rPr>
        <w:annotationRef/>
      </w:r>
      <w:r>
        <w:t>Schurer</w:t>
      </w:r>
    </w:p>
  </w:comment>
  <w:comment w:id="68" w:author="Daniel J. O'Connor" w:date="2015-04-16T13:46:00Z" w:initials="DJO">
    <w:p w14:paraId="6ABDAF9E" w14:textId="77777777" w:rsidR="00B027AE" w:rsidRDefault="00B027AE">
      <w:pPr>
        <w:pStyle w:val="CommentText"/>
      </w:pPr>
      <w:r>
        <w:rPr>
          <w:rStyle w:val="CommentReference"/>
        </w:rPr>
        <w:annotationRef/>
      </w:r>
      <w:r>
        <w:t>Miles moves to delete entire section, This really should be a separate section, as it does not pertain to ownership.  See section moved to new 3.5 section below.</w:t>
      </w:r>
    </w:p>
  </w:comment>
  <w:comment w:id="71" w:author="Daniel J. O'Connor" w:date="2015-04-20T08:45:00Z" w:initials="DJO">
    <w:p w14:paraId="0A073CA2" w14:textId="77777777" w:rsidR="00B027AE" w:rsidRDefault="00B027AE">
      <w:pPr>
        <w:pStyle w:val="CommentText"/>
      </w:pPr>
      <w:r>
        <w:rPr>
          <w:rStyle w:val="CommentReference"/>
        </w:rPr>
        <w:annotationRef/>
      </w:r>
      <w:r>
        <w:t>Jacques/Pickett</w:t>
      </w:r>
    </w:p>
  </w:comment>
  <w:comment w:id="81" w:author="Daniel J. O'Connor" w:date="2015-04-20T08:47:00Z" w:initials="DJO">
    <w:p w14:paraId="52ADCC78" w14:textId="77777777" w:rsidR="00B027AE" w:rsidRDefault="00B027AE">
      <w:pPr>
        <w:pStyle w:val="CommentText"/>
      </w:pPr>
      <w:r>
        <w:rPr>
          <w:rStyle w:val="CommentReference"/>
        </w:rPr>
        <w:annotationRef/>
      </w:r>
      <w:r>
        <w:t>Jacques/Pickett to replace</w:t>
      </w:r>
      <w:r w:rsidR="003316D9">
        <w:t xml:space="preserve"> text of</w:t>
      </w:r>
      <w:r>
        <w:t xml:space="preserve"> 3.4 above.</w:t>
      </w:r>
    </w:p>
  </w:comment>
  <w:comment w:id="92" w:author="Daniel J. O'Connor" w:date="2015-04-16T13:46:00Z" w:initials="DJO">
    <w:p w14:paraId="708A0B95" w14:textId="77777777" w:rsidR="00B027AE" w:rsidRDefault="00B027AE">
      <w:pPr>
        <w:pStyle w:val="CommentText"/>
      </w:pPr>
      <w:r>
        <w:rPr>
          <w:rStyle w:val="CommentReference"/>
        </w:rPr>
        <w:annotationRef/>
      </w:r>
      <w:r>
        <w:t>Miles</w:t>
      </w:r>
    </w:p>
  </w:comment>
  <w:comment w:id="96" w:author="Christopher Miles" w:date="2015-04-16T13:46:00Z" w:initials="CM">
    <w:p w14:paraId="7AEB33DC" w14:textId="77777777" w:rsidR="00B027AE" w:rsidRDefault="00B027AE" w:rsidP="00B027AE">
      <w:pPr>
        <w:pStyle w:val="CommentText"/>
      </w:pPr>
      <w:r>
        <w:rPr>
          <w:rStyle w:val="CommentReference"/>
        </w:rPr>
        <w:annotationRef/>
      </w:r>
      <w:r>
        <w:t>This really should be a separate section, as it does not pertain to ownership.</w:t>
      </w:r>
    </w:p>
  </w:comment>
  <w:comment w:id="98" w:author="Daniel J. O'Connor" w:date="2015-04-16T13:46:00Z" w:initials="DJO">
    <w:p w14:paraId="2C316BF2" w14:textId="77777777" w:rsidR="00B027AE" w:rsidRDefault="00B027AE">
      <w:pPr>
        <w:pStyle w:val="CommentText"/>
      </w:pPr>
      <w:r>
        <w:rPr>
          <w:rStyle w:val="CommentReference"/>
        </w:rPr>
        <w:annotationRef/>
      </w:r>
      <w:r>
        <w:t>Jacques/Pickett</w:t>
      </w:r>
    </w:p>
  </w:comment>
  <w:comment w:id="103" w:author="Daniel J. O'Connor" w:date="2015-04-16T13:46:00Z" w:initials="DJO">
    <w:p w14:paraId="7F06E17A" w14:textId="77777777" w:rsidR="00B027AE" w:rsidRDefault="00B027AE">
      <w:pPr>
        <w:pStyle w:val="CommentText"/>
      </w:pPr>
      <w:r>
        <w:rPr>
          <w:rStyle w:val="CommentReference"/>
        </w:rPr>
        <w:annotationRef/>
      </w:r>
      <w:r>
        <w:t>Schurer, to replace 4.2.1 above</w:t>
      </w:r>
    </w:p>
  </w:comment>
  <w:comment w:id="126" w:author="Daniel J. O'Connor" w:date="2015-04-16T13:46:00Z" w:initials="DJO">
    <w:p w14:paraId="4604F8DC" w14:textId="77777777" w:rsidR="00B027AE" w:rsidRDefault="00B027AE">
      <w:pPr>
        <w:pStyle w:val="CommentText"/>
      </w:pPr>
      <w:r>
        <w:rPr>
          <w:rStyle w:val="CommentReference"/>
        </w:rPr>
        <w:annotationRef/>
      </w:r>
      <w:r>
        <w:t>Pickett</w:t>
      </w:r>
    </w:p>
  </w:comment>
  <w:comment w:id="130" w:author="Daniel J. O'Connor" w:date="2015-04-16T13:46:00Z" w:initials="DJO">
    <w:p w14:paraId="47CBED5B" w14:textId="77777777" w:rsidR="00B027AE" w:rsidRDefault="00B027AE">
      <w:pPr>
        <w:pStyle w:val="CommentText"/>
      </w:pPr>
      <w:r>
        <w:rPr>
          <w:rStyle w:val="CommentReference"/>
        </w:rPr>
        <w:annotationRef/>
      </w:r>
      <w:r>
        <w:t>Jacques</w:t>
      </w:r>
    </w:p>
  </w:comment>
  <w:comment w:id="133" w:author="Daniel J. O'Connor" w:date="2015-04-20T13:45:00Z" w:initials="DJO">
    <w:p w14:paraId="755DA94D" w14:textId="77777777" w:rsidR="00B027AE" w:rsidRDefault="00B027AE">
      <w:pPr>
        <w:pStyle w:val="CommentText"/>
      </w:pPr>
      <w:r>
        <w:rPr>
          <w:rStyle w:val="CommentReference"/>
        </w:rPr>
        <w:annotationRef/>
      </w:r>
      <w:proofErr w:type="spellStart"/>
      <w:r>
        <w:t>Sch</w:t>
      </w:r>
      <w:r w:rsidR="005E4F6C">
        <w:t>ü</w:t>
      </w:r>
      <w:r>
        <w:t>rer</w:t>
      </w:r>
      <w:proofErr w:type="spellEnd"/>
    </w:p>
  </w:comment>
  <w:comment w:id="136" w:author="Daniel J. O'Connor" w:date="2015-04-20T13:45:00Z" w:initials="DJO">
    <w:p w14:paraId="2534E8BC" w14:textId="77777777" w:rsidR="00B027AE" w:rsidRDefault="00B027AE">
      <w:pPr>
        <w:pStyle w:val="CommentText"/>
      </w:pPr>
      <w:r>
        <w:rPr>
          <w:rStyle w:val="CommentReference"/>
        </w:rPr>
        <w:annotationRef/>
      </w:r>
      <w:proofErr w:type="spellStart"/>
      <w:r>
        <w:t>Sch</w:t>
      </w:r>
      <w:r w:rsidR="005E4F6C">
        <w:t>ü</w:t>
      </w:r>
      <w:r>
        <w:t>rer</w:t>
      </w:r>
      <w:proofErr w:type="spellEnd"/>
    </w:p>
  </w:comment>
  <w:comment w:id="144" w:author="Daniel J. O'Connor" w:date="2015-04-16T13:46:00Z" w:initials="DJO">
    <w:p w14:paraId="79D12E37" w14:textId="77777777" w:rsidR="00B027AE" w:rsidRDefault="00B027AE">
      <w:pPr>
        <w:pStyle w:val="CommentText"/>
      </w:pPr>
      <w:r>
        <w:rPr>
          <w:rStyle w:val="CommentReference"/>
        </w:rPr>
        <w:annotationRef/>
      </w:r>
      <w:r>
        <w:t>Pickett</w:t>
      </w:r>
    </w:p>
  </w:comment>
  <w:comment w:id="146" w:author="Daniel J. O'Connor" w:date="2015-04-16T13:46:00Z" w:initials="DJO">
    <w:p w14:paraId="68E6DD7A" w14:textId="77777777" w:rsidR="00B027AE" w:rsidRDefault="00B027AE">
      <w:pPr>
        <w:pStyle w:val="CommentText"/>
      </w:pPr>
      <w:r>
        <w:rPr>
          <w:rStyle w:val="CommentReference"/>
        </w:rPr>
        <w:annotationRef/>
      </w:r>
      <w:r>
        <w:t>Jacques</w:t>
      </w:r>
    </w:p>
  </w:comment>
  <w:comment w:id="149" w:author="Daniel J. O'Connor" w:date="2015-04-16T13:46:00Z" w:initials="DJO">
    <w:p w14:paraId="7BCB87EE" w14:textId="77777777" w:rsidR="004A41BD" w:rsidRDefault="004A41BD">
      <w:pPr>
        <w:pStyle w:val="CommentText"/>
      </w:pPr>
      <w:r>
        <w:rPr>
          <w:rStyle w:val="CommentReference"/>
        </w:rPr>
        <w:annotationRef/>
      </w:r>
      <w:r>
        <w:t>Miles, to replace 4.4 above.</w:t>
      </w:r>
    </w:p>
  </w:comment>
  <w:comment w:id="166" w:author="Daniel J. O'Connor" w:date="2015-04-16T13:46:00Z" w:initials="DJO">
    <w:p w14:paraId="4A2AA3E8" w14:textId="77777777" w:rsidR="00B027AE" w:rsidRDefault="00B027AE">
      <w:pPr>
        <w:pStyle w:val="CommentText"/>
      </w:pPr>
      <w:r>
        <w:rPr>
          <w:rStyle w:val="CommentReference"/>
        </w:rPr>
        <w:annotationRef/>
      </w:r>
      <w:r>
        <w:t>Jacques moves to delete entire section.</w:t>
      </w:r>
    </w:p>
  </w:comment>
  <w:comment w:id="168" w:author="Daniel J. O'Connor" w:date="2015-04-20T13:45:00Z" w:initials="DJO">
    <w:p w14:paraId="60DECB3A" w14:textId="77777777" w:rsidR="00B027AE" w:rsidRDefault="00B027AE">
      <w:pPr>
        <w:pStyle w:val="CommentText"/>
      </w:pPr>
      <w:r>
        <w:rPr>
          <w:rStyle w:val="CommentReference"/>
        </w:rPr>
        <w:annotationRef/>
      </w:r>
      <w:proofErr w:type="spellStart"/>
      <w:r>
        <w:t>Sch</w:t>
      </w:r>
      <w:r w:rsidR="005E4F6C">
        <w:t>ü</w:t>
      </w:r>
      <w:r>
        <w:t>rer</w:t>
      </w:r>
      <w:proofErr w:type="spellEnd"/>
    </w:p>
  </w:comment>
  <w:comment w:id="172" w:author="Daniel J. O'Connor" w:date="2015-04-20T09:05:00Z" w:initials="DJO">
    <w:p w14:paraId="5E276901" w14:textId="77777777" w:rsidR="00B027AE" w:rsidRDefault="00B027AE">
      <w:pPr>
        <w:pStyle w:val="CommentText"/>
      </w:pPr>
      <w:r>
        <w:rPr>
          <w:rStyle w:val="CommentReference"/>
        </w:rPr>
        <w:annotationRef/>
      </w:r>
      <w:r>
        <w:t>Jacques to replace section 4.9 above.</w:t>
      </w:r>
    </w:p>
  </w:comment>
  <w:comment w:id="180" w:author="Daniel J. O'Connor" w:date="2015-04-16T13:46:00Z" w:initials="DJO">
    <w:p w14:paraId="28F42BA6" w14:textId="77777777" w:rsidR="00B027AE" w:rsidRDefault="00B027AE">
      <w:pPr>
        <w:pStyle w:val="CommentText"/>
      </w:pPr>
      <w:r>
        <w:rPr>
          <w:rStyle w:val="CommentReference"/>
        </w:rPr>
        <w:annotationRef/>
      </w:r>
      <w:r>
        <w:t>Jacques</w:t>
      </w:r>
    </w:p>
  </w:comment>
  <w:comment w:id="184" w:author="Daniel J. O'Connor" w:date="2015-04-16T13:46:00Z" w:initials="DJO">
    <w:p w14:paraId="3A3B4271" w14:textId="77777777" w:rsidR="00B027AE" w:rsidRDefault="00B027AE">
      <w:pPr>
        <w:pStyle w:val="CommentText"/>
      </w:pPr>
      <w:r>
        <w:rPr>
          <w:rStyle w:val="CommentReference"/>
        </w:rPr>
        <w:annotationRef/>
      </w:r>
      <w:r>
        <w:t>Jacques, to replace 6.0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D42240" w15:done="0"/>
  <w15:commentEx w15:paraId="173420B1" w15:done="0"/>
  <w15:commentEx w15:paraId="2CB8EDDB" w15:done="0"/>
  <w15:commentEx w15:paraId="637338D9" w15:done="0"/>
  <w15:commentEx w15:paraId="221DF2E6" w15:done="0"/>
  <w15:commentEx w15:paraId="71FC3805" w15:done="0"/>
  <w15:commentEx w15:paraId="73FE092E" w15:done="0"/>
  <w15:commentEx w15:paraId="73B3232B" w15:done="0"/>
  <w15:commentEx w15:paraId="3A591365" w15:done="0"/>
  <w15:commentEx w15:paraId="0649DD64" w15:done="0"/>
  <w15:commentEx w15:paraId="5ABEF4AE" w15:done="0"/>
  <w15:commentEx w15:paraId="6ABDAF9E" w15:done="0"/>
  <w15:commentEx w15:paraId="0A073CA2" w15:done="0"/>
  <w15:commentEx w15:paraId="52ADCC78" w15:done="0"/>
  <w15:commentEx w15:paraId="708A0B95" w15:done="0"/>
  <w15:commentEx w15:paraId="7AEB33DC" w15:done="0"/>
  <w15:commentEx w15:paraId="2C316BF2" w15:done="0"/>
  <w15:commentEx w15:paraId="7F06E17A" w15:done="0"/>
  <w15:commentEx w15:paraId="4604F8DC" w15:done="0"/>
  <w15:commentEx w15:paraId="47CBED5B" w15:done="0"/>
  <w15:commentEx w15:paraId="755DA94D" w15:done="0"/>
  <w15:commentEx w15:paraId="2534E8BC" w15:done="0"/>
  <w15:commentEx w15:paraId="79D12E37" w15:done="0"/>
  <w15:commentEx w15:paraId="68E6DD7A" w15:done="0"/>
  <w15:commentEx w15:paraId="7BCB87EE" w15:done="0"/>
  <w15:commentEx w15:paraId="4A2AA3E8" w15:done="0"/>
  <w15:commentEx w15:paraId="60DECB3A" w15:done="0"/>
  <w15:commentEx w15:paraId="5E276901" w15:done="0"/>
  <w15:commentEx w15:paraId="28F42BA6" w15:done="0"/>
  <w15:commentEx w15:paraId="3A3B42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65E0F" w14:textId="77777777" w:rsidR="00A66DC2" w:rsidRDefault="00A66DC2">
      <w:r>
        <w:separator/>
      </w:r>
    </w:p>
  </w:endnote>
  <w:endnote w:type="continuationSeparator" w:id="0">
    <w:p w14:paraId="437E0FF4" w14:textId="77777777" w:rsidR="00A66DC2" w:rsidRDefault="00A6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Helvetica-Bold">
    <w:altName w:val="Helvetic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A128" w14:textId="77777777" w:rsidR="00B027AE" w:rsidRPr="008D4CEF" w:rsidRDefault="00B027AE" w:rsidP="00063707">
    <w:pPr>
      <w:pStyle w:val="Footer"/>
      <w:jc w:val="center"/>
      <w:rPr>
        <w:rFonts w:ascii="Calibri" w:hAnsi="Calibri"/>
        <w:sz w:val="22"/>
        <w:szCs w:val="22"/>
      </w:rPr>
    </w:pPr>
    <w:r w:rsidRPr="008D4CEF">
      <w:rPr>
        <w:rFonts w:ascii="Calibri" w:hAnsi="Calibri"/>
        <w:sz w:val="22"/>
        <w:szCs w:val="22"/>
      </w:rPr>
      <w:t>-</w:t>
    </w:r>
    <w:r w:rsidRPr="008D4CEF">
      <w:rPr>
        <w:rStyle w:val="PageNumber"/>
        <w:rFonts w:ascii="Calibri" w:hAnsi="Calibri"/>
        <w:sz w:val="22"/>
        <w:szCs w:val="22"/>
      </w:rPr>
      <w:fldChar w:fldCharType="begin"/>
    </w:r>
    <w:r w:rsidRPr="008D4CEF">
      <w:rPr>
        <w:rStyle w:val="PageNumber"/>
        <w:rFonts w:ascii="Calibri" w:hAnsi="Calibri"/>
        <w:sz w:val="22"/>
        <w:szCs w:val="22"/>
      </w:rPr>
      <w:instrText xml:space="preserve"> PAGE </w:instrText>
    </w:r>
    <w:r w:rsidRPr="008D4CEF">
      <w:rPr>
        <w:rStyle w:val="PageNumber"/>
        <w:rFonts w:ascii="Calibri" w:hAnsi="Calibri"/>
        <w:sz w:val="22"/>
        <w:szCs w:val="22"/>
      </w:rPr>
      <w:fldChar w:fldCharType="separate"/>
    </w:r>
    <w:r w:rsidR="000663ED">
      <w:rPr>
        <w:rStyle w:val="PageNumber"/>
        <w:rFonts w:ascii="Calibri" w:hAnsi="Calibri"/>
        <w:noProof/>
        <w:sz w:val="22"/>
        <w:szCs w:val="22"/>
      </w:rPr>
      <w:t>4</w:t>
    </w:r>
    <w:r w:rsidRPr="008D4CEF">
      <w:rPr>
        <w:rStyle w:val="PageNumber"/>
        <w:rFonts w:ascii="Calibri" w:hAnsi="Calibri"/>
        <w:sz w:val="22"/>
        <w:szCs w:val="22"/>
      </w:rPr>
      <w:fldChar w:fldCharType="end"/>
    </w:r>
    <w:r w:rsidRPr="008D4CEF">
      <w:rPr>
        <w:rFonts w:ascii="Calibri" w:hAnsi="Calibri"/>
        <w:sz w:val="22"/>
        <w:szCs w:val="22"/>
      </w:rPr>
      <w:t>-</w:t>
    </w:r>
  </w:p>
  <w:p w14:paraId="6B952590" w14:textId="77777777" w:rsidR="00B027AE" w:rsidRPr="0086767C" w:rsidRDefault="00B027AE">
    <w:pPr>
      <w:pStyle w:val="Footer"/>
      <w:rPr>
        <w:color w:val="999999"/>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1870E" w14:textId="77777777" w:rsidR="00A66DC2" w:rsidRDefault="00A66DC2">
      <w:r>
        <w:separator/>
      </w:r>
    </w:p>
  </w:footnote>
  <w:footnote w:type="continuationSeparator" w:id="0">
    <w:p w14:paraId="62671019" w14:textId="77777777" w:rsidR="00A66DC2" w:rsidRDefault="00A66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72EA4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E868F3"/>
    <w:multiLevelType w:val="hybridMultilevel"/>
    <w:tmpl w:val="DCE00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C63224"/>
    <w:multiLevelType w:val="hybridMultilevel"/>
    <w:tmpl w:val="9DE8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O Staff">
    <w15:presenceInfo w15:providerId="None" w15:userId="ASO Staff"/>
  </w15:person>
  <w15:person w15:author="Aracely Montes">
    <w15:presenceInfo w15:providerId="AD" w15:userId="S-1-5-21-1534095646-1438609452-5522801-24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BD"/>
    <w:rsid w:val="000044A1"/>
    <w:rsid w:val="0002285B"/>
    <w:rsid w:val="00023137"/>
    <w:rsid w:val="00026B08"/>
    <w:rsid w:val="00063707"/>
    <w:rsid w:val="00064ED4"/>
    <w:rsid w:val="000663ED"/>
    <w:rsid w:val="00067809"/>
    <w:rsid w:val="000D7339"/>
    <w:rsid w:val="000F5151"/>
    <w:rsid w:val="00103A68"/>
    <w:rsid w:val="00111A4B"/>
    <w:rsid w:val="0011713C"/>
    <w:rsid w:val="0013321E"/>
    <w:rsid w:val="001607F0"/>
    <w:rsid w:val="00164313"/>
    <w:rsid w:val="001663BD"/>
    <w:rsid w:val="001916FF"/>
    <w:rsid w:val="00193D51"/>
    <w:rsid w:val="001A6A48"/>
    <w:rsid w:val="001B6DF8"/>
    <w:rsid w:val="001C684F"/>
    <w:rsid w:val="001E7B7E"/>
    <w:rsid w:val="00216515"/>
    <w:rsid w:val="00222CF5"/>
    <w:rsid w:val="002465F1"/>
    <w:rsid w:val="00250206"/>
    <w:rsid w:val="00272B67"/>
    <w:rsid w:val="00283CC7"/>
    <w:rsid w:val="002917B2"/>
    <w:rsid w:val="00293848"/>
    <w:rsid w:val="002A3810"/>
    <w:rsid w:val="002B05BE"/>
    <w:rsid w:val="002B762C"/>
    <w:rsid w:val="002E7288"/>
    <w:rsid w:val="002F3CCE"/>
    <w:rsid w:val="002F5746"/>
    <w:rsid w:val="00305785"/>
    <w:rsid w:val="003316D9"/>
    <w:rsid w:val="00355EC3"/>
    <w:rsid w:val="00371B97"/>
    <w:rsid w:val="00376DF6"/>
    <w:rsid w:val="003A1FF7"/>
    <w:rsid w:val="003A27B1"/>
    <w:rsid w:val="003A5FB6"/>
    <w:rsid w:val="003A76D7"/>
    <w:rsid w:val="003D1B0F"/>
    <w:rsid w:val="003F648A"/>
    <w:rsid w:val="00414FD1"/>
    <w:rsid w:val="004175DB"/>
    <w:rsid w:val="0049064F"/>
    <w:rsid w:val="0049407C"/>
    <w:rsid w:val="004965F9"/>
    <w:rsid w:val="004A41BD"/>
    <w:rsid w:val="004E3F4F"/>
    <w:rsid w:val="004F07C5"/>
    <w:rsid w:val="00504B07"/>
    <w:rsid w:val="005666D6"/>
    <w:rsid w:val="005715C4"/>
    <w:rsid w:val="00583141"/>
    <w:rsid w:val="005A3F58"/>
    <w:rsid w:val="005C1B57"/>
    <w:rsid w:val="005D3F0D"/>
    <w:rsid w:val="005D57CC"/>
    <w:rsid w:val="005E0C11"/>
    <w:rsid w:val="005E4F6C"/>
    <w:rsid w:val="00622BDB"/>
    <w:rsid w:val="006256FE"/>
    <w:rsid w:val="00633C57"/>
    <w:rsid w:val="00637CBA"/>
    <w:rsid w:val="006400C4"/>
    <w:rsid w:val="0064099B"/>
    <w:rsid w:val="0068042F"/>
    <w:rsid w:val="00693B36"/>
    <w:rsid w:val="006A6C7F"/>
    <w:rsid w:val="006B2353"/>
    <w:rsid w:val="006B722F"/>
    <w:rsid w:val="00720027"/>
    <w:rsid w:val="007519FC"/>
    <w:rsid w:val="0076676E"/>
    <w:rsid w:val="00775E57"/>
    <w:rsid w:val="00787712"/>
    <w:rsid w:val="007B2EFC"/>
    <w:rsid w:val="007B6B7B"/>
    <w:rsid w:val="007E642A"/>
    <w:rsid w:val="007F0669"/>
    <w:rsid w:val="007F375A"/>
    <w:rsid w:val="00811D30"/>
    <w:rsid w:val="00831244"/>
    <w:rsid w:val="008662DB"/>
    <w:rsid w:val="0086767C"/>
    <w:rsid w:val="008843F5"/>
    <w:rsid w:val="00887A46"/>
    <w:rsid w:val="008A2659"/>
    <w:rsid w:val="008A6CA3"/>
    <w:rsid w:val="008D4CEF"/>
    <w:rsid w:val="008F379B"/>
    <w:rsid w:val="009001D3"/>
    <w:rsid w:val="00906009"/>
    <w:rsid w:val="00917490"/>
    <w:rsid w:val="0093174B"/>
    <w:rsid w:val="009474A0"/>
    <w:rsid w:val="009551D9"/>
    <w:rsid w:val="0096537B"/>
    <w:rsid w:val="009745AD"/>
    <w:rsid w:val="009A46B0"/>
    <w:rsid w:val="009A48E4"/>
    <w:rsid w:val="009C470F"/>
    <w:rsid w:val="009E176C"/>
    <w:rsid w:val="009F42A8"/>
    <w:rsid w:val="009F7E03"/>
    <w:rsid w:val="00A33560"/>
    <w:rsid w:val="00A50D94"/>
    <w:rsid w:val="00A66DC2"/>
    <w:rsid w:val="00A7000A"/>
    <w:rsid w:val="00A86362"/>
    <w:rsid w:val="00AB4F2C"/>
    <w:rsid w:val="00B01861"/>
    <w:rsid w:val="00B027AE"/>
    <w:rsid w:val="00B16435"/>
    <w:rsid w:val="00B1644B"/>
    <w:rsid w:val="00B60344"/>
    <w:rsid w:val="00B851AE"/>
    <w:rsid w:val="00BB0CC7"/>
    <w:rsid w:val="00BC2974"/>
    <w:rsid w:val="00BD1767"/>
    <w:rsid w:val="00BD702F"/>
    <w:rsid w:val="00BE3035"/>
    <w:rsid w:val="00C06C50"/>
    <w:rsid w:val="00C115E7"/>
    <w:rsid w:val="00C2247D"/>
    <w:rsid w:val="00C328F7"/>
    <w:rsid w:val="00C37ABB"/>
    <w:rsid w:val="00C54710"/>
    <w:rsid w:val="00C72D56"/>
    <w:rsid w:val="00C82E3E"/>
    <w:rsid w:val="00CB16A7"/>
    <w:rsid w:val="00CB1DEE"/>
    <w:rsid w:val="00CB6A56"/>
    <w:rsid w:val="00CC3195"/>
    <w:rsid w:val="00CC4111"/>
    <w:rsid w:val="00CD1330"/>
    <w:rsid w:val="00CF28B3"/>
    <w:rsid w:val="00D314D9"/>
    <w:rsid w:val="00D32B6D"/>
    <w:rsid w:val="00D40913"/>
    <w:rsid w:val="00D40A82"/>
    <w:rsid w:val="00D4198E"/>
    <w:rsid w:val="00D65AA2"/>
    <w:rsid w:val="00D76A66"/>
    <w:rsid w:val="00D8109A"/>
    <w:rsid w:val="00DE549E"/>
    <w:rsid w:val="00DF2DD4"/>
    <w:rsid w:val="00E0589F"/>
    <w:rsid w:val="00E17F7B"/>
    <w:rsid w:val="00E230EE"/>
    <w:rsid w:val="00E53750"/>
    <w:rsid w:val="00E53C5A"/>
    <w:rsid w:val="00E60B27"/>
    <w:rsid w:val="00E742E3"/>
    <w:rsid w:val="00EA0A16"/>
    <w:rsid w:val="00EC4C38"/>
    <w:rsid w:val="00EC7169"/>
    <w:rsid w:val="00ED7108"/>
    <w:rsid w:val="00EF3BBF"/>
    <w:rsid w:val="00F1226F"/>
    <w:rsid w:val="00F2148B"/>
    <w:rsid w:val="00F3134E"/>
    <w:rsid w:val="00F60627"/>
    <w:rsid w:val="00F61406"/>
    <w:rsid w:val="00F77801"/>
    <w:rsid w:val="00F85958"/>
    <w:rsid w:val="00F90847"/>
    <w:rsid w:val="00FA2960"/>
    <w:rsid w:val="00FA63E3"/>
    <w:rsid w:val="00FC1890"/>
    <w:rsid w:val="00FC19F4"/>
    <w:rsid w:val="00FC2ABE"/>
    <w:rsid w:val="00FC4C12"/>
    <w:rsid w:val="00FD5AFC"/>
    <w:rsid w:val="00FD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6D4C0"/>
  <w15:docId w15:val="{672A484C-1EF6-4810-861E-A674C638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63BD"/>
    <w:pPr>
      <w:tabs>
        <w:tab w:val="center" w:pos="4320"/>
        <w:tab w:val="right" w:pos="8640"/>
      </w:tabs>
    </w:pPr>
  </w:style>
  <w:style w:type="paragraph" w:styleId="Footer">
    <w:name w:val="footer"/>
    <w:basedOn w:val="Normal"/>
    <w:rsid w:val="001663BD"/>
    <w:pPr>
      <w:tabs>
        <w:tab w:val="center" w:pos="4320"/>
        <w:tab w:val="right" w:pos="8640"/>
      </w:tabs>
    </w:pPr>
  </w:style>
  <w:style w:type="character" w:styleId="PageNumber">
    <w:name w:val="page number"/>
    <w:basedOn w:val="DefaultParagraphFont"/>
    <w:rsid w:val="00063707"/>
  </w:style>
  <w:style w:type="character" w:styleId="Hyperlink">
    <w:name w:val="Hyperlink"/>
    <w:uiPriority w:val="99"/>
    <w:unhideWhenUsed/>
    <w:rsid w:val="0064099B"/>
    <w:rPr>
      <w:color w:val="0000FF"/>
      <w:u w:val="single"/>
    </w:rPr>
  </w:style>
  <w:style w:type="paragraph" w:styleId="CommentText">
    <w:name w:val="annotation text"/>
    <w:basedOn w:val="Normal"/>
    <w:link w:val="CommentTextChar"/>
    <w:uiPriority w:val="99"/>
    <w:unhideWhenUsed/>
    <w:rsid w:val="0064099B"/>
    <w:rPr>
      <w:rFonts w:ascii="Helvetica" w:hAnsi="Helvetica"/>
      <w:sz w:val="20"/>
      <w:szCs w:val="20"/>
      <w:lang w:eastAsia="ja-JP"/>
    </w:rPr>
  </w:style>
  <w:style w:type="character" w:customStyle="1" w:styleId="CommentTextChar">
    <w:name w:val="Comment Text Char"/>
    <w:link w:val="CommentText"/>
    <w:uiPriority w:val="99"/>
    <w:rsid w:val="0064099B"/>
    <w:rPr>
      <w:rFonts w:ascii="Helvetica" w:hAnsi="Helvetica"/>
      <w:lang w:eastAsia="ja-JP"/>
    </w:rPr>
  </w:style>
  <w:style w:type="paragraph" w:customStyle="1" w:styleId="ColorfulList-Accent11">
    <w:name w:val="Colorful List - Accent 11"/>
    <w:basedOn w:val="Normal"/>
    <w:uiPriority w:val="34"/>
    <w:qFormat/>
    <w:rsid w:val="0064099B"/>
    <w:pPr>
      <w:ind w:left="720"/>
      <w:contextualSpacing/>
    </w:pPr>
    <w:rPr>
      <w:rFonts w:ascii="Helvetica" w:hAnsi="Helvetica"/>
      <w:lang w:eastAsia="ja-JP"/>
    </w:rPr>
  </w:style>
  <w:style w:type="paragraph" w:customStyle="1" w:styleId="PSHeadline">
    <w:name w:val="PS Headline"/>
    <w:basedOn w:val="Normal"/>
    <w:uiPriority w:val="99"/>
    <w:semiHidden/>
    <w:rsid w:val="0064099B"/>
    <w:pPr>
      <w:widowControl w:val="0"/>
      <w:pBdr>
        <w:bottom w:val="single" w:sz="8" w:space="0" w:color="000000"/>
      </w:pBdr>
      <w:tabs>
        <w:tab w:val="right" w:pos="9720"/>
      </w:tabs>
      <w:suppressAutoHyphens/>
      <w:autoSpaceDE w:val="0"/>
      <w:autoSpaceDN w:val="0"/>
      <w:adjustRightInd w:val="0"/>
      <w:spacing w:line="240" w:lineRule="atLeast"/>
    </w:pPr>
    <w:rPr>
      <w:rFonts w:ascii="Helvetica-Bold" w:hAnsi="Helvetica-Bold" w:cs="Helvetica-Bold"/>
      <w:b/>
      <w:bCs/>
      <w:color w:val="000000"/>
    </w:rPr>
  </w:style>
  <w:style w:type="paragraph" w:customStyle="1" w:styleId="BodyTextCenter">
    <w:name w:val="Body Text Center"/>
    <w:basedOn w:val="Normal"/>
    <w:uiPriority w:val="99"/>
    <w:semiHidden/>
    <w:rsid w:val="0064099B"/>
    <w:pPr>
      <w:widowControl w:val="0"/>
      <w:suppressAutoHyphens/>
      <w:autoSpaceDE w:val="0"/>
      <w:autoSpaceDN w:val="0"/>
      <w:adjustRightInd w:val="0"/>
      <w:spacing w:line="288" w:lineRule="auto"/>
      <w:jc w:val="center"/>
    </w:pPr>
    <w:rPr>
      <w:rFonts w:ascii="Helvetica" w:hAnsi="Helvetica" w:cs="Helvetica"/>
      <w:color w:val="000000"/>
      <w:sz w:val="18"/>
      <w:szCs w:val="18"/>
    </w:rPr>
  </w:style>
  <w:style w:type="paragraph" w:customStyle="1" w:styleId="PSNumber">
    <w:name w:val="PS Number"/>
    <w:basedOn w:val="Normal"/>
    <w:uiPriority w:val="99"/>
    <w:semiHidden/>
    <w:rsid w:val="0064099B"/>
    <w:pPr>
      <w:widowControl w:val="0"/>
      <w:suppressAutoHyphens/>
      <w:autoSpaceDE w:val="0"/>
      <w:autoSpaceDN w:val="0"/>
      <w:adjustRightInd w:val="0"/>
      <w:spacing w:before="101" w:after="60" w:line="288" w:lineRule="auto"/>
      <w:jc w:val="right"/>
    </w:pPr>
    <w:rPr>
      <w:rFonts w:ascii="Helvetica" w:hAnsi="Helvetica" w:cs="Helvetica"/>
      <w:color w:val="000000"/>
    </w:rPr>
  </w:style>
  <w:style w:type="paragraph" w:customStyle="1" w:styleId="BodyText1">
    <w:name w:val="Body Text1"/>
    <w:basedOn w:val="Normal"/>
    <w:uiPriority w:val="99"/>
    <w:semiHidden/>
    <w:rsid w:val="0064099B"/>
    <w:pPr>
      <w:widowControl w:val="0"/>
      <w:suppressAutoHyphens/>
      <w:autoSpaceDE w:val="0"/>
      <w:autoSpaceDN w:val="0"/>
      <w:adjustRightInd w:val="0"/>
      <w:spacing w:line="220" w:lineRule="atLeast"/>
      <w:ind w:firstLine="360"/>
    </w:pPr>
    <w:rPr>
      <w:rFonts w:ascii="Helvetica" w:hAnsi="Helvetica" w:cs="Helvetica"/>
      <w:color w:val="000000"/>
      <w:sz w:val="18"/>
      <w:szCs w:val="18"/>
    </w:rPr>
  </w:style>
  <w:style w:type="paragraph" w:customStyle="1" w:styleId="PSTitle">
    <w:name w:val="PS Title"/>
    <w:basedOn w:val="Normal"/>
    <w:uiPriority w:val="99"/>
    <w:semiHidden/>
    <w:rsid w:val="0064099B"/>
    <w:pPr>
      <w:widowControl w:val="0"/>
      <w:suppressAutoHyphens/>
      <w:autoSpaceDE w:val="0"/>
      <w:autoSpaceDN w:val="0"/>
      <w:adjustRightInd w:val="0"/>
      <w:spacing w:before="100" w:after="60" w:line="240" w:lineRule="atLeast"/>
      <w:jc w:val="center"/>
    </w:pPr>
    <w:rPr>
      <w:rFonts w:ascii="Helvetica-Bold" w:hAnsi="Helvetica-Bold" w:cs="Helvetica-Bold"/>
      <w:b/>
      <w:bCs/>
      <w:color w:val="000000"/>
    </w:rPr>
  </w:style>
  <w:style w:type="character" w:styleId="CommentReference">
    <w:name w:val="annotation reference"/>
    <w:uiPriority w:val="99"/>
    <w:unhideWhenUsed/>
    <w:rsid w:val="0064099B"/>
    <w:rPr>
      <w:sz w:val="16"/>
      <w:szCs w:val="16"/>
    </w:rPr>
  </w:style>
  <w:style w:type="paragraph" w:styleId="BalloonText">
    <w:name w:val="Balloon Text"/>
    <w:basedOn w:val="Normal"/>
    <w:link w:val="BalloonTextChar"/>
    <w:rsid w:val="0064099B"/>
    <w:rPr>
      <w:rFonts w:ascii="Tahoma" w:hAnsi="Tahoma" w:cs="Tahoma"/>
      <w:sz w:val="16"/>
      <w:szCs w:val="16"/>
    </w:rPr>
  </w:style>
  <w:style w:type="character" w:customStyle="1" w:styleId="BalloonTextChar">
    <w:name w:val="Balloon Text Char"/>
    <w:link w:val="BalloonText"/>
    <w:rsid w:val="0064099B"/>
    <w:rPr>
      <w:rFonts w:ascii="Tahoma" w:hAnsi="Tahoma" w:cs="Tahoma"/>
      <w:sz w:val="16"/>
      <w:szCs w:val="16"/>
    </w:rPr>
  </w:style>
  <w:style w:type="paragraph" w:styleId="CommentSubject">
    <w:name w:val="annotation subject"/>
    <w:basedOn w:val="CommentText"/>
    <w:next w:val="CommentText"/>
    <w:link w:val="CommentSubjectChar"/>
    <w:rsid w:val="00A86362"/>
    <w:rPr>
      <w:rFonts w:ascii="Times New Roman" w:hAnsi="Times New Roman"/>
      <w:b/>
      <w:bCs/>
      <w:lang w:eastAsia="en-US"/>
    </w:rPr>
  </w:style>
  <w:style w:type="character" w:customStyle="1" w:styleId="CommentSubjectChar">
    <w:name w:val="Comment Subject Char"/>
    <w:link w:val="CommentSubject"/>
    <w:rsid w:val="00A86362"/>
    <w:rPr>
      <w:rFonts w:ascii="Helvetica" w:hAnsi="Helvetica"/>
      <w:b/>
      <w:bCs/>
      <w:lang w:eastAsia="ja-JP"/>
    </w:rPr>
  </w:style>
  <w:style w:type="character" w:styleId="LineNumber">
    <w:name w:val="line number"/>
    <w:rsid w:val="006A6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dictionary.thefreedictionary.com/Trademark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10364-0684-4089-A694-AF4EA5F1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4291</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Company>
  <LinksUpToDate>false</LinksUpToDate>
  <CharactersWithSpaces>29580</CharactersWithSpaces>
  <SharedDoc>false</SharedDoc>
  <HLinks>
    <vt:vector size="6" baseType="variant">
      <vt:variant>
        <vt:i4>1900626</vt:i4>
      </vt:variant>
      <vt:variant>
        <vt:i4>0</vt:i4>
      </vt:variant>
      <vt:variant>
        <vt:i4>0</vt:i4>
      </vt:variant>
      <vt:variant>
        <vt:i4>5</vt:i4>
      </vt:variant>
      <vt:variant>
        <vt:lpwstr>http://legal-dictionary.thefreedictionary.com/Trademarks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Chancellor</dc:creator>
  <cp:lastModifiedBy>Aracely Montes</cp:lastModifiedBy>
  <cp:revision>6</cp:revision>
  <cp:lastPrinted>2014-10-14T19:34:00Z</cp:lastPrinted>
  <dcterms:created xsi:type="dcterms:W3CDTF">2016-02-04T23:12:00Z</dcterms:created>
  <dcterms:modified xsi:type="dcterms:W3CDTF">2016-02-05T01:43:00Z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