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1EA13" w14:textId="77777777" w:rsidR="00551ADA" w:rsidRPr="00F45C00" w:rsidRDefault="00551ADA" w:rsidP="00551ADA">
      <w:pPr>
        <w:tabs>
          <w:tab w:val="right" w:pos="9360"/>
        </w:tabs>
        <w:rPr>
          <w:rFonts w:asciiTheme="majorHAnsi" w:hAnsiTheme="majorHAnsi" w:cs="Times New Roman"/>
          <w:bCs/>
          <w:color w:val="333333"/>
          <w:u w:val="single"/>
          <w:lang w:eastAsia="en-US"/>
        </w:rPr>
      </w:pPr>
      <w:r w:rsidRPr="00F45C00">
        <w:rPr>
          <w:rFonts w:asciiTheme="majorHAnsi" w:hAnsiTheme="majorHAnsi" w:cs="Times New Roman"/>
          <w:b/>
          <w:bCs/>
          <w:color w:val="333333"/>
          <w:u w:val="single"/>
          <w:lang w:eastAsia="en-US"/>
        </w:rPr>
        <w:t>California State University, Long Beach</w:t>
      </w:r>
      <w:r w:rsidRPr="00F45C00">
        <w:rPr>
          <w:rFonts w:asciiTheme="majorHAnsi" w:hAnsiTheme="majorHAnsi" w:cs="Times New Roman"/>
          <w:b/>
          <w:bCs/>
          <w:color w:val="333333"/>
          <w:u w:val="single"/>
          <w:lang w:eastAsia="en-US"/>
        </w:rPr>
        <w:tab/>
        <w:t>Policy Statement</w:t>
      </w:r>
    </w:p>
    <w:p w14:paraId="5E9D8ADB" w14:textId="77777777" w:rsidR="00551ADA" w:rsidRDefault="00551ADA" w:rsidP="00551ADA">
      <w:pPr>
        <w:tabs>
          <w:tab w:val="right" w:pos="9360"/>
        </w:tabs>
        <w:rPr>
          <w:rFonts w:asciiTheme="majorHAnsi" w:hAnsiTheme="majorHAnsi" w:cs="Times New Roman"/>
          <w:color w:val="333333"/>
          <w:lang w:eastAsia="en-US"/>
        </w:rPr>
      </w:pPr>
      <w:r>
        <w:rPr>
          <w:rFonts w:asciiTheme="majorHAnsi" w:hAnsiTheme="majorHAnsi" w:cs="Times New Roman"/>
          <w:color w:val="333333"/>
          <w:lang w:eastAsia="en-US"/>
        </w:rPr>
        <w:tab/>
        <w:t xml:space="preserve">Policy Number: </w:t>
      </w:r>
      <w:r w:rsidRPr="00F45C00">
        <w:rPr>
          <w:rFonts w:asciiTheme="majorHAnsi" w:hAnsiTheme="majorHAnsi" w:cs="Times New Roman"/>
          <w:b/>
          <w:color w:val="333333"/>
          <w:lang w:eastAsia="en-US"/>
        </w:rPr>
        <w:t>XX-XX</w:t>
      </w:r>
    </w:p>
    <w:p w14:paraId="5CE4D6FD" w14:textId="77777777" w:rsidR="00551ADA" w:rsidRPr="00F45C00" w:rsidRDefault="00551ADA" w:rsidP="00551ADA">
      <w:pPr>
        <w:tabs>
          <w:tab w:val="right" w:pos="9360"/>
        </w:tabs>
        <w:rPr>
          <w:rFonts w:asciiTheme="majorHAnsi" w:hAnsiTheme="majorHAnsi" w:cs="Times New Roman"/>
          <w:color w:val="333333"/>
          <w:lang w:eastAsia="en-US"/>
        </w:rPr>
      </w:pPr>
      <w:r>
        <w:rPr>
          <w:rFonts w:asciiTheme="majorHAnsi" w:hAnsiTheme="majorHAnsi" w:cs="Times New Roman"/>
          <w:color w:val="333333"/>
          <w:lang w:eastAsia="en-US"/>
        </w:rPr>
        <w:tab/>
        <w:t xml:space="preserve">Date: </w:t>
      </w:r>
      <w:r w:rsidRPr="00F45C00">
        <w:rPr>
          <w:rFonts w:asciiTheme="majorHAnsi" w:hAnsiTheme="majorHAnsi" w:cs="Times New Roman"/>
          <w:b/>
          <w:color w:val="333333"/>
          <w:lang w:eastAsia="en-US"/>
        </w:rPr>
        <w:t>XXX</w:t>
      </w:r>
    </w:p>
    <w:p w14:paraId="6ECB6D84" w14:textId="77777777" w:rsidR="00551ADA" w:rsidRPr="00F45C00" w:rsidRDefault="00551ADA" w:rsidP="00551ADA">
      <w:pPr>
        <w:jc w:val="center"/>
        <w:rPr>
          <w:rFonts w:asciiTheme="majorHAnsi" w:hAnsiTheme="majorHAnsi" w:cs="Times New Roman"/>
          <w:b/>
          <w:bCs/>
          <w:color w:val="333333"/>
          <w:lang w:eastAsia="en-US"/>
        </w:rPr>
      </w:pPr>
    </w:p>
    <w:p w14:paraId="0D35436A" w14:textId="77777777" w:rsidR="00551ADA" w:rsidRPr="00F45C00" w:rsidRDefault="00551ADA" w:rsidP="00551ADA">
      <w:pPr>
        <w:jc w:val="center"/>
        <w:rPr>
          <w:rFonts w:asciiTheme="majorHAnsi" w:hAnsiTheme="majorHAnsi" w:cs="Times New Roman"/>
          <w:color w:val="333333"/>
          <w:lang w:eastAsia="en-US"/>
        </w:rPr>
      </w:pPr>
      <w:r>
        <w:rPr>
          <w:rFonts w:asciiTheme="majorHAnsi" w:hAnsiTheme="majorHAnsi" w:cs="Times New Roman"/>
          <w:b/>
          <w:bCs/>
          <w:color w:val="333333"/>
          <w:lang w:eastAsia="en-US"/>
        </w:rPr>
        <w:t>POLICY ON GRADUATE STUDIES</w:t>
      </w:r>
      <w:r w:rsidRPr="00F45C00">
        <w:rPr>
          <w:rFonts w:asciiTheme="majorHAnsi" w:hAnsiTheme="majorHAnsi" w:cs="Times New Roman"/>
          <w:b/>
          <w:bCs/>
          <w:color w:val="333333"/>
          <w:lang w:eastAsia="en-US"/>
        </w:rPr>
        <w:t xml:space="preserve"> 700</w:t>
      </w:r>
      <w:r>
        <w:rPr>
          <w:rFonts w:asciiTheme="majorHAnsi" w:hAnsiTheme="majorHAnsi" w:cs="Times New Roman"/>
          <w:b/>
          <w:bCs/>
          <w:color w:val="333333"/>
          <w:lang w:eastAsia="en-US"/>
        </w:rPr>
        <w:t xml:space="preserve"> (GS 700)</w:t>
      </w:r>
    </w:p>
    <w:p w14:paraId="4F67E0B2" w14:textId="77777777" w:rsidR="00551ADA" w:rsidRDefault="00551ADA" w:rsidP="00551ADA">
      <w:pPr>
        <w:jc w:val="center"/>
        <w:rPr>
          <w:rFonts w:asciiTheme="majorHAnsi" w:hAnsiTheme="majorHAnsi" w:cs="Times New Roman"/>
          <w:color w:val="333333"/>
          <w:lang w:eastAsia="en-US"/>
        </w:rPr>
      </w:pPr>
    </w:p>
    <w:p w14:paraId="5F23E66D" w14:textId="77777777" w:rsidR="00551ADA" w:rsidRPr="00F45C00" w:rsidRDefault="00551ADA" w:rsidP="00551ADA">
      <w:pPr>
        <w:jc w:val="center"/>
        <w:rPr>
          <w:rFonts w:asciiTheme="majorHAnsi" w:hAnsiTheme="majorHAnsi" w:cs="Times New Roman"/>
          <w:color w:val="333333"/>
          <w:lang w:eastAsia="en-US"/>
        </w:rPr>
      </w:pPr>
      <w:r>
        <w:rPr>
          <w:rFonts w:asciiTheme="majorHAnsi" w:hAnsiTheme="majorHAnsi" w:cs="Times New Roman"/>
          <w:color w:val="333333"/>
          <w:lang w:eastAsia="en-US"/>
        </w:rPr>
        <w:t xml:space="preserve">(This policy supersedes </w:t>
      </w:r>
      <w:r w:rsidRPr="00F45C00">
        <w:rPr>
          <w:rFonts w:asciiTheme="majorHAnsi" w:hAnsiTheme="majorHAnsi" w:cs="Times New Roman"/>
          <w:color w:val="333333"/>
          <w:lang w:eastAsia="en-US"/>
        </w:rPr>
        <w:t>Policy Statement 05-08</w:t>
      </w:r>
      <w:r>
        <w:rPr>
          <w:rFonts w:asciiTheme="majorHAnsi" w:hAnsiTheme="majorHAnsi" w:cs="Times New Roman"/>
          <w:color w:val="333333"/>
          <w:lang w:eastAsia="en-US"/>
        </w:rPr>
        <w:t>.)</w:t>
      </w:r>
    </w:p>
    <w:p w14:paraId="7F4BD4A9" w14:textId="77777777" w:rsidR="00551ADA" w:rsidRDefault="00551ADA" w:rsidP="00551ADA">
      <w:pPr>
        <w:jc w:val="center"/>
        <w:rPr>
          <w:rFonts w:asciiTheme="majorHAnsi" w:hAnsiTheme="majorHAnsi" w:cs="Times New Roman"/>
          <w:color w:val="333333"/>
          <w:lang w:eastAsia="en-US"/>
        </w:rPr>
      </w:pPr>
      <w:r w:rsidRPr="00F45C00">
        <w:rPr>
          <w:rFonts w:asciiTheme="majorHAnsi" w:hAnsiTheme="majorHAnsi" w:cs="Times New Roman"/>
          <w:color w:val="333333"/>
          <w:lang w:eastAsia="en-US"/>
        </w:rPr>
        <w:t xml:space="preserve">This policy </w:t>
      </w:r>
      <w:r>
        <w:rPr>
          <w:rFonts w:asciiTheme="majorHAnsi" w:hAnsiTheme="majorHAnsi" w:cs="Times New Roman"/>
          <w:color w:val="333333"/>
          <w:lang w:eastAsia="en-US"/>
        </w:rPr>
        <w:t>statement</w:t>
      </w:r>
      <w:r w:rsidRPr="00F45C00">
        <w:rPr>
          <w:rFonts w:asciiTheme="majorHAnsi" w:hAnsiTheme="majorHAnsi" w:cs="Times New Roman"/>
          <w:color w:val="333333"/>
          <w:lang w:eastAsia="en-US"/>
        </w:rPr>
        <w:t xml:space="preserve"> was recommended by the Academic Senate on </w:t>
      </w:r>
      <w:r w:rsidRPr="00F45C00">
        <w:rPr>
          <w:rFonts w:asciiTheme="majorHAnsi" w:hAnsiTheme="majorHAnsi" w:cs="Times New Roman"/>
          <w:b/>
          <w:color w:val="333333"/>
          <w:lang w:eastAsia="en-US"/>
        </w:rPr>
        <w:t>XXXXX</w:t>
      </w:r>
    </w:p>
    <w:p w14:paraId="1B2A5B45" w14:textId="77777777" w:rsidR="00551ADA" w:rsidRPr="00F45C00" w:rsidRDefault="00551ADA" w:rsidP="00551ADA">
      <w:pPr>
        <w:jc w:val="center"/>
        <w:rPr>
          <w:rFonts w:asciiTheme="majorHAnsi" w:hAnsiTheme="majorHAnsi" w:cs="Times New Roman"/>
          <w:color w:val="333333"/>
          <w:lang w:eastAsia="en-US"/>
        </w:rPr>
      </w:pPr>
      <w:r w:rsidRPr="00F45C00">
        <w:rPr>
          <w:rFonts w:asciiTheme="majorHAnsi" w:hAnsiTheme="majorHAnsi" w:cs="Times New Roman"/>
          <w:color w:val="333333"/>
          <w:lang w:eastAsia="en-US"/>
        </w:rPr>
        <w:t xml:space="preserve">and approved by the President on </w:t>
      </w:r>
      <w:r w:rsidRPr="00F45C00">
        <w:rPr>
          <w:rFonts w:asciiTheme="majorHAnsi" w:hAnsiTheme="majorHAnsi" w:cs="Times New Roman"/>
          <w:b/>
          <w:color w:val="333333"/>
          <w:lang w:eastAsia="en-US"/>
        </w:rPr>
        <w:t>XXXXX</w:t>
      </w:r>
      <w:r>
        <w:rPr>
          <w:rFonts w:asciiTheme="majorHAnsi" w:hAnsiTheme="majorHAnsi" w:cs="Times New Roman"/>
          <w:color w:val="333333"/>
          <w:lang w:eastAsia="en-US"/>
        </w:rPr>
        <w:t>.</w:t>
      </w:r>
    </w:p>
    <w:p w14:paraId="42FC33EB" w14:textId="77777777" w:rsidR="00551ADA" w:rsidRDefault="00551ADA" w:rsidP="00551ADA">
      <w:pPr>
        <w:rPr>
          <w:rFonts w:asciiTheme="majorHAnsi" w:hAnsiTheme="majorHAnsi" w:cs="Times New Roman"/>
          <w:color w:val="333333"/>
          <w:lang w:eastAsia="en-US"/>
        </w:rPr>
      </w:pPr>
    </w:p>
    <w:p w14:paraId="35A82455" w14:textId="0D5C40A7" w:rsidR="00415B59" w:rsidRPr="00F45C00" w:rsidRDefault="00B220C4" w:rsidP="000A6D66">
      <w:pPr>
        <w:rPr>
          <w:lang w:eastAsia="en-US"/>
        </w:rPr>
      </w:pPr>
      <w:r w:rsidRPr="00F45C00">
        <w:rPr>
          <w:lang w:eastAsia="en-US"/>
        </w:rPr>
        <w:t>Every semester, graduate students must be registered in a course or in GS 700 or have an approved educational leave. Registration in GS 700 is restricted to graduate students who have completed all course work</w:t>
      </w:r>
      <w:r w:rsidR="00CA72FA" w:rsidRPr="00F45C00">
        <w:rPr>
          <w:lang w:eastAsia="en-US"/>
        </w:rPr>
        <w:t xml:space="preserve"> and</w:t>
      </w:r>
      <w:r w:rsidRPr="00F45C00">
        <w:rPr>
          <w:lang w:eastAsia="en-US"/>
        </w:rPr>
        <w:t xml:space="preserve"> have been advanced to candidacy. </w:t>
      </w:r>
      <w:r w:rsidRPr="00F45C00" w:rsidDel="00B765D5">
        <w:rPr>
          <w:lang w:eastAsia="en-US"/>
        </w:rPr>
        <w:t>Registration in a course or in GS 700 also is required in winter or summer session if that is when a student plans to</w:t>
      </w:r>
      <w:r w:rsidR="00247F27">
        <w:rPr>
          <w:lang w:eastAsia="en-US"/>
        </w:rPr>
        <w:t xml:space="preserve"> submit their thesis and</w:t>
      </w:r>
      <w:r w:rsidRPr="00F45C00" w:rsidDel="00B765D5">
        <w:rPr>
          <w:lang w:eastAsia="en-US"/>
        </w:rPr>
        <w:t xml:space="preserve"> graduate.</w:t>
      </w:r>
      <w:ins w:id="0" w:author="Norbert Schurer" w:date="2018-02-06T08:23:00Z">
        <w:r w:rsidR="006D58AD" w:rsidRPr="006D58AD">
          <w:rPr>
            <w:lang w:eastAsia="en-US"/>
          </w:rPr>
          <w:t xml:space="preserve"> </w:t>
        </w:r>
      </w:ins>
      <w:moveToRangeStart w:id="1" w:author="Norbert Schurer" w:date="2018-02-06T08:23:00Z" w:name="move505668744"/>
      <w:moveTo w:id="2" w:author="Norbert Schurer" w:date="2018-02-06T08:23:00Z">
        <w:r w:rsidR="006D58AD" w:rsidRPr="00F45C00">
          <w:rPr>
            <w:lang w:eastAsia="en-US"/>
          </w:rPr>
          <w:t>Registration in GS 700 is CR/NC only.</w:t>
        </w:r>
      </w:moveTo>
      <w:moveToRangeEnd w:id="1"/>
      <w:r w:rsidR="00247F27">
        <w:rPr>
          <w:lang w:eastAsia="en-US"/>
        </w:rPr>
        <w:t xml:space="preserve"> Registration in winter or summer session is not required if the thesis was submitted </w:t>
      </w:r>
      <w:r w:rsidR="00106D5B">
        <w:rPr>
          <w:lang w:eastAsia="en-US"/>
        </w:rPr>
        <w:t xml:space="preserve">to the Thesis and Dissertation Office </w:t>
      </w:r>
      <w:r w:rsidR="00247F27">
        <w:rPr>
          <w:lang w:eastAsia="en-US"/>
        </w:rPr>
        <w:t xml:space="preserve">by the fall or spring deadline and if the student is </w:t>
      </w:r>
      <w:r w:rsidR="00106D5B">
        <w:rPr>
          <w:lang w:eastAsia="en-US"/>
        </w:rPr>
        <w:t>required to complete only the</w:t>
      </w:r>
      <w:r w:rsidR="00247F27">
        <w:rPr>
          <w:lang w:eastAsia="en-US"/>
        </w:rPr>
        <w:t xml:space="preserve"> thesis formatting edits after submission.</w:t>
      </w:r>
      <w:r w:rsidRPr="00F45C00" w:rsidDel="00B765D5">
        <w:rPr>
          <w:lang w:eastAsia="en-US"/>
        </w:rPr>
        <w:t xml:space="preserve"> </w:t>
      </w:r>
      <w:r w:rsidRPr="00F45C00">
        <w:rPr>
          <w:lang w:eastAsia="en-US"/>
        </w:rPr>
        <w:t xml:space="preserve">Although no unit credit is added to the student’s program or transcript, GS 700 is considered as one unit of concurrent enrollment credit for fee payment purposes, payable </w:t>
      </w:r>
      <w:r w:rsidR="00D32E65" w:rsidRPr="00F45C00">
        <w:rPr>
          <w:lang w:eastAsia="en-US"/>
        </w:rPr>
        <w:t xml:space="preserve">online </w:t>
      </w:r>
      <w:r w:rsidR="00415B59">
        <w:rPr>
          <w:lang w:eastAsia="en-US"/>
        </w:rPr>
        <w:t>or in person by the published fee payment deadline</w:t>
      </w:r>
      <w:r w:rsidRPr="00F45C00">
        <w:rPr>
          <w:lang w:eastAsia="en-US"/>
        </w:rPr>
        <w:t xml:space="preserve">. </w:t>
      </w:r>
      <w:r w:rsidR="002A75F9" w:rsidRPr="00F45C00">
        <w:rPr>
          <w:lang w:eastAsia="en-US"/>
        </w:rPr>
        <w:t>Registration for GS 700 constitutes enrollment in the university</w:t>
      </w:r>
      <w:r w:rsidR="00937CD6" w:rsidRPr="00F45C00">
        <w:rPr>
          <w:lang w:eastAsia="en-US"/>
        </w:rPr>
        <w:t>, including</w:t>
      </w:r>
      <w:r w:rsidR="002A75F9" w:rsidRPr="00F45C00">
        <w:rPr>
          <w:lang w:eastAsia="en-US"/>
        </w:rPr>
        <w:t xml:space="preserve"> for scholarship eligibility purposes</w:t>
      </w:r>
      <w:r w:rsidR="00937CD6" w:rsidRPr="00F45C00">
        <w:rPr>
          <w:lang w:eastAsia="en-US"/>
        </w:rPr>
        <w:t>.</w:t>
      </w:r>
    </w:p>
    <w:p w14:paraId="0BC73793" w14:textId="4AAF207B" w:rsidR="002A75F9" w:rsidRDefault="002A75F9">
      <w:pPr>
        <w:rPr>
          <w:lang w:eastAsia="en-US"/>
        </w:rPr>
      </w:pPr>
    </w:p>
    <w:p w14:paraId="4842D42B" w14:textId="7389B329" w:rsidR="006A4FB2" w:rsidRPr="00C44143" w:rsidRDefault="006A4FB2" w:rsidP="006A4FB2">
      <w:pPr>
        <w:rPr>
          <w:lang w:eastAsia="en-US"/>
        </w:rPr>
      </w:pPr>
      <w:r>
        <w:rPr>
          <w:b/>
          <w:lang w:eastAsia="en-US"/>
        </w:rPr>
        <w:t xml:space="preserve">VERSION </w:t>
      </w:r>
      <w:r w:rsidR="00C44143">
        <w:rPr>
          <w:b/>
          <w:lang w:eastAsia="en-US"/>
        </w:rPr>
        <w:t xml:space="preserve">A </w:t>
      </w:r>
      <w:r w:rsidR="00C44143">
        <w:rPr>
          <w:lang w:eastAsia="en-US"/>
        </w:rPr>
        <w:t>[as proposed by CEPC]</w:t>
      </w:r>
    </w:p>
    <w:p w14:paraId="46D258E7" w14:textId="280CB1B0" w:rsidR="006A4FB2" w:rsidRDefault="006A4FB2" w:rsidP="006A4FB2">
      <w:pPr>
        <w:rPr>
          <w:lang w:eastAsia="en-US"/>
        </w:rPr>
      </w:pPr>
      <w:r w:rsidRPr="00F45C00">
        <w:rPr>
          <w:rFonts w:asciiTheme="majorHAnsi" w:hAnsiTheme="majorHAnsi" w:cs="Times New Roman"/>
          <w:color w:val="333333"/>
          <w:lang w:eastAsia="en-US"/>
        </w:rPr>
        <w:t>Graduate student enrollment in GS 700 must be approved by department graduate advisors, chairs, or the Associate Dean for the College.</w:t>
      </w:r>
    </w:p>
    <w:p w14:paraId="164F1D11" w14:textId="77777777" w:rsidR="006A4FB2" w:rsidRDefault="006A4FB2" w:rsidP="006A4FB2">
      <w:pPr>
        <w:rPr>
          <w:lang w:eastAsia="en-US"/>
        </w:rPr>
      </w:pPr>
    </w:p>
    <w:p w14:paraId="5A9EBFCB" w14:textId="7400B612" w:rsidR="00C44143" w:rsidRPr="00C44143" w:rsidRDefault="00C44143" w:rsidP="00EC6267">
      <w:pPr>
        <w:ind w:left="720" w:hanging="720"/>
        <w:rPr>
          <w:lang w:eastAsia="en-US"/>
        </w:rPr>
      </w:pPr>
      <w:r>
        <w:rPr>
          <w:b/>
          <w:lang w:eastAsia="en-US"/>
        </w:rPr>
        <w:t>VERSION B</w:t>
      </w:r>
      <w:bookmarkStart w:id="3" w:name="_GoBack"/>
      <w:bookmarkEnd w:id="3"/>
      <w:r>
        <w:rPr>
          <w:lang w:eastAsia="en-US"/>
        </w:rPr>
        <w:t xml:space="preserve"> [only grad advisors and chairs can issue permits</w:t>
      </w:r>
      <w:r w:rsidR="00EC6267">
        <w:rPr>
          <w:lang w:eastAsia="en-US"/>
        </w:rPr>
        <w:t xml:space="preserve"> for the first four semesters of GS 700</w:t>
      </w:r>
      <w:r>
        <w:rPr>
          <w:lang w:eastAsia="en-US"/>
        </w:rPr>
        <w:t>]</w:t>
      </w:r>
    </w:p>
    <w:p w14:paraId="1730A3CB" w14:textId="68C638AC" w:rsidR="00C44143" w:rsidRDefault="00C44143" w:rsidP="00C44143">
      <w:pPr>
        <w:rPr>
          <w:rFonts w:asciiTheme="majorHAnsi" w:hAnsiTheme="majorHAnsi" w:cs="Times New Roman"/>
          <w:color w:val="333333"/>
          <w:lang w:eastAsia="en-US"/>
        </w:rPr>
      </w:pPr>
      <w:r w:rsidRPr="00F45C00">
        <w:rPr>
          <w:rFonts w:asciiTheme="majorHAnsi" w:hAnsiTheme="majorHAnsi" w:cs="Times New Roman"/>
          <w:color w:val="333333"/>
          <w:lang w:eastAsia="en-US"/>
        </w:rPr>
        <w:t>Graduate student enrollment in GS 700 must be approved by department graduate advisors</w:t>
      </w:r>
      <w:del w:id="4" w:author="Norbert Schurer" w:date="2018-02-02T11:44:00Z">
        <w:r w:rsidRPr="00F45C00" w:rsidDel="006A4FB2">
          <w:rPr>
            <w:rFonts w:asciiTheme="majorHAnsi" w:hAnsiTheme="majorHAnsi" w:cs="Times New Roman"/>
            <w:color w:val="333333"/>
            <w:lang w:eastAsia="en-US"/>
          </w:rPr>
          <w:delText xml:space="preserve">, </w:delText>
        </w:r>
      </w:del>
      <w:ins w:id="5" w:author="Norbert Schurer" w:date="2018-02-02T11:44:00Z">
        <w:r>
          <w:rPr>
            <w:rFonts w:asciiTheme="majorHAnsi" w:hAnsiTheme="majorHAnsi" w:cs="Times New Roman"/>
            <w:color w:val="333333"/>
            <w:lang w:eastAsia="en-US"/>
          </w:rPr>
          <w:t xml:space="preserve"> or</w:t>
        </w:r>
        <w:r w:rsidRPr="00F45C00">
          <w:rPr>
            <w:rFonts w:asciiTheme="majorHAnsi" w:hAnsiTheme="majorHAnsi" w:cs="Times New Roman"/>
            <w:color w:val="333333"/>
            <w:lang w:eastAsia="en-US"/>
          </w:rPr>
          <w:t xml:space="preserve"> </w:t>
        </w:r>
      </w:ins>
      <w:r w:rsidRPr="00F45C00">
        <w:rPr>
          <w:rFonts w:asciiTheme="majorHAnsi" w:hAnsiTheme="majorHAnsi" w:cs="Times New Roman"/>
          <w:color w:val="333333"/>
          <w:lang w:eastAsia="en-US"/>
        </w:rPr>
        <w:t>chairs</w:t>
      </w:r>
      <w:del w:id="6" w:author="Norbert Schurer" w:date="2018-02-02T11:44:00Z">
        <w:r w:rsidRPr="00F45C00" w:rsidDel="006A4FB2">
          <w:rPr>
            <w:rFonts w:asciiTheme="majorHAnsi" w:hAnsiTheme="majorHAnsi" w:cs="Times New Roman"/>
            <w:color w:val="333333"/>
            <w:lang w:eastAsia="en-US"/>
          </w:rPr>
          <w:delText>, or the Associate Dean for the College</w:delText>
        </w:r>
      </w:del>
      <w:r w:rsidRPr="00F45C00">
        <w:rPr>
          <w:rFonts w:asciiTheme="majorHAnsi" w:hAnsiTheme="majorHAnsi" w:cs="Times New Roman"/>
          <w:color w:val="333333"/>
          <w:lang w:eastAsia="en-US"/>
        </w:rPr>
        <w:t>.</w:t>
      </w:r>
    </w:p>
    <w:p w14:paraId="177916BF" w14:textId="0A7D9BB2" w:rsidR="00EC6267" w:rsidRDefault="00EC6267" w:rsidP="00C44143">
      <w:pPr>
        <w:rPr>
          <w:rFonts w:asciiTheme="majorHAnsi" w:hAnsiTheme="majorHAnsi" w:cs="Times New Roman"/>
          <w:color w:val="333333"/>
          <w:lang w:eastAsia="en-US"/>
        </w:rPr>
      </w:pPr>
    </w:p>
    <w:p w14:paraId="3B7DDEC8" w14:textId="204263F0" w:rsidR="006A4FB2" w:rsidRPr="00C44143" w:rsidRDefault="006A4FB2" w:rsidP="00EC6267">
      <w:pPr>
        <w:ind w:left="720" w:hanging="720"/>
        <w:rPr>
          <w:rFonts w:asciiTheme="majorHAnsi" w:hAnsiTheme="majorHAnsi"/>
          <w:lang w:eastAsia="en-US"/>
        </w:rPr>
      </w:pPr>
      <w:r w:rsidRPr="00C44143">
        <w:rPr>
          <w:rFonts w:asciiTheme="majorHAnsi" w:hAnsiTheme="majorHAnsi"/>
          <w:b/>
          <w:lang w:eastAsia="en-US"/>
        </w:rPr>
        <w:t xml:space="preserve">VERSION </w:t>
      </w:r>
      <w:r w:rsidR="00C44143" w:rsidRPr="00C44143">
        <w:rPr>
          <w:rFonts w:asciiTheme="majorHAnsi" w:hAnsiTheme="majorHAnsi"/>
          <w:b/>
          <w:lang w:eastAsia="en-US"/>
        </w:rPr>
        <w:t>C</w:t>
      </w:r>
      <w:r w:rsidR="00C44143" w:rsidRPr="00C44143">
        <w:rPr>
          <w:rFonts w:asciiTheme="majorHAnsi" w:hAnsiTheme="majorHAnsi"/>
          <w:lang w:eastAsia="en-US"/>
        </w:rPr>
        <w:t xml:space="preserve"> [</w:t>
      </w:r>
      <w:r w:rsidR="00C44143" w:rsidRPr="00C44143">
        <w:rPr>
          <w:rFonts w:asciiTheme="majorHAnsi" w:hAnsiTheme="majorHAnsi"/>
          <w:color w:val="000000"/>
        </w:rPr>
        <w:t>grad advisors, chairs, associate deans, or graduate directors can issue permits</w:t>
      </w:r>
      <w:r w:rsidR="00EC6267">
        <w:rPr>
          <w:lang w:eastAsia="en-US"/>
        </w:rPr>
        <w:t xml:space="preserve"> for the first four semesters of GS 700</w:t>
      </w:r>
      <w:r w:rsidR="00C44143" w:rsidRPr="00C44143">
        <w:rPr>
          <w:rFonts w:asciiTheme="majorHAnsi" w:hAnsiTheme="majorHAnsi"/>
          <w:color w:val="000000"/>
        </w:rPr>
        <w:t>]</w:t>
      </w:r>
    </w:p>
    <w:p w14:paraId="2A2D4A34" w14:textId="0E235AA4" w:rsidR="006A4FB2" w:rsidRDefault="006240C9">
      <w:pPr>
        <w:rPr>
          <w:lang w:eastAsia="en-US"/>
        </w:rPr>
      </w:pPr>
      <w:r w:rsidRPr="00C44143">
        <w:rPr>
          <w:rFonts w:asciiTheme="majorHAnsi" w:hAnsiTheme="majorHAnsi"/>
          <w:lang w:eastAsia="en-US"/>
        </w:rPr>
        <w:t>Graduate student enrollment in GS 700</w:t>
      </w:r>
      <w:r w:rsidR="00B220C4" w:rsidRPr="00C44143">
        <w:rPr>
          <w:rFonts w:asciiTheme="majorHAnsi" w:hAnsiTheme="majorHAnsi"/>
          <w:lang w:eastAsia="en-US"/>
        </w:rPr>
        <w:t xml:space="preserve"> must be approved by department graduate advis</w:t>
      </w:r>
      <w:r w:rsidR="00B220C4" w:rsidRPr="00F45C00">
        <w:rPr>
          <w:lang w:eastAsia="en-US"/>
        </w:rPr>
        <w:t>ors</w:t>
      </w:r>
      <w:r w:rsidR="003110A7" w:rsidRPr="00F45C00">
        <w:rPr>
          <w:lang w:eastAsia="en-US"/>
        </w:rPr>
        <w:t>, chairs,</w:t>
      </w:r>
      <w:del w:id="7" w:author="ASO Staff" w:date="2018-02-01T15:53:00Z">
        <w:r w:rsidR="003110A7" w:rsidRPr="00F45C00" w:rsidDel="00EA0F50">
          <w:rPr>
            <w:lang w:eastAsia="en-US"/>
          </w:rPr>
          <w:delText xml:space="preserve"> </w:delText>
        </w:r>
        <w:r w:rsidR="00D32E65" w:rsidRPr="00F45C00" w:rsidDel="00EA0F50">
          <w:rPr>
            <w:lang w:eastAsia="en-US"/>
          </w:rPr>
          <w:delText>or</w:delText>
        </w:r>
      </w:del>
      <w:r w:rsidR="00D32E65" w:rsidRPr="00F45C00">
        <w:rPr>
          <w:lang w:eastAsia="en-US"/>
        </w:rPr>
        <w:t xml:space="preserve"> the Associate Dean for the College</w:t>
      </w:r>
      <w:ins w:id="8" w:author="ASO Staff" w:date="2018-02-01T15:53:00Z">
        <w:r w:rsidR="00EA0F50">
          <w:rPr>
            <w:lang w:eastAsia="en-US"/>
          </w:rPr>
          <w:t xml:space="preserve">, or the college Graduate Director </w:t>
        </w:r>
      </w:ins>
      <w:ins w:id="9" w:author="Norbert Schurer" w:date="2018-01-24T14:09:00Z">
        <w:del w:id="10" w:author="ASO Staff" w:date="2018-02-01T15:58:00Z">
          <w:r w:rsidR="00415B59" w:rsidDel="00EA0F50">
            <w:rPr>
              <w:lang w:eastAsia="en-US"/>
            </w:rPr>
            <w:delText>the appropriate college designee (e.g., associate dean, graduate director, etc.)</w:delText>
          </w:r>
        </w:del>
      </w:ins>
      <w:r w:rsidR="00A328DD">
        <w:rPr>
          <w:lang w:eastAsia="en-US"/>
        </w:rPr>
        <w:t>.</w:t>
      </w:r>
    </w:p>
    <w:p w14:paraId="4828E5AC" w14:textId="77777777" w:rsidR="006A4FB2" w:rsidRPr="00C44143" w:rsidRDefault="006A4FB2">
      <w:pPr>
        <w:rPr>
          <w:rFonts w:asciiTheme="majorHAnsi" w:hAnsiTheme="majorHAnsi"/>
          <w:lang w:eastAsia="en-US"/>
        </w:rPr>
      </w:pPr>
    </w:p>
    <w:p w14:paraId="0069BC16" w14:textId="78211F0D" w:rsidR="006A4FB2" w:rsidRPr="00C44143" w:rsidRDefault="006A4FB2" w:rsidP="00C44143">
      <w:pPr>
        <w:ind w:left="720" w:hanging="720"/>
        <w:rPr>
          <w:rFonts w:asciiTheme="majorHAnsi" w:hAnsiTheme="majorHAnsi"/>
          <w:lang w:eastAsia="en-US"/>
        </w:rPr>
      </w:pPr>
      <w:r w:rsidRPr="00C44143">
        <w:rPr>
          <w:rFonts w:asciiTheme="majorHAnsi" w:hAnsiTheme="majorHAnsi"/>
          <w:b/>
          <w:lang w:eastAsia="en-US"/>
        </w:rPr>
        <w:t xml:space="preserve">VERSION </w:t>
      </w:r>
      <w:r w:rsidR="00C44143" w:rsidRPr="00C44143">
        <w:rPr>
          <w:rFonts w:asciiTheme="majorHAnsi" w:hAnsiTheme="majorHAnsi"/>
          <w:b/>
          <w:lang w:eastAsia="en-US"/>
        </w:rPr>
        <w:t>D</w:t>
      </w:r>
      <w:r w:rsidR="00C44143" w:rsidRPr="00C44143">
        <w:rPr>
          <w:rFonts w:asciiTheme="majorHAnsi" w:hAnsiTheme="majorHAnsi"/>
          <w:lang w:eastAsia="en-US"/>
        </w:rPr>
        <w:t xml:space="preserve"> [</w:t>
      </w:r>
      <w:r w:rsidR="00C44143" w:rsidRPr="00C44143">
        <w:rPr>
          <w:rFonts w:asciiTheme="majorHAnsi" w:hAnsiTheme="majorHAnsi"/>
          <w:color w:val="000000"/>
        </w:rPr>
        <w:t>grad advisors and chairs issue permits, but associate deans or graduate directors can as well when grad advisors and chairs are not available</w:t>
      </w:r>
      <w:r w:rsidR="00EC6267">
        <w:rPr>
          <w:lang w:eastAsia="en-US"/>
        </w:rPr>
        <w:t xml:space="preserve"> for the first four semesters of GS 700</w:t>
      </w:r>
      <w:r w:rsidR="00C44143" w:rsidRPr="00C44143">
        <w:rPr>
          <w:rFonts w:asciiTheme="majorHAnsi" w:hAnsiTheme="majorHAnsi"/>
          <w:color w:val="000000"/>
        </w:rPr>
        <w:t>]</w:t>
      </w:r>
    </w:p>
    <w:p w14:paraId="0FB4DE29" w14:textId="5F69F87E" w:rsidR="006A4FB2" w:rsidRDefault="006A4FB2" w:rsidP="006A4FB2">
      <w:pPr>
        <w:rPr>
          <w:lang w:eastAsia="en-US"/>
        </w:rPr>
      </w:pPr>
      <w:r w:rsidRPr="00C44143">
        <w:rPr>
          <w:rFonts w:asciiTheme="majorHAnsi" w:hAnsiTheme="majorHAnsi" w:cs="Times New Roman"/>
          <w:color w:val="333333"/>
          <w:lang w:eastAsia="en-US"/>
        </w:rPr>
        <w:t>Graduate student enrollment in GS 700 must be approved by department graduate advisors</w:t>
      </w:r>
      <w:del w:id="11" w:author="Norbert Schurer" w:date="2018-02-02T11:43:00Z">
        <w:r w:rsidRPr="00C44143" w:rsidDel="006A4FB2">
          <w:rPr>
            <w:rFonts w:asciiTheme="majorHAnsi" w:hAnsiTheme="majorHAnsi" w:cs="Times New Roman"/>
            <w:color w:val="333333"/>
            <w:lang w:eastAsia="en-US"/>
          </w:rPr>
          <w:delText xml:space="preserve">, </w:delText>
        </w:r>
      </w:del>
      <w:ins w:id="12" w:author="Norbert Schurer" w:date="2018-02-02T11:43:00Z">
        <w:r w:rsidRPr="00C44143">
          <w:rPr>
            <w:rFonts w:asciiTheme="majorHAnsi" w:hAnsiTheme="majorHAnsi" w:cs="Times New Roman"/>
            <w:color w:val="333333"/>
            <w:lang w:eastAsia="en-US"/>
          </w:rPr>
          <w:t xml:space="preserve"> or </w:t>
        </w:r>
      </w:ins>
      <w:r w:rsidRPr="00F45C00">
        <w:rPr>
          <w:rFonts w:asciiTheme="majorHAnsi" w:hAnsiTheme="majorHAnsi" w:cs="Times New Roman"/>
          <w:color w:val="333333"/>
          <w:lang w:eastAsia="en-US"/>
        </w:rPr>
        <w:t>chairs, or</w:t>
      </w:r>
      <w:ins w:id="13" w:author="Norbert Schurer" w:date="2018-02-02T11:43:00Z">
        <w:r>
          <w:rPr>
            <w:rFonts w:asciiTheme="majorHAnsi" w:hAnsiTheme="majorHAnsi" w:cs="Times New Roman"/>
            <w:color w:val="333333"/>
            <w:lang w:eastAsia="en-US"/>
          </w:rPr>
          <w:t>, when they are not available,</w:t>
        </w:r>
      </w:ins>
      <w:r w:rsidRPr="00F45C00">
        <w:rPr>
          <w:rFonts w:asciiTheme="majorHAnsi" w:hAnsiTheme="majorHAnsi" w:cs="Times New Roman"/>
          <w:color w:val="333333"/>
          <w:lang w:eastAsia="en-US"/>
        </w:rPr>
        <w:t xml:space="preserve"> the Associate Dean</w:t>
      </w:r>
      <w:ins w:id="14" w:author="Norbert Schurer" w:date="2018-02-02T11:44:00Z">
        <w:r>
          <w:rPr>
            <w:rFonts w:asciiTheme="majorHAnsi" w:hAnsiTheme="majorHAnsi" w:cs="Times New Roman"/>
            <w:color w:val="333333"/>
            <w:lang w:eastAsia="en-US"/>
          </w:rPr>
          <w:t xml:space="preserve"> or Graduate Director</w:t>
        </w:r>
      </w:ins>
      <w:r w:rsidRPr="00F45C00">
        <w:rPr>
          <w:rFonts w:asciiTheme="majorHAnsi" w:hAnsiTheme="majorHAnsi" w:cs="Times New Roman"/>
          <w:color w:val="333333"/>
          <w:lang w:eastAsia="en-US"/>
        </w:rPr>
        <w:t xml:space="preserve"> for the College.</w:t>
      </w:r>
    </w:p>
    <w:p w14:paraId="5546A4CB" w14:textId="593799B5" w:rsidR="006A4FB2" w:rsidRDefault="006A4FB2">
      <w:pPr>
        <w:rPr>
          <w:lang w:eastAsia="en-US"/>
        </w:rPr>
      </w:pPr>
    </w:p>
    <w:p w14:paraId="37F2FC38" w14:textId="16781BD8" w:rsidR="000E5ACC" w:rsidRDefault="00B220C4">
      <w:moveFromRangeStart w:id="15" w:author="Norbert Schurer" w:date="2018-02-06T08:23:00Z" w:name="move505668744"/>
      <w:commentRangeStart w:id="16"/>
      <w:moveFrom w:id="17" w:author="Norbert Schurer" w:date="2018-02-06T08:23:00Z">
        <w:r w:rsidRPr="00F45C00" w:rsidDel="006D58AD">
          <w:rPr>
            <w:lang w:eastAsia="en-US"/>
          </w:rPr>
          <w:lastRenderedPageBreak/>
          <w:t>Registration in GS 700 is CR/NC only.</w:t>
        </w:r>
        <w:r w:rsidR="003603D6" w:rsidRPr="00F45C00" w:rsidDel="006D58AD">
          <w:rPr>
            <w:lang w:eastAsia="en-US"/>
          </w:rPr>
          <w:t xml:space="preserve"> </w:t>
        </w:r>
      </w:moveFrom>
      <w:moveFromRangeEnd w:id="15"/>
      <w:commentRangeEnd w:id="16"/>
      <w:r w:rsidR="000E5ACC">
        <w:rPr>
          <w:rStyle w:val="CommentReference"/>
        </w:rPr>
        <w:commentReference w:id="16"/>
      </w:r>
      <w:r w:rsidR="003603D6" w:rsidRPr="00F45C00">
        <w:rPr>
          <w:lang w:eastAsia="en-US"/>
        </w:rPr>
        <w:t>After</w:t>
      </w:r>
      <w:r w:rsidR="000E5ACC">
        <w:rPr>
          <w:lang w:eastAsia="en-US"/>
        </w:rPr>
        <w:t xml:space="preserve"> registering for</w:t>
      </w:r>
      <w:r w:rsidR="003603D6" w:rsidRPr="00F45C00">
        <w:rPr>
          <w:lang w:eastAsia="en-US"/>
        </w:rPr>
        <w:t xml:space="preserve"> four semesters of GS 700, students will be subject to a registration hold. </w:t>
      </w:r>
      <w:r w:rsidR="007516E5" w:rsidRPr="00F45C00">
        <w:rPr>
          <w:lang w:eastAsia="en-US"/>
        </w:rPr>
        <w:t xml:space="preserve">Prior to registering for </w:t>
      </w:r>
      <w:r w:rsidR="00C328D1" w:rsidRPr="00F45C00">
        <w:rPr>
          <w:lang w:eastAsia="en-US"/>
        </w:rPr>
        <w:t xml:space="preserve">any subsequent </w:t>
      </w:r>
      <w:r w:rsidR="007516E5" w:rsidRPr="00F45C00">
        <w:rPr>
          <w:lang w:eastAsia="en-US"/>
        </w:rPr>
        <w:t>semester of GS 700</w:t>
      </w:r>
      <w:r w:rsidR="00100EE2" w:rsidRPr="00F45C00">
        <w:rPr>
          <w:lang w:eastAsia="en-US"/>
        </w:rPr>
        <w:t>, the department graduate</w:t>
      </w:r>
      <w:r w:rsidR="000E5ACC">
        <w:rPr>
          <w:lang w:eastAsia="en-US"/>
        </w:rPr>
        <w:t xml:space="preserve"> must confer with the student and with the </w:t>
      </w:r>
      <w:r w:rsidR="003603D6" w:rsidRPr="00F45C00">
        <w:rPr>
          <w:lang w:eastAsia="en-US"/>
        </w:rPr>
        <w:t>Associate Dean of the C</w:t>
      </w:r>
      <w:r w:rsidR="00100EE2" w:rsidRPr="00F45C00">
        <w:rPr>
          <w:lang w:eastAsia="en-US"/>
        </w:rPr>
        <w:t>ollege</w:t>
      </w:r>
      <w:ins w:id="18" w:author="Norbert Schurer" w:date="2018-02-15T11:25:00Z">
        <w:r w:rsidR="000E5ACC">
          <w:rPr>
            <w:lang w:eastAsia="en-US"/>
          </w:rPr>
          <w:t xml:space="preserve"> </w:t>
        </w:r>
        <w:commentRangeStart w:id="19"/>
        <w:r w:rsidR="000E5ACC">
          <w:rPr>
            <w:lang w:eastAsia="en-US"/>
          </w:rPr>
          <w:t>(Graduate Programs)</w:t>
        </w:r>
      </w:ins>
      <w:commentRangeEnd w:id="19"/>
      <w:ins w:id="20" w:author="Norbert Schurer" w:date="2018-02-15T11:28:00Z">
        <w:r w:rsidR="000E5ACC">
          <w:rPr>
            <w:rStyle w:val="CommentReference"/>
          </w:rPr>
          <w:commentReference w:id="19"/>
        </w:r>
      </w:ins>
      <w:r w:rsidR="000E5ACC">
        <w:rPr>
          <w:lang w:eastAsia="en-US"/>
        </w:rPr>
        <w:t xml:space="preserve"> about an appropriate course of action for the graduate student.</w:t>
      </w:r>
      <w:r w:rsidR="00100EE2" w:rsidRPr="00F45C00">
        <w:rPr>
          <w:lang w:eastAsia="en-US"/>
        </w:rPr>
        <w:t xml:space="preserve"> </w:t>
      </w:r>
      <w:r w:rsidR="00EC6267">
        <w:t>Colleges/</w:t>
      </w:r>
      <w:r w:rsidR="00CD2CD9" w:rsidRPr="00F45C00">
        <w:t xml:space="preserve">departments may hold students to </w:t>
      </w:r>
      <w:del w:id="21" w:author="Norbert Schurer" w:date="2018-02-15T11:27:00Z">
        <w:r w:rsidR="00CD2CD9" w:rsidRPr="00F45C00" w:rsidDel="000E5ACC">
          <w:delText>a stricter timeline</w:delText>
        </w:r>
      </w:del>
      <w:commentRangeStart w:id="22"/>
      <w:ins w:id="23" w:author="Norbert Schurer" w:date="2018-02-15T11:27:00Z">
        <w:r w:rsidR="000E5ACC">
          <w:t>an earlier timeline for the required submission of an action plan to the department advisor or to the Associate Dean</w:t>
        </w:r>
        <w:commentRangeEnd w:id="22"/>
        <w:r w:rsidR="000E5ACC">
          <w:rPr>
            <w:rStyle w:val="CommentReference"/>
          </w:rPr>
          <w:commentReference w:id="22"/>
        </w:r>
      </w:ins>
      <w:r w:rsidR="00CD2CD9" w:rsidRPr="00F45C00">
        <w:t xml:space="preserve"> than </w:t>
      </w:r>
      <w:r w:rsidR="003110A7" w:rsidRPr="00F45C00">
        <w:t>outlined here</w:t>
      </w:r>
      <w:ins w:id="24" w:author="Norbert Schurer" w:date="2018-02-15T11:25:00Z">
        <w:r w:rsidR="000E5ACC">
          <w:t xml:space="preserve"> </w:t>
        </w:r>
        <w:commentRangeStart w:id="25"/>
        <w:r w:rsidR="000E5ACC">
          <w:t>with clear delineation in its communications and publications</w:t>
        </w:r>
      </w:ins>
      <w:commentRangeEnd w:id="25"/>
      <w:ins w:id="26" w:author="Norbert Schurer" w:date="2018-02-15T11:28:00Z">
        <w:r w:rsidR="000E5ACC">
          <w:rPr>
            <w:rStyle w:val="CommentReference"/>
          </w:rPr>
          <w:commentReference w:id="25"/>
        </w:r>
      </w:ins>
      <w:r w:rsidR="000E5ACC">
        <w:t>.</w:t>
      </w:r>
      <w:ins w:id="27" w:author="Norbert Schurer" w:date="2018-02-15T11:29:00Z">
        <w:r w:rsidR="000E5ACC">
          <w:t xml:space="preserve"> </w:t>
        </w:r>
        <w:commentRangeStart w:id="28"/>
        <w:r w:rsidR="000E5ACC">
          <w:t>Students whose coursework is still valid under University Regulations governing the Master’s Degree shall not be prohibited from registering for GS 700 in a given semester.</w:t>
        </w:r>
        <w:commentRangeEnd w:id="28"/>
        <w:r w:rsidR="000E5ACC">
          <w:rPr>
            <w:rStyle w:val="CommentReference"/>
          </w:rPr>
          <w:commentReference w:id="28"/>
        </w:r>
      </w:ins>
    </w:p>
    <w:p w14:paraId="24C0ECE2" w14:textId="77777777" w:rsidR="000E5ACC" w:rsidRDefault="000E5ACC"/>
    <w:p w14:paraId="295E72A5" w14:textId="727F9D42" w:rsidR="00EC6267" w:rsidRDefault="00EC6267">
      <w:ins w:id="29" w:author="Norbert Schurer" w:date="2018-02-06T08:17:00Z">
        <w:r>
          <w:t>Decisions on registration, the action plan, or other directly related matters may be appealed to the Associate Dean of the College (Graduate Studies), and, if still unresolved, to the Vice Provost for Academic Affairs and Dean of Graduate Studies.</w:t>
        </w:r>
      </w:ins>
    </w:p>
    <w:p w14:paraId="60D1ED78" w14:textId="672598EA" w:rsidR="00F45C00" w:rsidRDefault="00F45C00"/>
    <w:p w14:paraId="28684730" w14:textId="7AB053D0" w:rsidR="00F45C00" w:rsidRDefault="00F45C00">
      <w:r>
        <w:t>______________________________________________________________________________</w:t>
      </w:r>
    </w:p>
    <w:p w14:paraId="598C3A56" w14:textId="573579BF" w:rsidR="00F45C00" w:rsidRPr="00F45C00" w:rsidRDefault="00F45C00">
      <w:r>
        <w:t>EFFECTIVE: XXXXX</w:t>
      </w:r>
    </w:p>
    <w:sectPr w:rsidR="00F45C00" w:rsidRPr="00F45C00" w:rsidSect="00B220C4">
      <w:pgSz w:w="12240" w:h="15840"/>
      <w:pgMar w:top="1440" w:right="1440" w:bottom="1440" w:left="1440" w:header="720" w:footer="720" w:gutter="0"/>
      <w:lnNumType w:countBy="1" w:restart="continuous"/>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Norbert Schurer" w:date="2018-02-15T11:28:00Z" w:initials="NS">
    <w:p w14:paraId="07518FA9" w14:textId="4795E8C1" w:rsidR="000E5ACC" w:rsidRDefault="000E5ACC">
      <w:pPr>
        <w:pStyle w:val="CommentText"/>
      </w:pPr>
      <w:r>
        <w:rPr>
          <w:rStyle w:val="CommentReference"/>
        </w:rPr>
        <w:annotationRef/>
      </w:r>
      <w:r>
        <w:t>Keith Freeseman</w:t>
      </w:r>
    </w:p>
  </w:comment>
  <w:comment w:id="19" w:author="Norbert Schurer" w:date="2018-02-15T11:28:00Z" w:initials="NS">
    <w:p w14:paraId="2DD1E42E" w14:textId="163F36C3" w:rsidR="000E5ACC" w:rsidRDefault="000E5ACC">
      <w:pPr>
        <w:pStyle w:val="CommentText"/>
      </w:pPr>
      <w:r>
        <w:rPr>
          <w:rStyle w:val="CommentReference"/>
        </w:rPr>
        <w:annotationRef/>
      </w:r>
      <w:r>
        <w:t>Keith Freeseman</w:t>
      </w:r>
    </w:p>
  </w:comment>
  <w:comment w:id="22" w:author="Norbert Schurer" w:date="2018-02-15T11:27:00Z" w:initials="NS">
    <w:p w14:paraId="374E2B09" w14:textId="4D839F9F" w:rsidR="000E5ACC" w:rsidRDefault="000E5ACC" w:rsidP="000E5ACC">
      <w:pPr>
        <w:pStyle w:val="CommentText"/>
      </w:pPr>
      <w:r>
        <w:rPr>
          <w:rStyle w:val="CommentReference"/>
        </w:rPr>
        <w:annotationRef/>
      </w:r>
      <w:r>
        <w:t>Misty Jaffe: Rationale: “stricter timeline” is ambiguous</w:t>
      </w:r>
    </w:p>
  </w:comment>
  <w:comment w:id="25" w:author="Norbert Schurer" w:date="2018-02-15T11:28:00Z" w:initials="NS">
    <w:p w14:paraId="0A6EA544" w14:textId="6811CD74" w:rsidR="000E5ACC" w:rsidRDefault="000E5ACC">
      <w:pPr>
        <w:pStyle w:val="CommentText"/>
      </w:pPr>
      <w:r>
        <w:rPr>
          <w:rStyle w:val="CommentReference"/>
        </w:rPr>
        <w:annotationRef/>
      </w:r>
      <w:r>
        <w:t>Keith Freeseman</w:t>
      </w:r>
    </w:p>
  </w:comment>
  <w:comment w:id="28" w:author="Norbert Schurer" w:date="2018-02-15T11:29:00Z" w:initials="NS">
    <w:p w14:paraId="46053C3A" w14:textId="77777777" w:rsidR="000E5ACC" w:rsidRDefault="000E5ACC" w:rsidP="000E5ACC">
      <w:pPr>
        <w:pStyle w:val="CommentText"/>
      </w:pPr>
      <w:r>
        <w:rPr>
          <w:rStyle w:val="CommentReference"/>
        </w:rPr>
        <w:annotationRef/>
      </w:r>
      <w:r>
        <w:t xml:space="preserve">Misty Jaffe: Rationale: </w:t>
      </w:r>
    </w:p>
    <w:p w14:paraId="51E464FF" w14:textId="77777777" w:rsidR="000E5ACC" w:rsidRDefault="000E5ACC" w:rsidP="000E5ACC">
      <w:pPr>
        <w:pStyle w:val="CommentText"/>
      </w:pPr>
      <w:hyperlink r:id="rId1" w:history="1">
        <w:r w:rsidRPr="00725889">
          <w:rPr>
            <w:rStyle w:val="Hyperlink"/>
          </w:rPr>
          <w:t>https://web.csulb.edu/divisions/aa/catalog/current/graduate_information/university_regulations_masters.html</w:t>
        </w:r>
      </w:hyperlink>
    </w:p>
    <w:p w14:paraId="16D39243" w14:textId="77777777" w:rsidR="000E5ACC" w:rsidRDefault="000E5ACC" w:rsidP="000E5ACC">
      <w:pPr>
        <w:pStyle w:val="CommentText"/>
      </w:pPr>
      <w:r>
        <w:t>stipulates in paragraph 9) that students must complete all degree requirements in 7 years. This is arguably the University definition of “timely” progress to degree.</w:t>
      </w:r>
    </w:p>
    <w:p w14:paraId="3AC1BEDF" w14:textId="4D9EDC45" w:rsidR="000E5ACC" w:rsidRDefault="000E5ACC" w:rsidP="000E5ACC">
      <w:pPr>
        <w:pStyle w:val="CommentText"/>
      </w:pPr>
      <w:r>
        <w:t>What needs to be resolved at the policy level is whether or not any unit below the university can define “making progress” (under paragraph 4) and disqualify or place on administrative academic probation a student whose coursework is still valid (within the 7-year period)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518FA9" w15:done="0"/>
  <w15:commentEx w15:paraId="2DD1E42E" w15:done="0"/>
  <w15:commentEx w15:paraId="374E2B09" w15:done="0"/>
  <w15:commentEx w15:paraId="0A6EA544" w15:done="0"/>
  <w15:commentEx w15:paraId="3AC1BED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rbert Schurer">
    <w15:presenceInfo w15:providerId="AD" w15:userId="S-1-5-21-1534095646-1438609452-5522801-20202"/>
  </w15:person>
  <w15:person w15:author="ASO Staff">
    <w15:presenceInfo w15:providerId="None" w15:userId="ASO Sta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C4"/>
    <w:rsid w:val="0009774D"/>
    <w:rsid w:val="000A0D21"/>
    <w:rsid w:val="000A6D66"/>
    <w:rsid w:val="000E5ACC"/>
    <w:rsid w:val="00100EE2"/>
    <w:rsid w:val="00106D5B"/>
    <w:rsid w:val="00191524"/>
    <w:rsid w:val="001B1FC0"/>
    <w:rsid w:val="00247F27"/>
    <w:rsid w:val="00260093"/>
    <w:rsid w:val="002A75F9"/>
    <w:rsid w:val="002B6933"/>
    <w:rsid w:val="002E3ADD"/>
    <w:rsid w:val="002E3E65"/>
    <w:rsid w:val="003110A7"/>
    <w:rsid w:val="003320AF"/>
    <w:rsid w:val="003603D6"/>
    <w:rsid w:val="003B034D"/>
    <w:rsid w:val="003C4026"/>
    <w:rsid w:val="00415B59"/>
    <w:rsid w:val="004D7EF3"/>
    <w:rsid w:val="004E2F49"/>
    <w:rsid w:val="00512B89"/>
    <w:rsid w:val="0051414F"/>
    <w:rsid w:val="00551ADA"/>
    <w:rsid w:val="006004E5"/>
    <w:rsid w:val="006240C9"/>
    <w:rsid w:val="006A4FB2"/>
    <w:rsid w:val="006D58AD"/>
    <w:rsid w:val="007218F9"/>
    <w:rsid w:val="007339D8"/>
    <w:rsid w:val="007516E5"/>
    <w:rsid w:val="008D34E4"/>
    <w:rsid w:val="00937CD6"/>
    <w:rsid w:val="00A150CB"/>
    <w:rsid w:val="00A25D04"/>
    <w:rsid w:val="00A328DD"/>
    <w:rsid w:val="00A92064"/>
    <w:rsid w:val="00B220C4"/>
    <w:rsid w:val="00B7338D"/>
    <w:rsid w:val="00B765D5"/>
    <w:rsid w:val="00BC3378"/>
    <w:rsid w:val="00BF4F0E"/>
    <w:rsid w:val="00C328D1"/>
    <w:rsid w:val="00C44143"/>
    <w:rsid w:val="00CA72FA"/>
    <w:rsid w:val="00CB7F3B"/>
    <w:rsid w:val="00CD2CD9"/>
    <w:rsid w:val="00D32E65"/>
    <w:rsid w:val="00DF188A"/>
    <w:rsid w:val="00EA0F50"/>
    <w:rsid w:val="00EC6267"/>
    <w:rsid w:val="00F45C00"/>
    <w:rsid w:val="00F73F5E"/>
    <w:rsid w:val="00FC2599"/>
    <w:rsid w:val="00FC4B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128F6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D66"/>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0D6A"/>
    <w:rPr>
      <w:rFonts w:ascii="Lucida Grande" w:hAnsi="Lucida Grande"/>
      <w:sz w:val="18"/>
      <w:szCs w:val="18"/>
    </w:rPr>
  </w:style>
  <w:style w:type="paragraph" w:styleId="NormalWeb">
    <w:name w:val="Normal (Web)"/>
    <w:basedOn w:val="Normal"/>
    <w:uiPriority w:val="99"/>
    <w:semiHidden/>
    <w:unhideWhenUsed/>
    <w:rsid w:val="00B220C4"/>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B220C4"/>
    <w:rPr>
      <w:b/>
      <w:bCs/>
    </w:rPr>
  </w:style>
  <w:style w:type="character" w:customStyle="1" w:styleId="apple-converted-space">
    <w:name w:val="apple-converted-space"/>
    <w:basedOn w:val="DefaultParagraphFont"/>
    <w:rsid w:val="00B220C4"/>
  </w:style>
  <w:style w:type="character" w:styleId="LineNumber">
    <w:name w:val="line number"/>
    <w:basedOn w:val="DefaultParagraphFont"/>
    <w:uiPriority w:val="99"/>
    <w:semiHidden/>
    <w:unhideWhenUsed/>
    <w:rsid w:val="00B220C4"/>
  </w:style>
  <w:style w:type="character" w:styleId="CommentReference">
    <w:name w:val="annotation reference"/>
    <w:basedOn w:val="DefaultParagraphFont"/>
    <w:uiPriority w:val="99"/>
    <w:semiHidden/>
    <w:unhideWhenUsed/>
    <w:rsid w:val="00D32E65"/>
    <w:rPr>
      <w:sz w:val="16"/>
      <w:szCs w:val="16"/>
    </w:rPr>
  </w:style>
  <w:style w:type="paragraph" w:styleId="CommentText">
    <w:name w:val="annotation text"/>
    <w:basedOn w:val="Normal"/>
    <w:link w:val="CommentTextChar"/>
    <w:uiPriority w:val="99"/>
    <w:semiHidden/>
    <w:unhideWhenUsed/>
    <w:rsid w:val="00D32E65"/>
    <w:rPr>
      <w:sz w:val="20"/>
      <w:szCs w:val="20"/>
    </w:rPr>
  </w:style>
  <w:style w:type="character" w:customStyle="1" w:styleId="CommentTextChar">
    <w:name w:val="Comment Text Char"/>
    <w:basedOn w:val="DefaultParagraphFont"/>
    <w:link w:val="CommentText"/>
    <w:uiPriority w:val="99"/>
    <w:semiHidden/>
    <w:rsid w:val="00D32E65"/>
  </w:style>
  <w:style w:type="paragraph" w:styleId="CommentSubject">
    <w:name w:val="annotation subject"/>
    <w:basedOn w:val="CommentText"/>
    <w:next w:val="CommentText"/>
    <w:link w:val="CommentSubjectChar"/>
    <w:uiPriority w:val="99"/>
    <w:semiHidden/>
    <w:unhideWhenUsed/>
    <w:rsid w:val="00D32E65"/>
    <w:rPr>
      <w:b/>
      <w:bCs/>
    </w:rPr>
  </w:style>
  <w:style w:type="character" w:customStyle="1" w:styleId="CommentSubjectChar">
    <w:name w:val="Comment Subject Char"/>
    <w:basedOn w:val="CommentTextChar"/>
    <w:link w:val="CommentSubject"/>
    <w:uiPriority w:val="99"/>
    <w:semiHidden/>
    <w:rsid w:val="00D32E65"/>
    <w:rPr>
      <w:b/>
      <w:bCs/>
    </w:rPr>
  </w:style>
  <w:style w:type="character" w:styleId="Hyperlink">
    <w:name w:val="Hyperlink"/>
    <w:basedOn w:val="DefaultParagraphFont"/>
    <w:uiPriority w:val="99"/>
    <w:unhideWhenUsed/>
    <w:rsid w:val="000E5A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22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1" Type="http://schemas.openxmlformats.org/officeDocument/2006/relationships/hyperlink" Target="https://web.csulb.edu/divisions/aa/catalog/current/graduate_information/university_regulations_masters.html" TargetMode="External"/></Relationship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7C685-A656-4317-9B61-AB681492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Hultgren</dc:creator>
  <cp:keywords/>
  <dc:description/>
  <cp:lastModifiedBy>Norbert Schurer</cp:lastModifiedBy>
  <cp:revision>15</cp:revision>
  <dcterms:created xsi:type="dcterms:W3CDTF">2018-01-24T22:05:00Z</dcterms:created>
  <dcterms:modified xsi:type="dcterms:W3CDTF">2018-02-15T19:30:00Z</dcterms:modified>
</cp:coreProperties>
</file>