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1DDAE" w14:textId="7293E546" w:rsidR="00B220C4" w:rsidRPr="007218F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 xml:space="preserve">California State University, Long Beach        </w:t>
      </w:r>
      <w:r w:rsidR="00A150CB"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 xml:space="preserve">     </w:t>
      </w:r>
      <w:r w:rsidR="00A150CB"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ab/>
      </w:r>
      <w:r w:rsidR="00A150CB"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ab/>
        <w:t xml:space="preserve">    </w:t>
      </w:r>
      <w:r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              </w:t>
      </w:r>
      <w:r w:rsidR="00A150CB"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ab/>
        <w:t xml:space="preserve">        </w:t>
      </w:r>
      <w:r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 xml:space="preserve"> Policy Statement</w:t>
      </w:r>
    </w:p>
    <w:p w14:paraId="51D22FC1" w14:textId="77777777" w:rsidR="00B220C4" w:rsidRPr="004E2F49" w:rsidRDefault="00552374" w:rsidP="00A150CB">
      <w:pPr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pict w14:anchorId="04CD0B49">
          <v:rect id="_x0000_i1025" style="width:0;height:1.5pt" o:hralign="center" o:hrstd="t" o:hrnoshade="t" o:hr="t" fillcolor="#333" stroked="f"/>
        </w:pict>
      </w:r>
    </w:p>
    <w:p w14:paraId="077EED43" w14:textId="77777777" w:rsidR="00B220C4" w:rsidRPr="004E2F4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7218F9">
        <w:rPr>
          <w:rFonts w:ascii="Verdana" w:hAnsi="Verdana" w:cs="Times New Roman"/>
          <w:color w:val="333333"/>
          <w:sz w:val="17"/>
          <w:szCs w:val="17"/>
          <w:lang w:eastAsia="en-US"/>
        </w:rPr>
        <w:t>                                          </w:t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>                     </w:t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ab/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ab/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ab/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ab/>
        <w:t xml:space="preserve">  </w:t>
      </w:r>
      <w:r w:rsidR="00CA72FA" w:rsidRPr="004E2F4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XX</w:t>
      </w:r>
      <w:r w:rsidRPr="004E2F4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-</w:t>
      </w:r>
      <w:r w:rsidR="00CA72FA" w:rsidRPr="004E2F4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XX</w:t>
      </w:r>
    </w:p>
    <w:p w14:paraId="2B60D744" w14:textId="77777777" w:rsidR="00B220C4" w:rsidRPr="004E2F49" w:rsidRDefault="00B220C4" w:rsidP="00A150CB">
      <w:pPr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                                                                                              </w:t>
      </w:r>
      <w:r w:rsidR="00A150CB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           </w:t>
      </w:r>
      <w:r w:rsidR="00A150CB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ab/>
      </w:r>
      <w:r w:rsidR="00A150CB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ab/>
        <w:t xml:space="preserve">        </w:t>
      </w:r>
      <w:r w:rsidR="00CA72FA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XXXXX</w:t>
      </w:r>
    </w:p>
    <w:p w14:paraId="3D2F20D2" w14:textId="77777777" w:rsidR="00A150CB" w:rsidRPr="004E2F49" w:rsidRDefault="00A150CB" w:rsidP="00A150CB">
      <w:pPr>
        <w:jc w:val="center"/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</w:pPr>
    </w:p>
    <w:p w14:paraId="540AFF51" w14:textId="77777777" w:rsidR="00A150CB" w:rsidRPr="004E2F49" w:rsidRDefault="00A150CB" w:rsidP="00A150CB">
      <w:pPr>
        <w:jc w:val="center"/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</w:pPr>
    </w:p>
    <w:p w14:paraId="44F196E6" w14:textId="77777777" w:rsidR="00A150CB" w:rsidRPr="004E2F4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Policy on Graduate Studies 700</w:t>
      </w:r>
    </w:p>
    <w:p w14:paraId="0336D28B" w14:textId="77777777" w:rsidR="00B220C4" w:rsidRPr="004E2F4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(Revision of University Policy Statement </w:t>
      </w:r>
      <w:r w:rsidR="00CA72FA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05-08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) </w:t>
      </w:r>
    </w:p>
    <w:p w14:paraId="6937E1EE" w14:textId="77777777" w:rsidR="00A150CB" w:rsidRPr="004E2F49" w:rsidRDefault="00A150CB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</w:p>
    <w:p w14:paraId="1FE35396" w14:textId="77777777" w:rsidR="00B220C4" w:rsidRPr="004E2F4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This policy revision was recommended by the Academic Senate on </w:t>
      </w:r>
      <w:r w:rsidR="00CA72FA" w:rsidRPr="004E2F49">
        <w:rPr>
          <w:rFonts w:ascii="Verdana" w:hAnsi="Verdana" w:cs="Times New Roman"/>
          <w:b/>
          <w:color w:val="333333"/>
          <w:sz w:val="17"/>
          <w:szCs w:val="17"/>
          <w:lang w:eastAsia="en-US"/>
        </w:rPr>
        <w:t>XXXXX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and approved by the President on </w:t>
      </w:r>
      <w:r w:rsidR="00CA72FA" w:rsidRPr="004E2F49">
        <w:rPr>
          <w:rFonts w:ascii="Verdana" w:hAnsi="Verdana" w:cs="Times New Roman"/>
          <w:b/>
          <w:color w:val="333333"/>
          <w:sz w:val="17"/>
          <w:szCs w:val="17"/>
          <w:lang w:eastAsia="en-US"/>
        </w:rPr>
        <w:t>XXXXX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. </w:t>
      </w:r>
    </w:p>
    <w:p w14:paraId="07D8B8EB" w14:textId="64A7D74A" w:rsidR="002A75F9" w:rsidRPr="004E2F49" w:rsidRDefault="00B220C4" w:rsidP="00A150CB">
      <w:pPr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br/>
        <w:t>Every semester, graduate students must be registered in a course or in GS 700 or have an approved educational leave. Registration in GS 700 is restricted to graduate students who have completed all course work</w:t>
      </w:r>
      <w:r w:rsidR="00CA72FA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and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have been advanced to candidacy. </w:t>
      </w:r>
      <w:r w:rsidRPr="004E2F49" w:rsidDel="00B765D5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Registration in a course or in GS 700 also is required in winter or summer session if that is when a student plans to graduate. 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Although no unit credit is added to the student’s program or transcript, GS 700 is considered as one unit of concurrent enrollment credit for fee payment purposes, payable </w:t>
      </w:r>
      <w:r w:rsidR="00D32E6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online</w:t>
      </w:r>
      <w:del w:id="0" w:author="Microsoft Office User" w:date="2017-11-10T08:18:00Z">
        <w:r w:rsidR="00D32E65" w:rsidRPr="004E2F49" w:rsidDel="00AA6078">
          <w:rPr>
            <w:rFonts w:ascii="Verdana" w:hAnsi="Verdana" w:cs="Times New Roman"/>
            <w:color w:val="333333"/>
            <w:sz w:val="17"/>
            <w:szCs w:val="17"/>
            <w:lang w:eastAsia="en-US"/>
          </w:rPr>
          <w:delText xml:space="preserve"> within the first 2 weeks of the semester</w:delText>
        </w:r>
      </w:del>
      <w:r w:rsidR="00D32E6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, </w:t>
      </w:r>
      <w:ins w:id="1" w:author="Microsoft Office User" w:date="2017-11-10T08:19:00Z">
        <w:r w:rsidR="00AA6078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>or in-person by the published fee payment deadline</w:t>
        </w:r>
      </w:ins>
      <w:del w:id="2" w:author="Microsoft Office User" w:date="2017-11-10T08:19:00Z">
        <w:r w:rsidR="00D32E65" w:rsidRPr="004E2F49" w:rsidDel="00AA6078">
          <w:rPr>
            <w:rFonts w:ascii="Verdana" w:hAnsi="Verdana" w:cs="Times New Roman"/>
            <w:color w:val="333333"/>
            <w:sz w:val="17"/>
            <w:szCs w:val="17"/>
            <w:lang w:eastAsia="en-US"/>
          </w:rPr>
          <w:delText xml:space="preserve">or </w:delText>
        </w:r>
        <w:r w:rsidRPr="004E2F49" w:rsidDel="00AA6078">
          <w:rPr>
            <w:rFonts w:ascii="Verdana" w:hAnsi="Verdana" w:cs="Times New Roman"/>
            <w:color w:val="333333"/>
            <w:sz w:val="17"/>
            <w:szCs w:val="17"/>
            <w:lang w:eastAsia="en-US"/>
          </w:rPr>
          <w:delText xml:space="preserve">at </w:delText>
        </w:r>
        <w:r w:rsidR="00D32E65" w:rsidRPr="004E2F49" w:rsidDel="00AA6078">
          <w:rPr>
            <w:rFonts w:ascii="Verdana" w:hAnsi="Verdana" w:cs="Times New Roman"/>
            <w:color w:val="333333"/>
            <w:sz w:val="17"/>
            <w:szCs w:val="17"/>
            <w:lang w:eastAsia="en-US"/>
          </w:rPr>
          <w:delText xml:space="preserve">the </w:delText>
        </w:r>
        <w:r w:rsidRPr="004E2F49" w:rsidDel="00AA6078">
          <w:rPr>
            <w:rFonts w:ascii="Verdana" w:hAnsi="Verdana" w:cs="Times New Roman"/>
            <w:color w:val="333333"/>
            <w:sz w:val="17"/>
            <w:szCs w:val="17"/>
            <w:lang w:eastAsia="en-US"/>
          </w:rPr>
          <w:delText xml:space="preserve">College </w:delText>
        </w:r>
        <w:r w:rsidR="00D32E65" w:rsidRPr="004E2F49" w:rsidDel="00AA6078">
          <w:rPr>
            <w:rFonts w:ascii="Verdana" w:hAnsi="Verdana" w:cs="Times New Roman"/>
            <w:color w:val="333333"/>
            <w:sz w:val="17"/>
            <w:szCs w:val="17"/>
            <w:lang w:eastAsia="en-US"/>
          </w:rPr>
          <w:delText>of Continuing and Professional Education (CCPE) after the first 2 weeks of the semester</w:delText>
        </w:r>
      </w:del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. </w:t>
      </w:r>
      <w:r w:rsidR="002A75F9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Registration for GS 700 constitutes enrollment in the university</w:t>
      </w:r>
      <w:r w:rsidR="00937CD6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, including</w:t>
      </w:r>
      <w:r w:rsidR="002A75F9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for scholarship eligibility purposes</w:t>
      </w:r>
      <w:r w:rsidR="00937CD6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.</w:t>
      </w:r>
    </w:p>
    <w:p w14:paraId="0BC73793" w14:textId="77777777" w:rsidR="002A75F9" w:rsidRPr="004E2F49" w:rsidRDefault="002A75F9" w:rsidP="00A150CB">
      <w:pPr>
        <w:rPr>
          <w:rFonts w:ascii="Verdana" w:hAnsi="Verdana" w:cs="Times New Roman"/>
          <w:color w:val="333333"/>
          <w:sz w:val="17"/>
          <w:szCs w:val="17"/>
          <w:lang w:eastAsia="en-US"/>
        </w:rPr>
      </w:pPr>
    </w:p>
    <w:p w14:paraId="3C5ADC95" w14:textId="66B8EC20" w:rsidR="00B220C4" w:rsidRPr="00552374" w:rsidRDefault="006240C9" w:rsidP="00A150CB">
      <w:pPr>
        <w:rPr>
          <w:rFonts w:ascii="Verdana" w:eastAsia="Times New Roman" w:hAnsi="Verdana"/>
          <w:sz w:val="17"/>
          <w:szCs w:val="17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Graduate student enrollment in GS 700</w:t>
      </w:r>
      <w:r w:rsidR="00B220C4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must be approved by department </w:t>
      </w:r>
      <w:ins w:id="3" w:author="Microsoft Office User" w:date="2017-11-10T08:23:00Z">
        <w:r w:rsidR="00552374" w:rsidRPr="002A45EC">
          <w:rPr>
            <w:rFonts w:ascii="Verdana" w:hAnsi="Verdana"/>
            <w:color w:val="000000"/>
            <w:sz w:val="17"/>
            <w:szCs w:val="17"/>
          </w:rPr>
          <w:t>graduate advisors, chairs, or the appropriate college designee (e.g., associate dean, graduate director, etc.)</w:t>
        </w:r>
      </w:ins>
      <w:del w:id="4" w:author="Microsoft Office User" w:date="2017-11-10T08:23:00Z">
        <w:r w:rsidR="00B220C4" w:rsidRPr="004E2F49" w:rsidDel="00552374">
          <w:rPr>
            <w:rFonts w:ascii="Verdana" w:hAnsi="Verdana" w:cs="Times New Roman"/>
            <w:color w:val="333333"/>
            <w:sz w:val="17"/>
            <w:szCs w:val="17"/>
            <w:lang w:eastAsia="en-US"/>
          </w:rPr>
          <w:delText>graduate advisors</w:delText>
        </w:r>
        <w:r w:rsidR="003110A7" w:rsidRPr="004E2F49" w:rsidDel="00552374">
          <w:rPr>
            <w:rFonts w:ascii="Verdana" w:hAnsi="Verdana" w:cs="Times New Roman"/>
            <w:color w:val="333333"/>
            <w:sz w:val="17"/>
            <w:szCs w:val="17"/>
            <w:lang w:eastAsia="en-US"/>
          </w:rPr>
          <w:delText xml:space="preserve">, chairs, </w:delText>
        </w:r>
        <w:r w:rsidR="00D32E65" w:rsidRPr="004E2F49" w:rsidDel="00552374">
          <w:rPr>
            <w:rFonts w:ascii="Verdana" w:hAnsi="Verdana" w:cs="Times New Roman"/>
            <w:color w:val="333333"/>
            <w:sz w:val="17"/>
            <w:szCs w:val="17"/>
            <w:lang w:eastAsia="en-US"/>
          </w:rPr>
          <w:delText>or the Associate Dean for the College</w:delText>
        </w:r>
      </w:del>
      <w:r w:rsidR="00D32E6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. </w:t>
      </w:r>
      <w:r w:rsidR="00B220C4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Registration in GS 700 is CR/NC only.</w:t>
      </w:r>
      <w:r w:rsidR="003603D6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After registering for four semesters of GS 700, students will be subject to a registration hold. </w:t>
      </w:r>
      <w:r w:rsidR="007516E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Prior to registering for </w:t>
      </w:r>
      <w:r w:rsidR="00C328D1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any subsequent </w:t>
      </w:r>
      <w:r w:rsidR="007516E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semester of GS 700</w:t>
      </w:r>
      <w:r w:rsidR="00100EE2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, the department graduate advisor </w:t>
      </w:r>
      <w:r w:rsidR="0009774D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must</w:t>
      </w:r>
      <w:r w:rsidR="00100EE2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confer</w:t>
      </w:r>
      <w:r w:rsidR="00F73F5E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with the student and</w:t>
      </w:r>
      <w:r w:rsidR="003603D6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with the Associate Dean of the C</w:t>
      </w:r>
      <w:r w:rsidR="00100EE2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ollege about an appropriate course of action for the graduate student. </w:t>
      </w:r>
      <w:r w:rsidR="00CD2CD9" w:rsidRPr="004E2F49">
        <w:rPr>
          <w:rFonts w:ascii="Verdana" w:hAnsi="Verdana"/>
          <w:sz w:val="17"/>
          <w:szCs w:val="17"/>
        </w:rPr>
        <w:t xml:space="preserve">Colleges / departments may hold students to a stricter timeline </w:t>
      </w:r>
      <w:bookmarkStart w:id="5" w:name="_GoBack"/>
      <w:bookmarkEnd w:id="5"/>
      <w:r w:rsidR="00CD2CD9" w:rsidRPr="004E2F49">
        <w:rPr>
          <w:rFonts w:ascii="Verdana" w:hAnsi="Verdana"/>
          <w:sz w:val="17"/>
          <w:szCs w:val="17"/>
        </w:rPr>
        <w:t xml:space="preserve">than </w:t>
      </w:r>
      <w:r w:rsidR="003110A7" w:rsidRPr="004E2F49">
        <w:rPr>
          <w:rFonts w:ascii="Verdana" w:hAnsi="Verdana"/>
          <w:sz w:val="17"/>
          <w:szCs w:val="17"/>
        </w:rPr>
        <w:t>outlined here.</w:t>
      </w:r>
    </w:p>
    <w:sectPr w:rsidR="00B220C4" w:rsidRPr="00552374" w:rsidSect="00B220C4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4"/>
    <w:rsid w:val="0009774D"/>
    <w:rsid w:val="000A0D21"/>
    <w:rsid w:val="00100EE2"/>
    <w:rsid w:val="00191524"/>
    <w:rsid w:val="001B1FC0"/>
    <w:rsid w:val="001F7A73"/>
    <w:rsid w:val="00260093"/>
    <w:rsid w:val="002A75F9"/>
    <w:rsid w:val="002B6933"/>
    <w:rsid w:val="002E3ADD"/>
    <w:rsid w:val="002E3E65"/>
    <w:rsid w:val="003110A7"/>
    <w:rsid w:val="003320AF"/>
    <w:rsid w:val="003603D6"/>
    <w:rsid w:val="003B034D"/>
    <w:rsid w:val="004D7EF3"/>
    <w:rsid w:val="004E2F49"/>
    <w:rsid w:val="00512B89"/>
    <w:rsid w:val="0051414F"/>
    <w:rsid w:val="00552374"/>
    <w:rsid w:val="006004E5"/>
    <w:rsid w:val="006240C9"/>
    <w:rsid w:val="007218F9"/>
    <w:rsid w:val="007516E5"/>
    <w:rsid w:val="008D34E4"/>
    <w:rsid w:val="00937CD6"/>
    <w:rsid w:val="00A150CB"/>
    <w:rsid w:val="00A25D04"/>
    <w:rsid w:val="00A92064"/>
    <w:rsid w:val="00AA6078"/>
    <w:rsid w:val="00B220C4"/>
    <w:rsid w:val="00B7338D"/>
    <w:rsid w:val="00B765D5"/>
    <w:rsid w:val="00BC3378"/>
    <w:rsid w:val="00BF4F0E"/>
    <w:rsid w:val="00C328D1"/>
    <w:rsid w:val="00CA72FA"/>
    <w:rsid w:val="00CD2CD9"/>
    <w:rsid w:val="00D32E65"/>
    <w:rsid w:val="00DF188A"/>
    <w:rsid w:val="00F73F5E"/>
    <w:rsid w:val="00FC2599"/>
    <w:rsid w:val="00FC4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28F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D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20C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220C4"/>
    <w:rPr>
      <w:b/>
      <w:bCs/>
    </w:rPr>
  </w:style>
  <w:style w:type="character" w:customStyle="1" w:styleId="apple-converted-space">
    <w:name w:val="apple-converted-space"/>
    <w:basedOn w:val="DefaultParagraphFont"/>
    <w:rsid w:val="00B220C4"/>
  </w:style>
  <w:style w:type="character" w:styleId="LineNumber">
    <w:name w:val="line number"/>
    <w:basedOn w:val="DefaultParagraphFont"/>
    <w:uiPriority w:val="99"/>
    <w:semiHidden/>
    <w:unhideWhenUsed/>
    <w:rsid w:val="00B220C4"/>
  </w:style>
  <w:style w:type="character" w:styleId="CommentReference">
    <w:name w:val="annotation reference"/>
    <w:basedOn w:val="DefaultParagraphFont"/>
    <w:uiPriority w:val="99"/>
    <w:semiHidden/>
    <w:unhideWhenUsed/>
    <w:rsid w:val="00D3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Long Beach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Hultgren</dc:creator>
  <cp:keywords/>
  <dc:description/>
  <cp:lastModifiedBy>Microsoft Office User</cp:lastModifiedBy>
  <cp:revision>4</cp:revision>
  <dcterms:created xsi:type="dcterms:W3CDTF">2017-11-10T16:18:00Z</dcterms:created>
  <dcterms:modified xsi:type="dcterms:W3CDTF">2017-11-10T16:24:00Z</dcterms:modified>
</cp:coreProperties>
</file>