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5C656" w14:textId="77777777" w:rsidR="00D55431" w:rsidRPr="00D55431" w:rsidRDefault="00D55431" w:rsidP="00D55431">
      <w:pPr>
        <w:tabs>
          <w:tab w:val="right" w:pos="9360"/>
        </w:tabs>
        <w:rPr>
          <w:rFonts w:asciiTheme="majorHAnsi" w:hAnsiTheme="majorHAnsi" w:cs="Times New Roman"/>
          <w:bCs/>
          <w:color w:val="333333"/>
          <w:u w:val="single"/>
          <w:lang w:eastAsia="en-US"/>
        </w:rPr>
      </w:pPr>
      <w:r w:rsidRPr="00D55431">
        <w:rPr>
          <w:rFonts w:asciiTheme="majorHAnsi" w:hAnsiTheme="majorHAnsi" w:cs="Times New Roman"/>
          <w:b/>
          <w:bCs/>
          <w:color w:val="333333"/>
          <w:u w:val="single"/>
          <w:lang w:eastAsia="en-US"/>
        </w:rPr>
        <w:t>California State University, Long Beach</w:t>
      </w:r>
      <w:r w:rsidRPr="00D55431">
        <w:rPr>
          <w:rFonts w:asciiTheme="majorHAnsi" w:hAnsiTheme="majorHAnsi" w:cs="Times New Roman"/>
          <w:b/>
          <w:bCs/>
          <w:color w:val="333333"/>
          <w:u w:val="single"/>
          <w:lang w:eastAsia="en-US"/>
        </w:rPr>
        <w:tab/>
        <w:t>Policy Statement</w:t>
      </w:r>
    </w:p>
    <w:p w14:paraId="48D68AB6" w14:textId="77777777" w:rsidR="00D55431" w:rsidRPr="00D55431" w:rsidRDefault="00D55431" w:rsidP="00D55431">
      <w:pPr>
        <w:tabs>
          <w:tab w:val="right" w:pos="9360"/>
        </w:tabs>
        <w:rPr>
          <w:rFonts w:asciiTheme="majorHAnsi" w:hAnsiTheme="majorHAnsi" w:cs="Times New Roman"/>
          <w:color w:val="333333"/>
          <w:lang w:eastAsia="en-US"/>
        </w:rPr>
      </w:pPr>
      <w:r w:rsidRPr="00D55431">
        <w:rPr>
          <w:rFonts w:asciiTheme="majorHAnsi" w:hAnsiTheme="majorHAnsi" w:cs="Times New Roman"/>
          <w:color w:val="333333"/>
          <w:lang w:eastAsia="en-US"/>
        </w:rPr>
        <w:tab/>
        <w:t xml:space="preserve">Policy Number: </w:t>
      </w:r>
      <w:r w:rsidRPr="00D55431">
        <w:rPr>
          <w:rFonts w:asciiTheme="majorHAnsi" w:hAnsiTheme="majorHAnsi" w:cs="Times New Roman"/>
          <w:b/>
          <w:color w:val="333333"/>
          <w:lang w:eastAsia="en-US"/>
        </w:rPr>
        <w:t>XX-XX</w:t>
      </w:r>
    </w:p>
    <w:p w14:paraId="69944E2B" w14:textId="77777777" w:rsidR="00D55431" w:rsidRPr="00D55431" w:rsidRDefault="00D55431" w:rsidP="00D55431">
      <w:pPr>
        <w:tabs>
          <w:tab w:val="right" w:pos="9360"/>
        </w:tabs>
        <w:rPr>
          <w:rFonts w:asciiTheme="majorHAnsi" w:hAnsiTheme="majorHAnsi" w:cs="Times New Roman"/>
          <w:color w:val="333333"/>
          <w:lang w:eastAsia="en-US"/>
        </w:rPr>
      </w:pPr>
      <w:r w:rsidRPr="00D55431">
        <w:rPr>
          <w:rFonts w:asciiTheme="majorHAnsi" w:hAnsiTheme="majorHAnsi" w:cs="Times New Roman"/>
          <w:color w:val="333333"/>
          <w:lang w:eastAsia="en-US"/>
        </w:rPr>
        <w:tab/>
        <w:t xml:space="preserve">Date: </w:t>
      </w:r>
      <w:r w:rsidRPr="00D55431">
        <w:rPr>
          <w:rFonts w:asciiTheme="majorHAnsi" w:hAnsiTheme="majorHAnsi" w:cs="Times New Roman"/>
          <w:b/>
          <w:color w:val="333333"/>
          <w:lang w:eastAsia="en-US"/>
        </w:rPr>
        <w:t>XXX</w:t>
      </w:r>
    </w:p>
    <w:p w14:paraId="288A0BEA" w14:textId="77777777" w:rsidR="00D55431" w:rsidRPr="00F45C00" w:rsidRDefault="00D55431" w:rsidP="00D55431">
      <w:pPr>
        <w:jc w:val="center"/>
        <w:rPr>
          <w:rFonts w:asciiTheme="majorHAnsi" w:hAnsiTheme="majorHAnsi" w:cs="Times New Roman"/>
          <w:b/>
          <w:bCs/>
          <w:color w:val="333333"/>
          <w:lang w:eastAsia="en-US"/>
        </w:rPr>
      </w:pPr>
    </w:p>
    <w:p w14:paraId="52F7C8A7" w14:textId="77777777" w:rsidR="00D55431" w:rsidRPr="00F45C00" w:rsidRDefault="00D55431" w:rsidP="00D55431">
      <w:pPr>
        <w:jc w:val="center"/>
        <w:rPr>
          <w:rFonts w:asciiTheme="majorHAnsi" w:hAnsiTheme="majorHAnsi" w:cs="Times New Roman"/>
          <w:color w:val="333333"/>
          <w:lang w:eastAsia="en-US"/>
        </w:rPr>
      </w:pPr>
      <w:r>
        <w:rPr>
          <w:rFonts w:asciiTheme="majorHAnsi" w:hAnsiTheme="majorHAnsi" w:cs="Times New Roman"/>
          <w:b/>
          <w:bCs/>
          <w:color w:val="333333"/>
          <w:lang w:eastAsia="en-US"/>
        </w:rPr>
        <w:t>POLICY ON GRADUATE STUDIES</w:t>
      </w:r>
      <w:r w:rsidRPr="00F45C00">
        <w:rPr>
          <w:rFonts w:asciiTheme="majorHAnsi" w:hAnsiTheme="majorHAnsi" w:cs="Times New Roman"/>
          <w:b/>
          <w:bCs/>
          <w:color w:val="333333"/>
          <w:lang w:eastAsia="en-US"/>
        </w:rPr>
        <w:t xml:space="preserve"> 700</w:t>
      </w:r>
      <w:r>
        <w:rPr>
          <w:rFonts w:asciiTheme="majorHAnsi" w:hAnsiTheme="majorHAnsi" w:cs="Times New Roman"/>
          <w:b/>
          <w:bCs/>
          <w:color w:val="333333"/>
          <w:lang w:eastAsia="en-US"/>
        </w:rPr>
        <w:t xml:space="preserve"> (GS 700)</w:t>
      </w:r>
    </w:p>
    <w:p w14:paraId="06D994CD" w14:textId="77777777" w:rsidR="00D55431" w:rsidRDefault="00D55431" w:rsidP="00D55431">
      <w:pPr>
        <w:jc w:val="center"/>
        <w:rPr>
          <w:rFonts w:asciiTheme="majorHAnsi" w:hAnsiTheme="majorHAnsi" w:cs="Times New Roman"/>
          <w:color w:val="333333"/>
          <w:lang w:eastAsia="en-US"/>
        </w:rPr>
      </w:pPr>
    </w:p>
    <w:p w14:paraId="642E1FB0" w14:textId="77777777" w:rsidR="00D55431" w:rsidRPr="00F45C00" w:rsidRDefault="00D55431" w:rsidP="00D55431">
      <w:pPr>
        <w:jc w:val="center"/>
        <w:rPr>
          <w:rFonts w:asciiTheme="majorHAnsi" w:hAnsiTheme="majorHAnsi" w:cs="Times New Roman"/>
          <w:color w:val="333333"/>
          <w:lang w:eastAsia="en-US"/>
        </w:rPr>
      </w:pPr>
      <w:r>
        <w:rPr>
          <w:rFonts w:asciiTheme="majorHAnsi" w:hAnsiTheme="majorHAnsi" w:cs="Times New Roman"/>
          <w:color w:val="333333"/>
          <w:lang w:eastAsia="en-US"/>
        </w:rPr>
        <w:t xml:space="preserve">(This policy supersedes </w:t>
      </w:r>
      <w:r w:rsidRPr="00F45C00">
        <w:rPr>
          <w:rFonts w:asciiTheme="majorHAnsi" w:hAnsiTheme="majorHAnsi" w:cs="Times New Roman"/>
          <w:color w:val="333333"/>
          <w:lang w:eastAsia="en-US"/>
        </w:rPr>
        <w:t>Policy Statement 05-08</w:t>
      </w:r>
      <w:r>
        <w:rPr>
          <w:rFonts w:asciiTheme="majorHAnsi" w:hAnsiTheme="majorHAnsi" w:cs="Times New Roman"/>
          <w:color w:val="333333"/>
          <w:lang w:eastAsia="en-US"/>
        </w:rPr>
        <w:t>.)</w:t>
      </w:r>
    </w:p>
    <w:p w14:paraId="58828B03" w14:textId="77777777" w:rsidR="00D55431" w:rsidRDefault="00D55431" w:rsidP="00D55431">
      <w:pPr>
        <w:jc w:val="center"/>
        <w:rPr>
          <w:rFonts w:asciiTheme="majorHAnsi" w:hAnsiTheme="majorHAnsi" w:cs="Times New Roman"/>
          <w:color w:val="333333"/>
          <w:lang w:eastAsia="en-US"/>
        </w:rPr>
      </w:pPr>
      <w:r w:rsidRPr="00F45C00">
        <w:rPr>
          <w:rFonts w:asciiTheme="majorHAnsi" w:hAnsiTheme="majorHAnsi" w:cs="Times New Roman"/>
          <w:color w:val="333333"/>
          <w:lang w:eastAsia="en-US"/>
        </w:rPr>
        <w:t xml:space="preserve">This policy </w:t>
      </w:r>
      <w:r>
        <w:rPr>
          <w:rFonts w:asciiTheme="majorHAnsi" w:hAnsiTheme="majorHAnsi" w:cs="Times New Roman"/>
          <w:color w:val="333333"/>
          <w:lang w:eastAsia="en-US"/>
        </w:rPr>
        <w:t>statement</w:t>
      </w:r>
      <w:r w:rsidRPr="00F45C00">
        <w:rPr>
          <w:rFonts w:asciiTheme="majorHAnsi" w:hAnsiTheme="majorHAnsi" w:cs="Times New Roman"/>
          <w:color w:val="333333"/>
          <w:lang w:eastAsia="en-US"/>
        </w:rPr>
        <w:t xml:space="preserve"> was recommended by the Academic Senate on </w:t>
      </w:r>
      <w:r w:rsidRPr="00F45C00">
        <w:rPr>
          <w:rFonts w:asciiTheme="majorHAnsi" w:hAnsiTheme="majorHAnsi" w:cs="Times New Roman"/>
          <w:b/>
          <w:color w:val="333333"/>
          <w:lang w:eastAsia="en-US"/>
        </w:rPr>
        <w:t>XXXXX</w:t>
      </w:r>
    </w:p>
    <w:p w14:paraId="231BD765" w14:textId="77777777" w:rsidR="00D55431" w:rsidRPr="00F45C00" w:rsidRDefault="00D55431" w:rsidP="00D55431">
      <w:pPr>
        <w:jc w:val="center"/>
        <w:rPr>
          <w:rFonts w:asciiTheme="majorHAnsi" w:hAnsiTheme="majorHAnsi" w:cs="Times New Roman"/>
          <w:color w:val="333333"/>
          <w:lang w:eastAsia="en-US"/>
        </w:rPr>
      </w:pPr>
      <w:r w:rsidRPr="00F45C00">
        <w:rPr>
          <w:rFonts w:asciiTheme="majorHAnsi" w:hAnsiTheme="majorHAnsi" w:cs="Times New Roman"/>
          <w:color w:val="333333"/>
          <w:lang w:eastAsia="en-US"/>
        </w:rPr>
        <w:t xml:space="preserve">and approved by the President on </w:t>
      </w:r>
      <w:r w:rsidRPr="00F45C00">
        <w:rPr>
          <w:rFonts w:asciiTheme="majorHAnsi" w:hAnsiTheme="majorHAnsi" w:cs="Times New Roman"/>
          <w:b/>
          <w:color w:val="333333"/>
          <w:lang w:eastAsia="en-US"/>
        </w:rPr>
        <w:t>XXXXX</w:t>
      </w:r>
      <w:r>
        <w:rPr>
          <w:rFonts w:asciiTheme="majorHAnsi" w:hAnsiTheme="majorHAnsi" w:cs="Times New Roman"/>
          <w:color w:val="333333"/>
          <w:lang w:eastAsia="en-US"/>
        </w:rPr>
        <w:t>.</w:t>
      </w:r>
    </w:p>
    <w:p w14:paraId="7E230758" w14:textId="77777777" w:rsidR="00D55431" w:rsidRDefault="00D55431" w:rsidP="00D55431">
      <w:pPr>
        <w:rPr>
          <w:rFonts w:asciiTheme="majorHAnsi" w:hAnsiTheme="majorHAnsi" w:cs="Times New Roman"/>
          <w:color w:val="333333"/>
          <w:lang w:eastAsia="en-US"/>
        </w:rPr>
      </w:pPr>
    </w:p>
    <w:p w14:paraId="07D8B8EB" w14:textId="78144802" w:rsidR="002A75F9" w:rsidRDefault="00B220C4" w:rsidP="00A150CB">
      <w:pPr>
        <w:rPr>
          <w:rFonts w:asciiTheme="majorHAnsi" w:hAnsiTheme="majorHAnsi" w:cs="Times New Roman"/>
          <w:color w:val="333333"/>
          <w:lang w:eastAsia="en-US"/>
        </w:rPr>
      </w:pPr>
      <w:r w:rsidRPr="00D55431">
        <w:rPr>
          <w:rFonts w:asciiTheme="majorHAnsi" w:hAnsiTheme="majorHAnsi" w:cs="Times New Roman"/>
          <w:color w:val="333333"/>
          <w:lang w:eastAsia="en-US"/>
        </w:rPr>
        <w:t xml:space="preserve">Every semester, graduate students must be registered in a course or in GS 700 or </w:t>
      </w:r>
      <w:del w:id="0" w:author="CEPC" w:date="2017-10-25T08:15:00Z">
        <w:r w:rsidRPr="00D55431">
          <w:rPr>
            <w:rFonts w:asciiTheme="majorHAnsi" w:hAnsiTheme="majorHAnsi" w:cs="Times New Roman"/>
            <w:color w:val="333333"/>
            <w:lang w:eastAsia="en-US"/>
          </w:rPr>
          <w:delText xml:space="preserve">must </w:delText>
        </w:r>
      </w:del>
      <w:r w:rsidRPr="00D55431">
        <w:rPr>
          <w:rFonts w:asciiTheme="majorHAnsi" w:hAnsiTheme="majorHAnsi" w:cs="Times New Roman"/>
          <w:color w:val="333333"/>
          <w:lang w:eastAsia="en-US"/>
        </w:rPr>
        <w:t>have an approved educational leave. Registration in GS 700 is restricted to graduate students who have completed all course work</w:t>
      </w:r>
      <w:del w:id="1" w:author="CEPC" w:date="2017-10-25T08:15:00Z">
        <w:r w:rsidRPr="00D55431">
          <w:rPr>
            <w:rFonts w:asciiTheme="majorHAnsi" w:hAnsiTheme="majorHAnsi" w:cs="Times New Roman"/>
            <w:color w:val="333333"/>
            <w:lang w:eastAsia="en-US"/>
          </w:rPr>
          <w:delText>,</w:delText>
        </w:r>
      </w:del>
      <w:ins w:id="2" w:author="CEPC" w:date="2017-10-25T08:15:00Z">
        <w:r w:rsidR="00CA72FA" w:rsidRPr="00D55431">
          <w:rPr>
            <w:rFonts w:asciiTheme="majorHAnsi" w:hAnsiTheme="majorHAnsi" w:cs="Times New Roman"/>
            <w:color w:val="333333"/>
            <w:lang w:eastAsia="en-US"/>
          </w:rPr>
          <w:t xml:space="preserve"> and</w:t>
        </w:r>
      </w:ins>
      <w:r w:rsidRPr="00D55431">
        <w:rPr>
          <w:rFonts w:asciiTheme="majorHAnsi" w:hAnsiTheme="majorHAnsi" w:cs="Times New Roman"/>
          <w:color w:val="333333"/>
          <w:lang w:eastAsia="en-US"/>
        </w:rPr>
        <w:t xml:space="preserve"> have been advanced to candidacy</w:t>
      </w:r>
      <w:del w:id="3" w:author="CEPC" w:date="2017-10-25T08:15:00Z">
        <w:r w:rsidRPr="00D55431">
          <w:rPr>
            <w:rFonts w:asciiTheme="majorHAnsi" w:hAnsiTheme="majorHAnsi" w:cs="Times New Roman"/>
            <w:color w:val="333333"/>
            <w:lang w:eastAsia="en-US"/>
          </w:rPr>
          <w:delText>, and have departmental approval</w:delText>
        </w:r>
      </w:del>
      <w:r w:rsidRPr="00D55431">
        <w:rPr>
          <w:rFonts w:asciiTheme="majorHAnsi" w:hAnsiTheme="majorHAnsi" w:cs="Times New Roman"/>
          <w:color w:val="333333"/>
          <w:lang w:eastAsia="en-US"/>
        </w:rPr>
        <w:t xml:space="preserve">. </w:t>
      </w:r>
      <w:r w:rsidRPr="00D55431" w:rsidDel="00B765D5">
        <w:rPr>
          <w:rFonts w:asciiTheme="majorHAnsi" w:hAnsiTheme="majorHAnsi" w:cs="Times New Roman"/>
          <w:color w:val="333333"/>
          <w:lang w:eastAsia="en-US"/>
        </w:rPr>
        <w:t xml:space="preserve">Registration in a course or in GS 700 also is required in winter or summer session if that is when a student plans to graduate. </w:t>
      </w:r>
      <w:r w:rsidRPr="00D55431">
        <w:rPr>
          <w:rFonts w:asciiTheme="majorHAnsi" w:hAnsiTheme="majorHAnsi" w:cs="Times New Roman"/>
          <w:color w:val="333333"/>
          <w:lang w:eastAsia="en-US"/>
        </w:rPr>
        <w:t xml:space="preserve">Although no unit credit is added to the student’s program or transcript, GS 700 is considered as one unit of concurrent enrollment credit for fee payment purposes, payable </w:t>
      </w:r>
      <w:del w:id="4" w:author="CEPC" w:date="2017-10-25T08:15:00Z">
        <w:r w:rsidRPr="00D55431">
          <w:rPr>
            <w:rFonts w:asciiTheme="majorHAnsi" w:hAnsiTheme="majorHAnsi" w:cs="Times New Roman"/>
            <w:color w:val="333333"/>
            <w:lang w:eastAsia="en-US"/>
          </w:rPr>
          <w:delText>at University College and Extension Services. Application forms are available from and must be approved by department graduate advisors. Registration in GS 700 is CR/NC only</w:delText>
        </w:r>
      </w:del>
      <w:ins w:id="5" w:author="CEPC" w:date="2017-10-25T08:15:00Z">
        <w:r w:rsidR="00D32E65" w:rsidRPr="00D55431">
          <w:rPr>
            <w:rFonts w:asciiTheme="majorHAnsi" w:hAnsiTheme="majorHAnsi" w:cs="Times New Roman"/>
            <w:color w:val="333333"/>
            <w:lang w:eastAsia="en-US"/>
          </w:rPr>
          <w:t xml:space="preserve">online within the first 2 weeks of the semester, or </w:t>
        </w:r>
        <w:r w:rsidRPr="00D55431">
          <w:rPr>
            <w:rFonts w:asciiTheme="majorHAnsi" w:hAnsiTheme="majorHAnsi" w:cs="Times New Roman"/>
            <w:color w:val="333333"/>
            <w:lang w:eastAsia="en-US"/>
          </w:rPr>
          <w:t xml:space="preserve">at </w:t>
        </w:r>
        <w:r w:rsidR="00D32E65" w:rsidRPr="00D55431">
          <w:rPr>
            <w:rFonts w:asciiTheme="majorHAnsi" w:hAnsiTheme="majorHAnsi" w:cs="Times New Roman"/>
            <w:color w:val="333333"/>
            <w:lang w:eastAsia="en-US"/>
          </w:rPr>
          <w:t xml:space="preserve">the </w:t>
        </w:r>
        <w:r w:rsidRPr="00D55431">
          <w:rPr>
            <w:rFonts w:asciiTheme="majorHAnsi" w:hAnsiTheme="majorHAnsi" w:cs="Times New Roman"/>
            <w:color w:val="333333"/>
            <w:lang w:eastAsia="en-US"/>
          </w:rPr>
          <w:t xml:space="preserve">College </w:t>
        </w:r>
        <w:r w:rsidR="00D32E65" w:rsidRPr="00D55431">
          <w:rPr>
            <w:rFonts w:asciiTheme="majorHAnsi" w:hAnsiTheme="majorHAnsi" w:cs="Times New Roman"/>
            <w:color w:val="333333"/>
            <w:lang w:eastAsia="en-US"/>
          </w:rPr>
          <w:t>of Continuing and Professional Education (CCPE) after the first 2 weeks of the semester</w:t>
        </w:r>
        <w:r w:rsidRPr="00D55431">
          <w:rPr>
            <w:rFonts w:asciiTheme="majorHAnsi" w:hAnsiTheme="majorHAnsi" w:cs="Times New Roman"/>
            <w:color w:val="333333"/>
            <w:lang w:eastAsia="en-US"/>
          </w:rPr>
          <w:t xml:space="preserve">. </w:t>
        </w:r>
        <w:r w:rsidR="002A75F9" w:rsidRPr="00D55431">
          <w:rPr>
            <w:rFonts w:asciiTheme="majorHAnsi" w:hAnsiTheme="majorHAnsi" w:cs="Times New Roman"/>
            <w:color w:val="333333"/>
            <w:lang w:eastAsia="en-US"/>
          </w:rPr>
          <w:t>Registration for GS 700 constitutes enrollment in the university</w:t>
        </w:r>
        <w:r w:rsidR="00937CD6" w:rsidRPr="00D55431">
          <w:rPr>
            <w:rFonts w:asciiTheme="majorHAnsi" w:hAnsiTheme="majorHAnsi" w:cs="Times New Roman"/>
            <w:color w:val="333333"/>
            <w:lang w:eastAsia="en-US"/>
          </w:rPr>
          <w:t>, including</w:t>
        </w:r>
        <w:r w:rsidR="002A75F9" w:rsidRPr="00D55431">
          <w:rPr>
            <w:rFonts w:asciiTheme="majorHAnsi" w:hAnsiTheme="majorHAnsi" w:cs="Times New Roman"/>
            <w:color w:val="333333"/>
            <w:lang w:eastAsia="en-US"/>
          </w:rPr>
          <w:t xml:space="preserve"> for scholarship eligibility purposes</w:t>
        </w:r>
      </w:ins>
      <w:r w:rsidR="00937CD6" w:rsidRPr="00D55431">
        <w:rPr>
          <w:rFonts w:asciiTheme="majorHAnsi" w:hAnsiTheme="majorHAnsi" w:cs="Times New Roman"/>
          <w:color w:val="333333"/>
          <w:lang w:eastAsia="en-US"/>
        </w:rPr>
        <w:t>.</w:t>
      </w:r>
    </w:p>
    <w:p w14:paraId="3D1B7501" w14:textId="77777777" w:rsidR="005562F1" w:rsidRPr="00D55431" w:rsidRDefault="005562F1" w:rsidP="00A150CB">
      <w:pPr>
        <w:rPr>
          <w:rFonts w:asciiTheme="majorHAnsi" w:hAnsiTheme="majorHAnsi" w:cs="Times New Roman"/>
          <w:color w:val="333333"/>
          <w:lang w:eastAsia="en-US"/>
        </w:rPr>
      </w:pPr>
      <w:bookmarkStart w:id="6" w:name="_GoBack"/>
      <w:bookmarkEnd w:id="6"/>
    </w:p>
    <w:p w14:paraId="3C5ADC95" w14:textId="66A35AA3" w:rsidR="00B220C4" w:rsidRPr="00D55431" w:rsidRDefault="006240C9" w:rsidP="00A150CB">
      <w:pPr>
        <w:rPr>
          <w:rFonts w:asciiTheme="majorHAnsi" w:hAnsiTheme="majorHAnsi"/>
        </w:rPr>
      </w:pPr>
      <w:ins w:id="7" w:author="CEPC" w:date="2017-10-25T08:15:00Z">
        <w:r w:rsidRPr="00D55431">
          <w:rPr>
            <w:rFonts w:asciiTheme="majorHAnsi" w:hAnsiTheme="majorHAnsi" w:cs="Times New Roman"/>
            <w:color w:val="333333"/>
            <w:lang w:eastAsia="en-US"/>
          </w:rPr>
          <w:t>Graduate student enrollment in GS 700</w:t>
        </w:r>
        <w:r w:rsidR="00B220C4" w:rsidRPr="00D55431">
          <w:rPr>
            <w:rFonts w:asciiTheme="majorHAnsi" w:hAnsiTheme="majorHAnsi" w:cs="Times New Roman"/>
            <w:color w:val="333333"/>
            <w:lang w:eastAsia="en-US"/>
          </w:rPr>
          <w:t xml:space="preserve"> must be approved by department graduate advisors</w:t>
        </w:r>
        <w:r w:rsidR="003110A7" w:rsidRPr="00D55431">
          <w:rPr>
            <w:rFonts w:asciiTheme="majorHAnsi" w:hAnsiTheme="majorHAnsi" w:cs="Times New Roman"/>
            <w:color w:val="333333"/>
            <w:lang w:eastAsia="en-US"/>
          </w:rPr>
          <w:t xml:space="preserve">, chairs, </w:t>
        </w:r>
        <w:r w:rsidR="00D32E65" w:rsidRPr="00D55431">
          <w:rPr>
            <w:rFonts w:asciiTheme="majorHAnsi" w:hAnsiTheme="majorHAnsi" w:cs="Times New Roman"/>
            <w:color w:val="333333"/>
            <w:lang w:eastAsia="en-US"/>
          </w:rPr>
          <w:t xml:space="preserve">or the Associate Dean for the College. </w:t>
        </w:r>
        <w:r w:rsidR="00B220C4" w:rsidRPr="00D55431">
          <w:rPr>
            <w:rFonts w:asciiTheme="majorHAnsi" w:hAnsiTheme="majorHAnsi" w:cs="Times New Roman"/>
            <w:color w:val="333333"/>
            <w:lang w:eastAsia="en-US"/>
          </w:rPr>
          <w:t>Registration in GS 700 is CR/NC only.</w:t>
        </w:r>
        <w:r w:rsidR="003603D6" w:rsidRPr="00D55431">
          <w:rPr>
            <w:rFonts w:asciiTheme="majorHAnsi" w:hAnsiTheme="majorHAnsi" w:cs="Times New Roman"/>
            <w:color w:val="333333"/>
            <w:lang w:eastAsia="en-US"/>
          </w:rPr>
          <w:t xml:space="preserve"> After registering for four semesters of GS 700, students will be subject to a registration hold. </w:t>
        </w:r>
        <w:r w:rsidR="007516E5" w:rsidRPr="00D55431">
          <w:rPr>
            <w:rFonts w:asciiTheme="majorHAnsi" w:hAnsiTheme="majorHAnsi" w:cs="Times New Roman"/>
            <w:color w:val="333333"/>
            <w:lang w:eastAsia="en-US"/>
          </w:rPr>
          <w:t xml:space="preserve">Prior to registering for </w:t>
        </w:r>
        <w:r w:rsidR="00C328D1" w:rsidRPr="00D55431">
          <w:rPr>
            <w:rFonts w:asciiTheme="majorHAnsi" w:hAnsiTheme="majorHAnsi" w:cs="Times New Roman"/>
            <w:color w:val="333333"/>
            <w:lang w:eastAsia="en-US"/>
          </w:rPr>
          <w:t xml:space="preserve">any subsequent </w:t>
        </w:r>
        <w:r w:rsidR="007516E5" w:rsidRPr="00D55431">
          <w:rPr>
            <w:rFonts w:asciiTheme="majorHAnsi" w:hAnsiTheme="majorHAnsi" w:cs="Times New Roman"/>
            <w:color w:val="333333"/>
            <w:lang w:eastAsia="en-US"/>
          </w:rPr>
          <w:t>semester of GS 700</w:t>
        </w:r>
        <w:r w:rsidR="00100EE2" w:rsidRPr="00D55431">
          <w:rPr>
            <w:rFonts w:asciiTheme="majorHAnsi" w:hAnsiTheme="majorHAnsi" w:cs="Times New Roman"/>
            <w:color w:val="333333"/>
            <w:lang w:eastAsia="en-US"/>
          </w:rPr>
          <w:t xml:space="preserve">, the department graduate advisor </w:t>
        </w:r>
        <w:r w:rsidR="0009774D" w:rsidRPr="00D55431">
          <w:rPr>
            <w:rFonts w:asciiTheme="majorHAnsi" w:hAnsiTheme="majorHAnsi" w:cs="Times New Roman"/>
            <w:color w:val="333333"/>
            <w:lang w:eastAsia="en-US"/>
          </w:rPr>
          <w:t>must</w:t>
        </w:r>
        <w:r w:rsidR="00100EE2" w:rsidRPr="00D55431">
          <w:rPr>
            <w:rFonts w:asciiTheme="majorHAnsi" w:hAnsiTheme="majorHAnsi" w:cs="Times New Roman"/>
            <w:color w:val="333333"/>
            <w:lang w:eastAsia="en-US"/>
          </w:rPr>
          <w:t xml:space="preserve"> confer</w:t>
        </w:r>
        <w:r w:rsidR="00F73F5E" w:rsidRPr="00D55431">
          <w:rPr>
            <w:rFonts w:asciiTheme="majorHAnsi" w:hAnsiTheme="majorHAnsi" w:cs="Times New Roman"/>
            <w:color w:val="333333"/>
            <w:lang w:eastAsia="en-US"/>
          </w:rPr>
          <w:t xml:space="preserve"> with the student and</w:t>
        </w:r>
        <w:r w:rsidR="003603D6" w:rsidRPr="00D55431">
          <w:rPr>
            <w:rFonts w:asciiTheme="majorHAnsi" w:hAnsiTheme="majorHAnsi" w:cs="Times New Roman"/>
            <w:color w:val="333333"/>
            <w:lang w:eastAsia="en-US"/>
          </w:rPr>
          <w:t xml:space="preserve"> with the Associate Dean of the C</w:t>
        </w:r>
        <w:r w:rsidR="00100EE2" w:rsidRPr="00D55431">
          <w:rPr>
            <w:rFonts w:asciiTheme="majorHAnsi" w:hAnsiTheme="majorHAnsi" w:cs="Times New Roman"/>
            <w:color w:val="333333"/>
            <w:lang w:eastAsia="en-US"/>
          </w:rPr>
          <w:t xml:space="preserve">ollege about an appropriate course of action for the graduate student. </w:t>
        </w:r>
        <w:r w:rsidR="00CD2CD9" w:rsidRPr="00D55431">
          <w:rPr>
            <w:rFonts w:asciiTheme="majorHAnsi" w:hAnsiTheme="majorHAnsi"/>
          </w:rPr>
          <w:t xml:space="preserve">Colleges / departments may hold students to a stricter timeline than </w:t>
        </w:r>
        <w:r w:rsidR="003110A7" w:rsidRPr="00D55431">
          <w:rPr>
            <w:rFonts w:asciiTheme="majorHAnsi" w:hAnsiTheme="majorHAnsi"/>
          </w:rPr>
          <w:t>outlined here.</w:t>
        </w:r>
      </w:ins>
    </w:p>
    <w:sectPr w:rsidR="00B220C4" w:rsidRPr="00D55431" w:rsidSect="00B220C4">
      <w:pgSz w:w="12240" w:h="15840"/>
      <w:pgMar w:top="1440" w:right="1440" w:bottom="1440" w:left="1440" w:header="720" w:footer="720" w:gutter="0"/>
      <w:lnNumType w:countBy="1" w:restart="continuous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C4"/>
    <w:rsid w:val="0009774D"/>
    <w:rsid w:val="000A0D21"/>
    <w:rsid w:val="00100EE2"/>
    <w:rsid w:val="00117E87"/>
    <w:rsid w:val="00191524"/>
    <w:rsid w:val="001B1FC0"/>
    <w:rsid w:val="00260093"/>
    <w:rsid w:val="002A75F9"/>
    <w:rsid w:val="002B6933"/>
    <w:rsid w:val="002E3ADD"/>
    <w:rsid w:val="002E3E65"/>
    <w:rsid w:val="003110A7"/>
    <w:rsid w:val="003320AF"/>
    <w:rsid w:val="003603D6"/>
    <w:rsid w:val="0037296C"/>
    <w:rsid w:val="00385FA2"/>
    <w:rsid w:val="003B034D"/>
    <w:rsid w:val="004D7EF3"/>
    <w:rsid w:val="004E2F49"/>
    <w:rsid w:val="00512B89"/>
    <w:rsid w:val="0051414F"/>
    <w:rsid w:val="005562F1"/>
    <w:rsid w:val="006004E5"/>
    <w:rsid w:val="006240C9"/>
    <w:rsid w:val="007218F9"/>
    <w:rsid w:val="007516E5"/>
    <w:rsid w:val="008D34E4"/>
    <w:rsid w:val="00937CD6"/>
    <w:rsid w:val="009935EB"/>
    <w:rsid w:val="00A150CB"/>
    <w:rsid w:val="00A25D04"/>
    <w:rsid w:val="00A92064"/>
    <w:rsid w:val="00B220C4"/>
    <w:rsid w:val="00B468B4"/>
    <w:rsid w:val="00B7338D"/>
    <w:rsid w:val="00B765D5"/>
    <w:rsid w:val="00BC3378"/>
    <w:rsid w:val="00BF4F0E"/>
    <w:rsid w:val="00C328D1"/>
    <w:rsid w:val="00CA72FA"/>
    <w:rsid w:val="00CD2CD9"/>
    <w:rsid w:val="00D32E65"/>
    <w:rsid w:val="00D55431"/>
    <w:rsid w:val="00DF188A"/>
    <w:rsid w:val="00F73F5E"/>
    <w:rsid w:val="00FC4B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28F6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431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0D6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220C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B220C4"/>
    <w:rPr>
      <w:b/>
      <w:bCs/>
    </w:rPr>
  </w:style>
  <w:style w:type="character" w:customStyle="1" w:styleId="apple-converted-space">
    <w:name w:val="apple-converted-space"/>
    <w:basedOn w:val="DefaultParagraphFont"/>
    <w:rsid w:val="00B220C4"/>
  </w:style>
  <w:style w:type="character" w:styleId="LineNumber">
    <w:name w:val="line number"/>
    <w:basedOn w:val="DefaultParagraphFont"/>
    <w:uiPriority w:val="99"/>
    <w:semiHidden/>
    <w:unhideWhenUsed/>
    <w:rsid w:val="00B220C4"/>
  </w:style>
  <w:style w:type="character" w:styleId="CommentReference">
    <w:name w:val="annotation reference"/>
    <w:basedOn w:val="DefaultParagraphFont"/>
    <w:uiPriority w:val="99"/>
    <w:semiHidden/>
    <w:unhideWhenUsed/>
    <w:rsid w:val="00D32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E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E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E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859F39-C351-4824-990E-8B1904AF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Long Beach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Hultgren</dc:creator>
  <cp:keywords/>
  <dc:description/>
  <cp:lastModifiedBy>Norbert Schurer</cp:lastModifiedBy>
  <cp:revision>3</cp:revision>
  <dcterms:created xsi:type="dcterms:W3CDTF">2018-01-24T22:19:00Z</dcterms:created>
  <dcterms:modified xsi:type="dcterms:W3CDTF">2018-01-24T22:35:00Z</dcterms:modified>
</cp:coreProperties>
</file>