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1DDAE" w14:textId="7293E546" w:rsidR="00B220C4" w:rsidRPr="007218F9" w:rsidRDefault="00B220C4" w:rsidP="00A150CB">
      <w:pPr>
        <w:jc w:val="center"/>
        <w:rPr>
          <w:rFonts w:ascii="Verdana" w:hAnsi="Verdana" w:cs="Times New Roman"/>
          <w:color w:val="333333"/>
          <w:sz w:val="17"/>
          <w:szCs w:val="17"/>
          <w:lang w:eastAsia="en-US"/>
        </w:rPr>
      </w:pPr>
      <w:r w:rsidRPr="007218F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 xml:space="preserve">California State University, Long Beach        </w:t>
      </w:r>
      <w:r w:rsidR="00A150CB" w:rsidRPr="007218F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 xml:space="preserve">     </w:t>
      </w:r>
      <w:r w:rsidR="00A150CB" w:rsidRPr="007218F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ab/>
      </w:r>
      <w:r w:rsidR="00A150CB" w:rsidRPr="007218F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ab/>
        <w:t xml:space="preserve">    </w:t>
      </w:r>
      <w:r w:rsidRPr="007218F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>              </w:t>
      </w:r>
      <w:r w:rsidR="00A150CB" w:rsidRPr="007218F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ab/>
        <w:t xml:space="preserve">        </w:t>
      </w:r>
      <w:r w:rsidRPr="007218F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 xml:space="preserve"> Policy Statement</w:t>
      </w:r>
    </w:p>
    <w:p w14:paraId="51D22FC1" w14:textId="77777777" w:rsidR="00B220C4" w:rsidRPr="004E2F49" w:rsidRDefault="003B034D" w:rsidP="00A150CB">
      <w:pPr>
        <w:rPr>
          <w:rFonts w:ascii="Verdana" w:hAnsi="Verdana"/>
          <w:sz w:val="17"/>
          <w:rPrChange w:id="0" w:author="CEPC" w:date="2017-10-25T08:15:00Z">
            <w:rPr>
              <w:rFonts w:ascii="Times" w:hAnsi="Times"/>
              <w:sz w:val="20"/>
            </w:rPr>
          </w:rPrChange>
        </w:rPr>
      </w:pPr>
      <w:r w:rsidRPr="004E2F49">
        <w:rPr>
          <w:rFonts w:ascii="Verdana" w:hAnsi="Verdana"/>
          <w:sz w:val="17"/>
          <w:rPrChange w:id="1" w:author="CEPC" w:date="2017-10-25T08:15:00Z">
            <w:rPr>
              <w:rFonts w:ascii="Times" w:hAnsi="Times"/>
              <w:sz w:val="20"/>
            </w:rPr>
          </w:rPrChange>
        </w:rPr>
        <w:pict w14:anchorId="04CD0B49">
          <v:rect id="_x0000_i1025" style="width:0;height:1.5pt" o:hralign="center" o:hrstd="t" o:hrnoshade="t" o:hr="t" fillcolor="#333" stroked="f"/>
        </w:pict>
      </w:r>
    </w:p>
    <w:p w14:paraId="077EED43" w14:textId="77777777" w:rsidR="00B220C4" w:rsidRPr="004E2F49" w:rsidRDefault="00B220C4" w:rsidP="00A150CB">
      <w:pPr>
        <w:jc w:val="center"/>
        <w:rPr>
          <w:rFonts w:ascii="Verdana" w:hAnsi="Verdana" w:cs="Times New Roman"/>
          <w:color w:val="333333"/>
          <w:sz w:val="17"/>
          <w:szCs w:val="17"/>
          <w:lang w:eastAsia="en-US"/>
        </w:rPr>
      </w:pPr>
      <w:r w:rsidRPr="007218F9">
        <w:rPr>
          <w:rFonts w:ascii="Verdana" w:hAnsi="Verdana" w:cs="Times New Roman"/>
          <w:color w:val="333333"/>
          <w:sz w:val="17"/>
          <w:szCs w:val="17"/>
          <w:lang w:eastAsia="en-US"/>
        </w:rPr>
        <w:t>                                          </w:t>
      </w:r>
      <w:r w:rsidR="00A150CB" w:rsidRPr="008D34E4">
        <w:rPr>
          <w:rFonts w:ascii="Verdana" w:hAnsi="Verdana" w:cs="Times New Roman"/>
          <w:color w:val="333333"/>
          <w:sz w:val="17"/>
          <w:szCs w:val="17"/>
          <w:lang w:eastAsia="en-US"/>
        </w:rPr>
        <w:t>                     </w:t>
      </w:r>
      <w:r w:rsidR="00A150CB" w:rsidRPr="008D34E4">
        <w:rPr>
          <w:rFonts w:ascii="Verdana" w:hAnsi="Verdana" w:cs="Times New Roman"/>
          <w:color w:val="333333"/>
          <w:sz w:val="17"/>
          <w:szCs w:val="17"/>
          <w:lang w:eastAsia="en-US"/>
        </w:rPr>
        <w:tab/>
      </w:r>
      <w:r w:rsidR="00A150CB" w:rsidRPr="008D34E4">
        <w:rPr>
          <w:rFonts w:ascii="Verdana" w:hAnsi="Verdana" w:cs="Times New Roman"/>
          <w:color w:val="333333"/>
          <w:sz w:val="17"/>
          <w:szCs w:val="17"/>
          <w:lang w:eastAsia="en-US"/>
        </w:rPr>
        <w:tab/>
      </w:r>
      <w:r w:rsidR="00A150CB" w:rsidRPr="008D34E4">
        <w:rPr>
          <w:rFonts w:ascii="Verdana" w:hAnsi="Verdana" w:cs="Times New Roman"/>
          <w:color w:val="333333"/>
          <w:sz w:val="17"/>
          <w:szCs w:val="17"/>
          <w:lang w:eastAsia="en-US"/>
        </w:rPr>
        <w:tab/>
      </w:r>
      <w:r w:rsidR="00A150CB" w:rsidRPr="008D34E4">
        <w:rPr>
          <w:rFonts w:ascii="Verdana" w:hAnsi="Verdana" w:cs="Times New Roman"/>
          <w:color w:val="333333"/>
          <w:sz w:val="17"/>
          <w:szCs w:val="17"/>
          <w:lang w:eastAsia="en-US"/>
        </w:rPr>
        <w:tab/>
        <w:t xml:space="preserve">  </w:t>
      </w:r>
      <w:r w:rsidR="00CA72FA" w:rsidRPr="004E2F4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>XX</w:t>
      </w:r>
      <w:r w:rsidRPr="004E2F4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>-</w:t>
      </w:r>
      <w:r w:rsidR="00CA72FA" w:rsidRPr="004E2F4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>XX</w:t>
      </w:r>
    </w:p>
    <w:p w14:paraId="2B60D744" w14:textId="77777777" w:rsidR="00B220C4" w:rsidRPr="004E2F49" w:rsidRDefault="00B220C4" w:rsidP="00A150CB">
      <w:pPr>
        <w:rPr>
          <w:rFonts w:ascii="Verdana" w:hAnsi="Verdana" w:cs="Times New Roman"/>
          <w:color w:val="333333"/>
          <w:sz w:val="17"/>
          <w:szCs w:val="17"/>
          <w:lang w:eastAsia="en-US"/>
        </w:rPr>
      </w:pP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                                                                                              </w:t>
      </w:r>
      <w:r w:rsidR="00A150CB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           </w:t>
      </w:r>
      <w:r w:rsidR="00A150CB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ab/>
      </w:r>
      <w:r w:rsidR="00A150CB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ab/>
        <w:t xml:space="preserve">        </w:t>
      </w:r>
      <w:r w:rsidR="00CA72FA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XXXXX</w:t>
      </w:r>
    </w:p>
    <w:p w14:paraId="3D2F20D2" w14:textId="77777777" w:rsidR="00A150CB" w:rsidRPr="004E2F49" w:rsidRDefault="00A150CB" w:rsidP="00A150CB">
      <w:pPr>
        <w:jc w:val="center"/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</w:pPr>
    </w:p>
    <w:p w14:paraId="540AFF51" w14:textId="77777777" w:rsidR="00A150CB" w:rsidRPr="004E2F49" w:rsidRDefault="00A150CB" w:rsidP="00A150CB">
      <w:pPr>
        <w:jc w:val="center"/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</w:pPr>
    </w:p>
    <w:p w14:paraId="44F196E6" w14:textId="77777777" w:rsidR="00A150CB" w:rsidRPr="004E2F49" w:rsidRDefault="00B220C4" w:rsidP="00A150CB">
      <w:pPr>
        <w:jc w:val="center"/>
        <w:rPr>
          <w:rFonts w:ascii="Verdana" w:hAnsi="Verdana" w:cs="Times New Roman"/>
          <w:color w:val="333333"/>
          <w:sz w:val="17"/>
          <w:szCs w:val="17"/>
          <w:lang w:eastAsia="en-US"/>
        </w:rPr>
      </w:pPr>
      <w:r w:rsidRPr="004E2F49">
        <w:rPr>
          <w:rFonts w:ascii="Verdana" w:hAnsi="Verdana" w:cs="Times New Roman"/>
          <w:b/>
          <w:bCs/>
          <w:color w:val="333333"/>
          <w:sz w:val="17"/>
          <w:szCs w:val="17"/>
          <w:lang w:eastAsia="en-US"/>
        </w:rPr>
        <w:t>Policy on Graduate Studies 700</w:t>
      </w:r>
    </w:p>
    <w:p w14:paraId="0336D28B" w14:textId="77777777" w:rsidR="00B220C4" w:rsidRPr="004E2F49" w:rsidRDefault="00B220C4" w:rsidP="00A150CB">
      <w:pPr>
        <w:jc w:val="center"/>
        <w:rPr>
          <w:rFonts w:ascii="Verdana" w:hAnsi="Verdana" w:cs="Times New Roman"/>
          <w:color w:val="333333"/>
          <w:sz w:val="17"/>
          <w:szCs w:val="17"/>
          <w:lang w:eastAsia="en-US"/>
        </w:rPr>
      </w:pP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(Revision of University Policy Statement </w:t>
      </w:r>
      <w:r w:rsidR="00CA72FA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05-08</w:t>
      </w: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) </w:t>
      </w:r>
    </w:p>
    <w:p w14:paraId="6937E1EE" w14:textId="77777777" w:rsidR="00A150CB" w:rsidRPr="004E2F49" w:rsidRDefault="00A150CB" w:rsidP="00A150CB">
      <w:pPr>
        <w:jc w:val="center"/>
        <w:rPr>
          <w:rFonts w:ascii="Verdana" w:hAnsi="Verdana" w:cs="Times New Roman"/>
          <w:color w:val="333333"/>
          <w:sz w:val="17"/>
          <w:szCs w:val="17"/>
          <w:lang w:eastAsia="en-US"/>
        </w:rPr>
      </w:pPr>
    </w:p>
    <w:p w14:paraId="1FE35396" w14:textId="77777777" w:rsidR="00B220C4" w:rsidRPr="004E2F49" w:rsidRDefault="00B220C4" w:rsidP="00A150CB">
      <w:pPr>
        <w:jc w:val="center"/>
        <w:rPr>
          <w:rFonts w:ascii="Verdana" w:hAnsi="Verdana" w:cs="Times New Roman"/>
          <w:color w:val="333333"/>
          <w:sz w:val="17"/>
          <w:szCs w:val="17"/>
          <w:lang w:eastAsia="en-US"/>
        </w:rPr>
      </w:pP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This policy revision was recommended by the Academic Senate on </w:t>
      </w:r>
      <w:r w:rsidR="00CA72FA" w:rsidRPr="004E2F49">
        <w:rPr>
          <w:rFonts w:ascii="Verdana" w:hAnsi="Verdana" w:cs="Times New Roman"/>
          <w:b/>
          <w:color w:val="333333"/>
          <w:sz w:val="17"/>
          <w:szCs w:val="17"/>
          <w:lang w:eastAsia="en-US"/>
        </w:rPr>
        <w:t>XXXXX</w:t>
      </w: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 and approved by the President on </w:t>
      </w:r>
      <w:r w:rsidR="00CA72FA" w:rsidRPr="004E2F49">
        <w:rPr>
          <w:rFonts w:ascii="Verdana" w:hAnsi="Verdana" w:cs="Times New Roman"/>
          <w:b/>
          <w:color w:val="333333"/>
          <w:sz w:val="17"/>
          <w:szCs w:val="17"/>
          <w:lang w:eastAsia="en-US"/>
        </w:rPr>
        <w:t>XXXXX</w:t>
      </w: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. </w:t>
      </w:r>
    </w:p>
    <w:p w14:paraId="07D8B8EB" w14:textId="1041D29C" w:rsidR="002A75F9" w:rsidRPr="004E2F49" w:rsidRDefault="00B220C4" w:rsidP="00A150CB">
      <w:pPr>
        <w:rPr>
          <w:rFonts w:ascii="Verdana" w:hAnsi="Verdana" w:cs="Times New Roman"/>
          <w:color w:val="333333"/>
          <w:sz w:val="17"/>
          <w:szCs w:val="17"/>
          <w:lang w:eastAsia="en-US"/>
        </w:rPr>
      </w:pP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br/>
        <w:t xml:space="preserve">Every semester, graduate students must be registered in a course or in GS 700 or </w:t>
      </w:r>
      <w:del w:id="2" w:author="CEPC" w:date="2017-10-25T08:15:00Z">
        <w:r w:rsidRPr="00B220C4">
          <w:rPr>
            <w:rFonts w:ascii="Verdana" w:hAnsi="Verdana" w:cs="Times New Roman"/>
            <w:color w:val="333333"/>
            <w:sz w:val="17"/>
            <w:szCs w:val="17"/>
            <w:lang w:eastAsia="en-US"/>
          </w:rPr>
          <w:delText xml:space="preserve">must </w:delText>
        </w:r>
      </w:del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have an approved educational leave. Registration in GS 700 is restricted to graduate students who have completed all course work</w:t>
      </w:r>
      <w:del w:id="3" w:author="CEPC" w:date="2017-10-25T08:15:00Z">
        <w:r w:rsidRPr="00B220C4">
          <w:rPr>
            <w:rFonts w:ascii="Verdana" w:hAnsi="Verdana" w:cs="Times New Roman"/>
            <w:color w:val="333333"/>
            <w:sz w:val="17"/>
            <w:szCs w:val="17"/>
            <w:lang w:eastAsia="en-US"/>
          </w:rPr>
          <w:delText>,</w:delText>
        </w:r>
      </w:del>
      <w:ins w:id="4" w:author="CEPC" w:date="2017-10-25T08:15:00Z">
        <w:r w:rsidR="00CA72FA" w:rsidRPr="004E2F49">
          <w:rPr>
            <w:rFonts w:ascii="Verdana" w:hAnsi="Verdana" w:cs="Times New Roman"/>
            <w:color w:val="333333"/>
            <w:sz w:val="17"/>
            <w:szCs w:val="17"/>
            <w:lang w:eastAsia="en-US"/>
          </w:rPr>
          <w:t xml:space="preserve"> and</w:t>
        </w:r>
      </w:ins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 have been advanced to candidacy</w:t>
      </w:r>
      <w:del w:id="5" w:author="CEPC" w:date="2017-10-25T08:15:00Z">
        <w:r w:rsidRPr="00B220C4">
          <w:rPr>
            <w:rFonts w:ascii="Verdana" w:hAnsi="Verdana" w:cs="Times New Roman"/>
            <w:color w:val="333333"/>
            <w:sz w:val="17"/>
            <w:szCs w:val="17"/>
            <w:lang w:eastAsia="en-US"/>
          </w:rPr>
          <w:delText>, and have departmental approval</w:delText>
        </w:r>
      </w:del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. </w:t>
      </w:r>
      <w:r w:rsidRPr="004E2F49" w:rsidDel="00B765D5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Registration in a course or in GS 700 also is required in winter or summer session if that is when a student plans to graduate. </w:t>
      </w:r>
      <w:r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 xml:space="preserve">Although no unit credit is added to the student’s program or transcript, GS 700 is considered as one unit of concurrent enrollment credit for fee payment purposes, payable </w:t>
      </w:r>
      <w:del w:id="6" w:author="CEPC" w:date="2017-10-25T08:15:00Z">
        <w:r w:rsidRPr="00B220C4">
          <w:rPr>
            <w:rFonts w:ascii="Verdana" w:hAnsi="Verdana" w:cs="Times New Roman"/>
            <w:color w:val="333333"/>
            <w:sz w:val="17"/>
            <w:szCs w:val="17"/>
            <w:lang w:eastAsia="en-US"/>
          </w:rPr>
          <w:delText>at University College and Extension Services. Application forms are available from and must be approved by department graduate advisors. Registration in GS 700 is CR/NC only</w:delText>
        </w:r>
      </w:del>
      <w:ins w:id="7" w:author="CEPC" w:date="2017-10-25T08:15:00Z">
        <w:r w:rsidR="00D32E65" w:rsidRPr="004E2F49">
          <w:rPr>
            <w:rFonts w:ascii="Verdana" w:hAnsi="Verdana" w:cs="Times New Roman"/>
            <w:color w:val="333333"/>
            <w:sz w:val="17"/>
            <w:szCs w:val="17"/>
            <w:lang w:eastAsia="en-US"/>
          </w:rPr>
          <w:t xml:space="preserve">online within the first 2 weeks of the semester, or </w:t>
        </w:r>
        <w:r w:rsidRPr="004E2F49">
          <w:rPr>
            <w:rFonts w:ascii="Verdana" w:hAnsi="Verdana" w:cs="Times New Roman"/>
            <w:color w:val="333333"/>
            <w:sz w:val="17"/>
            <w:szCs w:val="17"/>
            <w:lang w:eastAsia="en-US"/>
          </w:rPr>
          <w:t xml:space="preserve">at </w:t>
        </w:r>
        <w:r w:rsidR="00D32E65" w:rsidRPr="004E2F49">
          <w:rPr>
            <w:rFonts w:ascii="Verdana" w:hAnsi="Verdana" w:cs="Times New Roman"/>
            <w:color w:val="333333"/>
            <w:sz w:val="17"/>
            <w:szCs w:val="17"/>
            <w:lang w:eastAsia="en-US"/>
          </w:rPr>
          <w:t xml:space="preserve">the </w:t>
        </w:r>
        <w:r w:rsidRPr="004E2F49">
          <w:rPr>
            <w:rFonts w:ascii="Verdana" w:hAnsi="Verdana" w:cs="Times New Roman"/>
            <w:color w:val="333333"/>
            <w:sz w:val="17"/>
            <w:szCs w:val="17"/>
            <w:lang w:eastAsia="en-US"/>
          </w:rPr>
          <w:t xml:space="preserve">College </w:t>
        </w:r>
        <w:r w:rsidR="00D32E65" w:rsidRPr="004E2F49">
          <w:rPr>
            <w:rFonts w:ascii="Verdana" w:hAnsi="Verdana" w:cs="Times New Roman"/>
            <w:color w:val="333333"/>
            <w:sz w:val="17"/>
            <w:szCs w:val="17"/>
            <w:lang w:eastAsia="en-US"/>
          </w:rPr>
          <w:t>of Continuing and Professional Education (CCPE) after the first 2 weeks of the semester</w:t>
        </w:r>
        <w:r w:rsidRPr="004E2F49">
          <w:rPr>
            <w:rFonts w:ascii="Verdana" w:hAnsi="Verdana" w:cs="Times New Roman"/>
            <w:color w:val="333333"/>
            <w:sz w:val="17"/>
            <w:szCs w:val="17"/>
            <w:lang w:eastAsia="en-US"/>
          </w:rPr>
          <w:t xml:space="preserve">. </w:t>
        </w:r>
        <w:r w:rsidR="002A75F9" w:rsidRPr="004E2F49">
          <w:rPr>
            <w:rFonts w:ascii="Verdana" w:hAnsi="Verdana" w:cs="Times New Roman"/>
            <w:color w:val="333333"/>
            <w:sz w:val="17"/>
            <w:szCs w:val="17"/>
            <w:lang w:eastAsia="en-US"/>
          </w:rPr>
          <w:t>Registration for GS 700 constitutes enrollment in the university</w:t>
        </w:r>
        <w:r w:rsidR="00937CD6" w:rsidRPr="004E2F49">
          <w:rPr>
            <w:rFonts w:ascii="Verdana" w:hAnsi="Verdana" w:cs="Times New Roman"/>
            <w:color w:val="333333"/>
            <w:sz w:val="17"/>
            <w:szCs w:val="17"/>
            <w:lang w:eastAsia="en-US"/>
          </w:rPr>
          <w:t>, including</w:t>
        </w:r>
        <w:r w:rsidR="002A75F9" w:rsidRPr="004E2F49">
          <w:rPr>
            <w:rFonts w:ascii="Verdana" w:hAnsi="Verdana" w:cs="Times New Roman"/>
            <w:color w:val="333333"/>
            <w:sz w:val="17"/>
            <w:szCs w:val="17"/>
            <w:lang w:eastAsia="en-US"/>
          </w:rPr>
          <w:t xml:space="preserve"> for scholarship eligibility purposes</w:t>
        </w:r>
      </w:ins>
      <w:r w:rsidR="00937CD6" w:rsidRPr="004E2F49">
        <w:rPr>
          <w:rFonts w:ascii="Verdana" w:hAnsi="Verdana" w:cs="Times New Roman"/>
          <w:color w:val="333333"/>
          <w:sz w:val="17"/>
          <w:szCs w:val="17"/>
          <w:lang w:eastAsia="en-US"/>
        </w:rPr>
        <w:t>.</w:t>
      </w:r>
    </w:p>
    <w:p w14:paraId="0BC73793" w14:textId="77777777" w:rsidR="002A75F9" w:rsidRPr="004E2F49" w:rsidRDefault="002A75F9" w:rsidP="00A150CB">
      <w:pPr>
        <w:rPr>
          <w:rFonts w:ascii="Verdana" w:hAnsi="Verdana"/>
          <w:color w:val="333333"/>
          <w:sz w:val="17"/>
          <w:rPrChange w:id="8" w:author="CEPC" w:date="2017-10-25T08:15:00Z">
            <w:rPr>
              <w:rFonts w:ascii="Times" w:hAnsi="Times"/>
              <w:sz w:val="20"/>
            </w:rPr>
          </w:rPrChange>
        </w:rPr>
      </w:pPr>
      <w:bookmarkStart w:id="9" w:name="_GoBack"/>
    </w:p>
    <w:bookmarkEnd w:id="9"/>
    <w:p w14:paraId="3C5ADC95" w14:textId="66A35AA3" w:rsidR="00B220C4" w:rsidRPr="004E2F49" w:rsidRDefault="006240C9" w:rsidP="00A150CB">
      <w:pPr>
        <w:rPr>
          <w:rFonts w:ascii="Verdana" w:hAnsi="Verdana"/>
          <w:sz w:val="17"/>
          <w:szCs w:val="17"/>
        </w:rPr>
      </w:pPr>
      <w:proofErr w:type="gramStart"/>
      <w:ins w:id="10" w:author="CEPC" w:date="2017-10-25T08:15:00Z">
        <w:r w:rsidRPr="004E2F49">
          <w:rPr>
            <w:rFonts w:ascii="Verdana" w:hAnsi="Verdana" w:cs="Times New Roman"/>
            <w:color w:val="333333"/>
            <w:sz w:val="17"/>
            <w:szCs w:val="17"/>
            <w:lang w:eastAsia="en-US"/>
          </w:rPr>
          <w:t>Graduate student enrollment in GS 700</w:t>
        </w:r>
        <w:r w:rsidR="00B220C4" w:rsidRPr="004E2F49">
          <w:rPr>
            <w:rFonts w:ascii="Verdana" w:hAnsi="Verdana" w:cs="Times New Roman"/>
            <w:color w:val="333333"/>
            <w:sz w:val="17"/>
            <w:szCs w:val="17"/>
            <w:lang w:eastAsia="en-US"/>
          </w:rPr>
          <w:t xml:space="preserve"> must be approved by department graduate advisors</w:t>
        </w:r>
        <w:r w:rsidR="003110A7" w:rsidRPr="004E2F49">
          <w:rPr>
            <w:rFonts w:ascii="Verdana" w:hAnsi="Verdana" w:cs="Times New Roman"/>
            <w:color w:val="333333"/>
            <w:sz w:val="17"/>
            <w:szCs w:val="17"/>
            <w:lang w:eastAsia="en-US"/>
          </w:rPr>
          <w:t xml:space="preserve">, chairs, </w:t>
        </w:r>
        <w:r w:rsidR="00D32E65" w:rsidRPr="004E2F49">
          <w:rPr>
            <w:rFonts w:ascii="Verdana" w:hAnsi="Verdana" w:cs="Times New Roman"/>
            <w:color w:val="333333"/>
            <w:sz w:val="17"/>
            <w:szCs w:val="17"/>
            <w:lang w:eastAsia="en-US"/>
          </w:rPr>
          <w:t>or the Associate Dean for the College</w:t>
        </w:r>
        <w:proofErr w:type="gramEnd"/>
        <w:r w:rsidR="00D32E65" w:rsidRPr="004E2F49">
          <w:rPr>
            <w:rFonts w:ascii="Verdana" w:hAnsi="Verdana" w:cs="Times New Roman"/>
            <w:color w:val="333333"/>
            <w:sz w:val="17"/>
            <w:szCs w:val="17"/>
            <w:lang w:eastAsia="en-US"/>
          </w:rPr>
          <w:t xml:space="preserve">. </w:t>
        </w:r>
        <w:r w:rsidR="00B220C4" w:rsidRPr="004E2F49">
          <w:rPr>
            <w:rFonts w:ascii="Verdana" w:hAnsi="Verdana" w:cs="Times New Roman"/>
            <w:color w:val="333333"/>
            <w:sz w:val="17"/>
            <w:szCs w:val="17"/>
            <w:lang w:eastAsia="en-US"/>
          </w:rPr>
          <w:t>Registration in GS 700 is CR/NC only.</w:t>
        </w:r>
        <w:r w:rsidR="003603D6" w:rsidRPr="004E2F49">
          <w:rPr>
            <w:rFonts w:ascii="Verdana" w:hAnsi="Verdana" w:cs="Times New Roman"/>
            <w:color w:val="333333"/>
            <w:sz w:val="17"/>
            <w:szCs w:val="17"/>
            <w:lang w:eastAsia="en-US"/>
          </w:rPr>
          <w:t xml:space="preserve"> After registering for four semesters of GS 700, students will be subject to a registration hold. </w:t>
        </w:r>
        <w:r w:rsidR="007516E5" w:rsidRPr="004E2F49">
          <w:rPr>
            <w:rFonts w:ascii="Verdana" w:hAnsi="Verdana" w:cs="Times New Roman"/>
            <w:color w:val="333333"/>
            <w:sz w:val="17"/>
            <w:szCs w:val="17"/>
            <w:lang w:eastAsia="en-US"/>
          </w:rPr>
          <w:t xml:space="preserve">Prior to registering for </w:t>
        </w:r>
        <w:r w:rsidR="00C328D1" w:rsidRPr="004E2F49">
          <w:rPr>
            <w:rFonts w:ascii="Verdana" w:hAnsi="Verdana" w:cs="Times New Roman"/>
            <w:color w:val="333333"/>
            <w:sz w:val="17"/>
            <w:szCs w:val="17"/>
            <w:lang w:eastAsia="en-US"/>
          </w:rPr>
          <w:t xml:space="preserve">any subsequent </w:t>
        </w:r>
        <w:r w:rsidR="007516E5" w:rsidRPr="004E2F49">
          <w:rPr>
            <w:rFonts w:ascii="Verdana" w:hAnsi="Verdana" w:cs="Times New Roman"/>
            <w:color w:val="333333"/>
            <w:sz w:val="17"/>
            <w:szCs w:val="17"/>
            <w:lang w:eastAsia="en-US"/>
          </w:rPr>
          <w:t>semester of GS 700</w:t>
        </w:r>
        <w:r w:rsidR="00100EE2" w:rsidRPr="004E2F49">
          <w:rPr>
            <w:rFonts w:ascii="Verdana" w:hAnsi="Verdana" w:cs="Times New Roman"/>
            <w:color w:val="333333"/>
            <w:sz w:val="17"/>
            <w:szCs w:val="17"/>
            <w:lang w:eastAsia="en-US"/>
          </w:rPr>
          <w:t xml:space="preserve">, the department graduate advisor </w:t>
        </w:r>
        <w:r w:rsidR="0009774D" w:rsidRPr="004E2F49">
          <w:rPr>
            <w:rFonts w:ascii="Verdana" w:hAnsi="Verdana" w:cs="Times New Roman"/>
            <w:color w:val="333333"/>
            <w:sz w:val="17"/>
            <w:szCs w:val="17"/>
            <w:lang w:eastAsia="en-US"/>
          </w:rPr>
          <w:t>must</w:t>
        </w:r>
        <w:r w:rsidR="00100EE2" w:rsidRPr="004E2F49">
          <w:rPr>
            <w:rFonts w:ascii="Verdana" w:hAnsi="Verdana" w:cs="Times New Roman"/>
            <w:color w:val="333333"/>
            <w:sz w:val="17"/>
            <w:szCs w:val="17"/>
            <w:lang w:eastAsia="en-US"/>
          </w:rPr>
          <w:t xml:space="preserve"> confer</w:t>
        </w:r>
        <w:r w:rsidR="00F73F5E" w:rsidRPr="004E2F49">
          <w:rPr>
            <w:rFonts w:ascii="Verdana" w:hAnsi="Verdana" w:cs="Times New Roman"/>
            <w:color w:val="333333"/>
            <w:sz w:val="17"/>
            <w:szCs w:val="17"/>
            <w:lang w:eastAsia="en-US"/>
          </w:rPr>
          <w:t xml:space="preserve"> with the student and</w:t>
        </w:r>
        <w:r w:rsidR="003603D6" w:rsidRPr="004E2F49">
          <w:rPr>
            <w:rFonts w:ascii="Verdana" w:hAnsi="Verdana" w:cs="Times New Roman"/>
            <w:color w:val="333333"/>
            <w:sz w:val="17"/>
            <w:szCs w:val="17"/>
            <w:lang w:eastAsia="en-US"/>
          </w:rPr>
          <w:t xml:space="preserve"> with the Associate Dean of the C</w:t>
        </w:r>
        <w:r w:rsidR="00100EE2" w:rsidRPr="004E2F49">
          <w:rPr>
            <w:rFonts w:ascii="Verdana" w:hAnsi="Verdana" w:cs="Times New Roman"/>
            <w:color w:val="333333"/>
            <w:sz w:val="17"/>
            <w:szCs w:val="17"/>
            <w:lang w:eastAsia="en-US"/>
          </w:rPr>
          <w:t xml:space="preserve">ollege about an appropriate course of action for the graduate student. </w:t>
        </w:r>
        <w:r w:rsidR="00CD2CD9" w:rsidRPr="004E2F49">
          <w:rPr>
            <w:rFonts w:ascii="Verdana" w:hAnsi="Verdana"/>
            <w:sz w:val="17"/>
            <w:szCs w:val="17"/>
          </w:rPr>
          <w:t xml:space="preserve">Colleges / departments may hold students to a stricter timeline than </w:t>
        </w:r>
        <w:r w:rsidR="003110A7" w:rsidRPr="004E2F49">
          <w:rPr>
            <w:rFonts w:ascii="Verdana" w:hAnsi="Verdana"/>
            <w:sz w:val="17"/>
            <w:szCs w:val="17"/>
          </w:rPr>
          <w:t>outlined here.</w:t>
        </w:r>
      </w:ins>
    </w:p>
    <w:sectPr w:rsidR="00B220C4" w:rsidRPr="004E2F49" w:rsidSect="00B220C4"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1BA2D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dy Cormack">
    <w15:presenceInfo w15:providerId="AD" w15:userId="S-1-5-21-1534095646-1438609452-5522801-33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C4"/>
    <w:rsid w:val="0009774D"/>
    <w:rsid w:val="000A0D21"/>
    <w:rsid w:val="00100EE2"/>
    <w:rsid w:val="00191524"/>
    <w:rsid w:val="001B1FC0"/>
    <w:rsid w:val="00260093"/>
    <w:rsid w:val="002A75F9"/>
    <w:rsid w:val="002B6933"/>
    <w:rsid w:val="002E3ADD"/>
    <w:rsid w:val="002E3E65"/>
    <w:rsid w:val="003110A7"/>
    <w:rsid w:val="003320AF"/>
    <w:rsid w:val="003603D6"/>
    <w:rsid w:val="0037296C"/>
    <w:rsid w:val="00385FA2"/>
    <w:rsid w:val="003B034D"/>
    <w:rsid w:val="004D7EF3"/>
    <w:rsid w:val="004E2F49"/>
    <w:rsid w:val="00512B89"/>
    <w:rsid w:val="0051414F"/>
    <w:rsid w:val="006004E5"/>
    <w:rsid w:val="006240C9"/>
    <w:rsid w:val="007218F9"/>
    <w:rsid w:val="007516E5"/>
    <w:rsid w:val="008D34E4"/>
    <w:rsid w:val="00937CD6"/>
    <w:rsid w:val="00A150CB"/>
    <w:rsid w:val="00A25D04"/>
    <w:rsid w:val="00A92064"/>
    <w:rsid w:val="00B220C4"/>
    <w:rsid w:val="00B468B4"/>
    <w:rsid w:val="00B7338D"/>
    <w:rsid w:val="00B765D5"/>
    <w:rsid w:val="00BC3378"/>
    <w:rsid w:val="00BF4F0E"/>
    <w:rsid w:val="00C328D1"/>
    <w:rsid w:val="00CA72FA"/>
    <w:rsid w:val="00CD2CD9"/>
    <w:rsid w:val="00D32E65"/>
    <w:rsid w:val="00DF188A"/>
    <w:rsid w:val="00F73F5E"/>
    <w:rsid w:val="00FC4B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28F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0D6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20C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B220C4"/>
    <w:rPr>
      <w:b/>
      <w:bCs/>
    </w:rPr>
  </w:style>
  <w:style w:type="character" w:customStyle="1" w:styleId="apple-converted-space">
    <w:name w:val="apple-converted-space"/>
    <w:basedOn w:val="DefaultParagraphFont"/>
    <w:rsid w:val="00B220C4"/>
  </w:style>
  <w:style w:type="character" w:styleId="LineNumber">
    <w:name w:val="line number"/>
    <w:basedOn w:val="DefaultParagraphFont"/>
    <w:uiPriority w:val="99"/>
    <w:semiHidden/>
    <w:unhideWhenUsed/>
    <w:rsid w:val="00B220C4"/>
  </w:style>
  <w:style w:type="character" w:styleId="CommentReference">
    <w:name w:val="annotation reference"/>
    <w:basedOn w:val="DefaultParagraphFont"/>
    <w:uiPriority w:val="99"/>
    <w:semiHidden/>
    <w:unhideWhenUsed/>
    <w:rsid w:val="00D32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E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E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E6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0D6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20C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B220C4"/>
    <w:rPr>
      <w:b/>
      <w:bCs/>
    </w:rPr>
  </w:style>
  <w:style w:type="character" w:customStyle="1" w:styleId="apple-converted-space">
    <w:name w:val="apple-converted-space"/>
    <w:basedOn w:val="DefaultParagraphFont"/>
    <w:rsid w:val="00B220C4"/>
  </w:style>
  <w:style w:type="character" w:styleId="LineNumber">
    <w:name w:val="line number"/>
    <w:basedOn w:val="DefaultParagraphFont"/>
    <w:uiPriority w:val="99"/>
    <w:semiHidden/>
    <w:unhideWhenUsed/>
    <w:rsid w:val="00B220C4"/>
  </w:style>
  <w:style w:type="character" w:styleId="CommentReference">
    <w:name w:val="annotation reference"/>
    <w:basedOn w:val="DefaultParagraphFont"/>
    <w:uiPriority w:val="99"/>
    <w:semiHidden/>
    <w:unhideWhenUsed/>
    <w:rsid w:val="00D32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E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E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27E692-F3E1-5B40-AECF-8ECA3977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Long Beach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Hultgren</dc:creator>
  <cp:keywords/>
  <dc:description/>
  <cp:lastModifiedBy>Neil Hultgren</cp:lastModifiedBy>
  <cp:revision>1</cp:revision>
  <dcterms:created xsi:type="dcterms:W3CDTF">2017-10-25T15:13:00Z</dcterms:created>
  <dcterms:modified xsi:type="dcterms:W3CDTF">2017-10-25T15:16:00Z</dcterms:modified>
</cp:coreProperties>
</file>