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737693" w14:textId="74105E5B" w:rsidR="00CC4413" w:rsidRDefault="003F7E14" w:rsidP="003F7E14">
      <w:pPr>
        <w:pStyle w:val="Heading1"/>
        <w:tabs>
          <w:tab w:val="left" w:pos="270"/>
        </w:tabs>
        <w:spacing w:before="80" w:after="80"/>
        <w:jc w:val="center"/>
        <w:rPr>
          <w:color w:val="000000"/>
          <w:sz w:val="32"/>
          <w:szCs w:val="32"/>
        </w:rPr>
      </w:pPr>
      <w:r>
        <w:rPr>
          <w:color w:val="000000"/>
          <w:sz w:val="32"/>
          <w:szCs w:val="32"/>
        </w:rPr>
        <w:t xml:space="preserve">A </w:t>
      </w:r>
      <w:r w:rsidRPr="005579BB">
        <w:rPr>
          <w:color w:val="000000"/>
          <w:sz w:val="32"/>
          <w:szCs w:val="32"/>
        </w:rPr>
        <w:t xml:space="preserve">New CSULB </w:t>
      </w:r>
      <w:r w:rsidR="004925BE">
        <w:rPr>
          <w:color w:val="000000"/>
          <w:sz w:val="32"/>
          <w:szCs w:val="32"/>
        </w:rPr>
        <w:t xml:space="preserve">Certificate </w:t>
      </w:r>
      <w:r w:rsidRPr="005579BB">
        <w:rPr>
          <w:color w:val="000000"/>
          <w:sz w:val="32"/>
          <w:szCs w:val="32"/>
        </w:rPr>
        <w:t>Program</w:t>
      </w:r>
      <w:r w:rsidR="00C013DD">
        <w:rPr>
          <w:color w:val="000000"/>
          <w:sz w:val="32"/>
          <w:szCs w:val="32"/>
        </w:rPr>
        <w:t xml:space="preserve">: </w:t>
      </w:r>
    </w:p>
    <w:p w14:paraId="1BE67DAF" w14:textId="5753923D" w:rsidR="003F7E14" w:rsidRPr="000C0DE2" w:rsidRDefault="004925BE" w:rsidP="003F7E14">
      <w:pPr>
        <w:pStyle w:val="Heading1"/>
        <w:tabs>
          <w:tab w:val="left" w:pos="270"/>
        </w:tabs>
        <w:spacing w:before="80" w:after="80"/>
        <w:jc w:val="center"/>
        <w:rPr>
          <w:color w:val="000000"/>
          <w:sz w:val="32"/>
          <w:szCs w:val="32"/>
        </w:rPr>
      </w:pPr>
      <w:r>
        <w:rPr>
          <w:color w:val="000000"/>
          <w:sz w:val="32"/>
          <w:szCs w:val="32"/>
        </w:rPr>
        <w:t xml:space="preserve">Business Analytics Certificate </w:t>
      </w:r>
      <w:r w:rsidR="00430CB3">
        <w:rPr>
          <w:color w:val="000000"/>
          <w:sz w:val="32"/>
          <w:szCs w:val="32"/>
        </w:rPr>
        <w:t xml:space="preserve"> </w:t>
      </w:r>
      <w:r w:rsidR="003F7E14" w:rsidRPr="00C400B5">
        <w:rPr>
          <w:b w:val="0"/>
          <w:color w:val="000000"/>
          <w:sz w:val="32"/>
          <w:szCs w:val="32"/>
        </w:rPr>
        <w:br/>
      </w:r>
    </w:p>
    <w:p w14:paraId="74706C4D" w14:textId="77777777" w:rsidR="00B35A21" w:rsidRDefault="003F7E14" w:rsidP="00B35A21">
      <w:pPr>
        <w:pStyle w:val="Example"/>
        <w:numPr>
          <w:ilvl w:val="0"/>
          <w:numId w:val="3"/>
        </w:numPr>
        <w:tabs>
          <w:tab w:val="clear" w:pos="720"/>
          <w:tab w:val="left" w:pos="270"/>
          <w:tab w:val="num" w:pos="1260"/>
        </w:tabs>
        <w:ind w:left="0" w:firstLine="0"/>
        <w:jc w:val="both"/>
        <w:rPr>
          <w:rFonts w:ascii="Times New Roman" w:hAnsi="Times New Roman"/>
          <w:b/>
          <w:bCs/>
          <w:color w:val="000000"/>
          <w:szCs w:val="24"/>
        </w:rPr>
      </w:pPr>
      <w:r w:rsidRPr="00873C5A">
        <w:rPr>
          <w:rFonts w:ascii="Times New Roman" w:hAnsi="Times New Roman"/>
          <w:b/>
          <w:bCs/>
          <w:color w:val="000000"/>
          <w:szCs w:val="24"/>
        </w:rPr>
        <w:t xml:space="preserve">Program </w:t>
      </w:r>
      <w:r w:rsidR="00E14485" w:rsidRPr="00873C5A">
        <w:rPr>
          <w:rFonts w:ascii="Times New Roman" w:hAnsi="Times New Roman"/>
          <w:b/>
          <w:bCs/>
          <w:color w:val="000000"/>
          <w:szCs w:val="24"/>
        </w:rPr>
        <w:t>Type:</w:t>
      </w:r>
      <w:r w:rsidRPr="00873C5A">
        <w:rPr>
          <w:rFonts w:ascii="Times New Roman" w:hAnsi="Times New Roman"/>
          <w:b/>
          <w:bCs/>
          <w:color w:val="000000"/>
          <w:szCs w:val="24"/>
        </w:rPr>
        <w:t xml:space="preserve"> State-Support (Please specify any from the list below that apply—delete the others)</w:t>
      </w:r>
    </w:p>
    <w:p w14:paraId="17F7BBFD" w14:textId="77777777" w:rsidR="00B35A21" w:rsidRDefault="00B35A21" w:rsidP="00B35A21">
      <w:pPr>
        <w:pStyle w:val="Example"/>
        <w:tabs>
          <w:tab w:val="left" w:pos="270"/>
        </w:tabs>
        <w:ind w:left="720"/>
        <w:jc w:val="both"/>
        <w:rPr>
          <w:rFonts w:ascii="Times New Roman" w:hAnsi="Times New Roman"/>
          <w:color w:val="000000"/>
          <w:szCs w:val="24"/>
        </w:rPr>
      </w:pPr>
    </w:p>
    <w:p w14:paraId="15F38FB0" w14:textId="77777777" w:rsidR="00B35A21" w:rsidRPr="00B35A21" w:rsidRDefault="00B35A21" w:rsidP="00B35A21">
      <w:pPr>
        <w:pStyle w:val="Example"/>
        <w:numPr>
          <w:ilvl w:val="0"/>
          <w:numId w:val="29"/>
        </w:numPr>
        <w:tabs>
          <w:tab w:val="left" w:pos="270"/>
        </w:tabs>
        <w:spacing w:after="120"/>
        <w:jc w:val="both"/>
        <w:rPr>
          <w:rFonts w:ascii="Times New Roman" w:hAnsi="Times New Roman"/>
          <w:i/>
          <w:color w:val="000000"/>
          <w:szCs w:val="24"/>
        </w:rPr>
      </w:pPr>
      <w:r w:rsidRPr="00B35A21">
        <w:rPr>
          <w:rFonts w:ascii="Times New Roman" w:hAnsi="Times New Roman"/>
          <w:i/>
          <w:color w:val="000000"/>
          <w:szCs w:val="24"/>
        </w:rPr>
        <w:t>State-Support</w:t>
      </w:r>
    </w:p>
    <w:p w14:paraId="01AA10CC" w14:textId="77777777" w:rsidR="003F7E14" w:rsidRPr="008F1B55" w:rsidRDefault="003F7E14" w:rsidP="003F7E14">
      <w:pPr>
        <w:pStyle w:val="Example"/>
        <w:tabs>
          <w:tab w:val="left" w:pos="270"/>
        </w:tabs>
        <w:jc w:val="both"/>
        <w:rPr>
          <w:rFonts w:ascii="Times New Roman" w:hAnsi="Times New Roman"/>
          <w:b/>
          <w:bCs/>
          <w:color w:val="FF0000"/>
          <w:szCs w:val="24"/>
        </w:rPr>
      </w:pPr>
    </w:p>
    <w:p w14:paraId="74531A74" w14:textId="77777777" w:rsidR="003F7E14" w:rsidRPr="00873C5A" w:rsidRDefault="003F7E14" w:rsidP="003F7E14">
      <w:pPr>
        <w:pStyle w:val="Example"/>
        <w:numPr>
          <w:ilvl w:val="0"/>
          <w:numId w:val="3"/>
        </w:numPr>
        <w:tabs>
          <w:tab w:val="left" w:pos="270"/>
        </w:tabs>
        <w:ind w:left="0" w:firstLine="0"/>
        <w:jc w:val="both"/>
        <w:rPr>
          <w:rFonts w:ascii="Times New Roman" w:hAnsi="Times New Roman"/>
          <w:b/>
          <w:bCs/>
          <w:color w:val="000000"/>
          <w:szCs w:val="24"/>
        </w:rPr>
      </w:pPr>
      <w:r w:rsidRPr="00873C5A">
        <w:rPr>
          <w:rFonts w:ascii="Times New Roman" w:hAnsi="Times New Roman"/>
          <w:b/>
          <w:bCs/>
          <w:color w:val="000000"/>
          <w:szCs w:val="24"/>
        </w:rPr>
        <w:t>Program Identification</w:t>
      </w:r>
    </w:p>
    <w:p w14:paraId="332AC4C3" w14:textId="77777777" w:rsidR="003F7E14" w:rsidRPr="00873C5A" w:rsidRDefault="003F7E14" w:rsidP="003F7E14">
      <w:pPr>
        <w:pStyle w:val="letters"/>
        <w:tabs>
          <w:tab w:val="left" w:pos="270"/>
          <w:tab w:val="num" w:pos="1080"/>
        </w:tabs>
        <w:ind w:left="0" w:firstLine="0"/>
        <w:rPr>
          <w:rFonts w:ascii="Times New Roman" w:hAnsi="Times New Roman"/>
          <w:color w:val="000000"/>
          <w:sz w:val="24"/>
          <w:szCs w:val="24"/>
        </w:rPr>
      </w:pPr>
    </w:p>
    <w:p w14:paraId="0ACB2C28" w14:textId="77777777" w:rsidR="003F7E14" w:rsidRPr="00284C09" w:rsidRDefault="003F7E14" w:rsidP="003F7E14">
      <w:pPr>
        <w:pStyle w:val="letters"/>
        <w:numPr>
          <w:ilvl w:val="1"/>
          <w:numId w:val="3"/>
        </w:numPr>
        <w:tabs>
          <w:tab w:val="clear" w:pos="1440"/>
          <w:tab w:val="left" w:pos="270"/>
          <w:tab w:val="num" w:pos="1080"/>
        </w:tabs>
        <w:ind w:left="0" w:firstLine="0"/>
        <w:rPr>
          <w:rFonts w:ascii="Times New Roman" w:hAnsi="Times New Roman"/>
          <w:i/>
          <w:color w:val="000000"/>
          <w:sz w:val="24"/>
          <w:szCs w:val="24"/>
        </w:rPr>
      </w:pPr>
      <w:r w:rsidRPr="00873C5A">
        <w:rPr>
          <w:rFonts w:ascii="Times New Roman" w:hAnsi="Times New Roman"/>
          <w:color w:val="000000"/>
          <w:sz w:val="24"/>
          <w:szCs w:val="24"/>
        </w:rPr>
        <w:t xml:space="preserve">Campus: </w:t>
      </w:r>
      <w:r w:rsidR="00B35A21" w:rsidRPr="00B35A21">
        <w:rPr>
          <w:rFonts w:ascii="Times New Roman" w:hAnsi="Times New Roman"/>
          <w:i/>
          <w:color w:val="000000"/>
          <w:sz w:val="24"/>
          <w:szCs w:val="24"/>
        </w:rPr>
        <w:t>California State University, Long Beach.</w:t>
      </w:r>
    </w:p>
    <w:p w14:paraId="2F69C0AA" w14:textId="77777777" w:rsidR="003F7E14" w:rsidRPr="00873C5A" w:rsidRDefault="003F7E14" w:rsidP="003F7E14">
      <w:pPr>
        <w:pStyle w:val="letters"/>
        <w:tabs>
          <w:tab w:val="left" w:pos="270"/>
        </w:tabs>
        <w:ind w:left="0" w:firstLine="0"/>
        <w:rPr>
          <w:rFonts w:ascii="Times New Roman" w:hAnsi="Times New Roman"/>
          <w:color w:val="000000"/>
          <w:sz w:val="24"/>
          <w:szCs w:val="24"/>
        </w:rPr>
      </w:pPr>
    </w:p>
    <w:p w14:paraId="07111433" w14:textId="240A5DC1" w:rsidR="003F7E14" w:rsidRPr="00873C5A" w:rsidRDefault="003F7E14" w:rsidP="003F7E14">
      <w:pPr>
        <w:pStyle w:val="letters"/>
        <w:numPr>
          <w:ilvl w:val="1"/>
          <w:numId w:val="3"/>
        </w:numPr>
        <w:tabs>
          <w:tab w:val="clear" w:pos="1440"/>
          <w:tab w:val="left" w:pos="270"/>
          <w:tab w:val="num" w:pos="1080"/>
        </w:tabs>
        <w:ind w:left="0" w:firstLine="0"/>
        <w:rPr>
          <w:rFonts w:ascii="Times New Roman" w:hAnsi="Times New Roman"/>
          <w:color w:val="000000"/>
          <w:sz w:val="24"/>
          <w:szCs w:val="24"/>
        </w:rPr>
      </w:pPr>
      <w:r w:rsidRPr="00873C5A">
        <w:rPr>
          <w:rFonts w:ascii="Times New Roman" w:hAnsi="Times New Roman"/>
          <w:color w:val="000000"/>
          <w:sz w:val="24"/>
          <w:szCs w:val="24"/>
        </w:rPr>
        <w:t xml:space="preserve">Full and exact degree designation and title: </w:t>
      </w:r>
      <w:r w:rsidR="004925BE">
        <w:rPr>
          <w:rFonts w:ascii="Times New Roman" w:hAnsi="Times New Roman"/>
          <w:i/>
          <w:color w:val="000000"/>
          <w:sz w:val="24"/>
          <w:szCs w:val="24"/>
        </w:rPr>
        <w:t>Business Analytics Certificate</w:t>
      </w:r>
      <w:r w:rsidR="00B35A21" w:rsidRPr="00B35A21">
        <w:rPr>
          <w:rFonts w:ascii="Times New Roman" w:hAnsi="Times New Roman"/>
          <w:i/>
          <w:color w:val="000000"/>
          <w:sz w:val="24"/>
          <w:szCs w:val="24"/>
        </w:rPr>
        <w:t>.</w:t>
      </w:r>
    </w:p>
    <w:p w14:paraId="3540A538" w14:textId="77777777" w:rsidR="003F7E14" w:rsidRPr="00873C5A" w:rsidRDefault="003F7E14" w:rsidP="003F7E14">
      <w:pPr>
        <w:pStyle w:val="letters"/>
        <w:tabs>
          <w:tab w:val="left" w:pos="270"/>
        </w:tabs>
        <w:ind w:left="0" w:firstLine="0"/>
        <w:rPr>
          <w:rFonts w:ascii="Times New Roman" w:hAnsi="Times New Roman"/>
          <w:color w:val="000000"/>
          <w:sz w:val="24"/>
          <w:szCs w:val="24"/>
        </w:rPr>
      </w:pPr>
    </w:p>
    <w:p w14:paraId="0C0F3422" w14:textId="3CBB7FAB" w:rsidR="003F7E14" w:rsidRPr="00284C09" w:rsidRDefault="003F7E14" w:rsidP="003F7E14">
      <w:pPr>
        <w:pStyle w:val="letters"/>
        <w:numPr>
          <w:ilvl w:val="1"/>
          <w:numId w:val="3"/>
        </w:numPr>
        <w:tabs>
          <w:tab w:val="clear" w:pos="1440"/>
          <w:tab w:val="left" w:pos="270"/>
          <w:tab w:val="num" w:pos="1080"/>
        </w:tabs>
        <w:ind w:left="0" w:firstLine="0"/>
        <w:rPr>
          <w:rFonts w:ascii="Times New Roman" w:hAnsi="Times New Roman"/>
          <w:i/>
          <w:color w:val="000000"/>
          <w:sz w:val="24"/>
          <w:szCs w:val="24"/>
        </w:rPr>
      </w:pPr>
      <w:r w:rsidRPr="00562D39">
        <w:rPr>
          <w:rFonts w:ascii="Times New Roman" w:hAnsi="Times New Roman"/>
          <w:color w:val="000000"/>
          <w:sz w:val="24"/>
          <w:szCs w:val="24"/>
        </w:rPr>
        <w:t>Term and academic y</w:t>
      </w:r>
      <w:r w:rsidRPr="00FB1BB9">
        <w:rPr>
          <w:rFonts w:ascii="Times New Roman" w:hAnsi="Times New Roman"/>
          <w:color w:val="000000"/>
          <w:sz w:val="24"/>
          <w:szCs w:val="24"/>
        </w:rPr>
        <w:t>ear of inte</w:t>
      </w:r>
      <w:r w:rsidR="00C013DD" w:rsidRPr="00FB1BB9">
        <w:rPr>
          <w:rFonts w:ascii="Times New Roman" w:hAnsi="Times New Roman"/>
          <w:color w:val="000000"/>
          <w:sz w:val="24"/>
          <w:szCs w:val="24"/>
        </w:rPr>
        <w:t xml:space="preserve">nded implementation: </w:t>
      </w:r>
      <w:r w:rsidR="004925BE">
        <w:rPr>
          <w:rFonts w:ascii="Times New Roman" w:hAnsi="Times New Roman"/>
          <w:i/>
          <w:color w:val="000000"/>
          <w:sz w:val="24"/>
          <w:szCs w:val="24"/>
        </w:rPr>
        <w:t>Fall 2017</w:t>
      </w:r>
      <w:r w:rsidR="00B35A21" w:rsidRPr="00B35A21">
        <w:rPr>
          <w:rFonts w:ascii="Times New Roman" w:hAnsi="Times New Roman"/>
          <w:i/>
          <w:color w:val="000000"/>
          <w:sz w:val="24"/>
          <w:szCs w:val="24"/>
        </w:rPr>
        <w:t>.</w:t>
      </w:r>
    </w:p>
    <w:p w14:paraId="3E4FA736" w14:textId="77777777" w:rsidR="003F7E14" w:rsidRPr="00873C5A" w:rsidRDefault="003F7E14" w:rsidP="003F7E14">
      <w:pPr>
        <w:pStyle w:val="letters"/>
        <w:tabs>
          <w:tab w:val="left" w:pos="270"/>
          <w:tab w:val="num" w:pos="1080"/>
        </w:tabs>
        <w:ind w:left="0" w:firstLine="0"/>
        <w:rPr>
          <w:rFonts w:ascii="Times New Roman" w:hAnsi="Times New Roman"/>
          <w:color w:val="000000"/>
          <w:sz w:val="24"/>
          <w:szCs w:val="24"/>
        </w:rPr>
      </w:pPr>
    </w:p>
    <w:p w14:paraId="10CE9890" w14:textId="2FD1BD01" w:rsidR="003F7E14" w:rsidRPr="00CC4413" w:rsidRDefault="003F7E14" w:rsidP="00CC4413">
      <w:pPr>
        <w:pStyle w:val="letters"/>
        <w:numPr>
          <w:ilvl w:val="1"/>
          <w:numId w:val="3"/>
        </w:numPr>
        <w:tabs>
          <w:tab w:val="clear" w:pos="1440"/>
          <w:tab w:val="left" w:pos="270"/>
          <w:tab w:val="num" w:pos="1080"/>
        </w:tabs>
        <w:ind w:left="0" w:firstLine="0"/>
        <w:rPr>
          <w:rFonts w:ascii="Times New Roman" w:hAnsi="Times New Roman"/>
          <w:i/>
          <w:color w:val="000000"/>
          <w:sz w:val="24"/>
          <w:szCs w:val="24"/>
        </w:rPr>
      </w:pPr>
      <w:r w:rsidRPr="00873C5A">
        <w:rPr>
          <w:rFonts w:ascii="Times New Roman" w:hAnsi="Times New Roman"/>
          <w:color w:val="000000"/>
          <w:sz w:val="24"/>
          <w:szCs w:val="24"/>
        </w:rPr>
        <w:t>Name of the de</w:t>
      </w:r>
      <w:r>
        <w:rPr>
          <w:rFonts w:ascii="Times New Roman" w:hAnsi="Times New Roman"/>
          <w:color w:val="000000"/>
          <w:sz w:val="24"/>
          <w:szCs w:val="24"/>
        </w:rPr>
        <w:t>partment</w:t>
      </w:r>
      <w:r w:rsidR="004925BE">
        <w:rPr>
          <w:rFonts w:ascii="Times New Roman" w:hAnsi="Times New Roman"/>
          <w:color w:val="000000"/>
          <w:sz w:val="24"/>
          <w:szCs w:val="24"/>
        </w:rPr>
        <w:t>s</w:t>
      </w:r>
      <w:r>
        <w:rPr>
          <w:rFonts w:ascii="Times New Roman" w:hAnsi="Times New Roman"/>
          <w:color w:val="000000"/>
          <w:sz w:val="24"/>
          <w:szCs w:val="24"/>
        </w:rPr>
        <w:t xml:space="preserve">: </w:t>
      </w:r>
      <w:r w:rsidR="00B35A21" w:rsidRPr="00CC4413">
        <w:rPr>
          <w:rFonts w:ascii="Times New Roman" w:hAnsi="Times New Roman"/>
          <w:i/>
          <w:color w:val="000000"/>
          <w:sz w:val="24"/>
          <w:szCs w:val="24"/>
        </w:rPr>
        <w:t xml:space="preserve">Department of </w:t>
      </w:r>
      <w:r w:rsidR="004925BE" w:rsidRPr="00CC4413">
        <w:rPr>
          <w:rFonts w:ascii="Times New Roman" w:hAnsi="Times New Roman"/>
          <w:i/>
          <w:color w:val="000000"/>
          <w:sz w:val="24"/>
          <w:szCs w:val="24"/>
        </w:rPr>
        <w:t>Information System</w:t>
      </w:r>
      <w:r w:rsidR="00FE2542">
        <w:rPr>
          <w:rFonts w:ascii="Times New Roman" w:hAnsi="Times New Roman"/>
          <w:i/>
          <w:color w:val="000000"/>
          <w:sz w:val="24"/>
          <w:szCs w:val="24"/>
        </w:rPr>
        <w:t xml:space="preserve">s and </w:t>
      </w:r>
      <w:r w:rsidR="009556BD" w:rsidRPr="00CC4413">
        <w:rPr>
          <w:rFonts w:ascii="Times New Roman" w:hAnsi="Times New Roman"/>
          <w:i/>
          <w:color w:val="000000"/>
          <w:sz w:val="24"/>
          <w:szCs w:val="24"/>
        </w:rPr>
        <w:t xml:space="preserve">Department of </w:t>
      </w:r>
      <w:r w:rsidR="004925BE" w:rsidRPr="00CC4413">
        <w:rPr>
          <w:rFonts w:ascii="Times New Roman" w:hAnsi="Times New Roman"/>
          <w:i/>
          <w:color w:val="000000"/>
          <w:sz w:val="24"/>
          <w:szCs w:val="24"/>
        </w:rPr>
        <w:t>Marketing</w:t>
      </w:r>
      <w:r w:rsidR="009556BD" w:rsidRPr="00CC4413">
        <w:rPr>
          <w:rFonts w:ascii="Times New Roman" w:hAnsi="Times New Roman"/>
          <w:i/>
          <w:color w:val="000000"/>
          <w:sz w:val="24"/>
          <w:szCs w:val="24"/>
        </w:rPr>
        <w:t>, College of Business Administration</w:t>
      </w:r>
      <w:r w:rsidR="004925BE" w:rsidRPr="00CC4413">
        <w:rPr>
          <w:rFonts w:ascii="Times New Roman" w:hAnsi="Times New Roman"/>
          <w:i/>
          <w:color w:val="000000"/>
          <w:sz w:val="24"/>
          <w:szCs w:val="24"/>
        </w:rPr>
        <w:t xml:space="preserve"> </w:t>
      </w:r>
    </w:p>
    <w:p w14:paraId="60BF8CE6" w14:textId="77777777" w:rsidR="003F7E14" w:rsidRPr="00873C5A" w:rsidRDefault="003F7E14" w:rsidP="003F7E14">
      <w:pPr>
        <w:pStyle w:val="letters"/>
        <w:tabs>
          <w:tab w:val="left" w:pos="270"/>
          <w:tab w:val="num" w:pos="1080"/>
        </w:tabs>
        <w:ind w:left="0" w:firstLine="0"/>
        <w:rPr>
          <w:rFonts w:ascii="Times New Roman" w:hAnsi="Times New Roman"/>
          <w:color w:val="000000"/>
          <w:sz w:val="24"/>
          <w:szCs w:val="24"/>
        </w:rPr>
      </w:pPr>
    </w:p>
    <w:p w14:paraId="59606757" w14:textId="1C4C9F01" w:rsidR="003F7E14" w:rsidRPr="009F4B05" w:rsidRDefault="003F7E14" w:rsidP="00C400B5">
      <w:pPr>
        <w:pStyle w:val="letters"/>
        <w:numPr>
          <w:ilvl w:val="1"/>
          <w:numId w:val="3"/>
        </w:numPr>
        <w:tabs>
          <w:tab w:val="clear" w:pos="1440"/>
          <w:tab w:val="left" w:pos="270"/>
          <w:tab w:val="num" w:pos="1080"/>
        </w:tabs>
        <w:ind w:left="0" w:firstLine="0"/>
        <w:rPr>
          <w:rFonts w:ascii="Times New Roman" w:hAnsi="Times New Roman"/>
          <w:b/>
          <w:bCs/>
          <w:color w:val="000000"/>
          <w:sz w:val="24"/>
          <w:szCs w:val="24"/>
        </w:rPr>
      </w:pPr>
      <w:r w:rsidRPr="00B13D62">
        <w:rPr>
          <w:rFonts w:ascii="Times New Roman" w:hAnsi="Times New Roman"/>
          <w:color w:val="000000"/>
          <w:sz w:val="24"/>
          <w:szCs w:val="24"/>
        </w:rPr>
        <w:t>Name, title, and rank of the individual(s) primarily responsible for drafting the proposed minor or certificate program.</w:t>
      </w:r>
    </w:p>
    <w:p w14:paraId="62695E07" w14:textId="7AE159A1" w:rsidR="00B35A21" w:rsidRPr="00B35A21" w:rsidRDefault="004925BE" w:rsidP="00B35A21">
      <w:pPr>
        <w:pStyle w:val="letters"/>
        <w:numPr>
          <w:ilvl w:val="0"/>
          <w:numId w:val="30"/>
        </w:numPr>
        <w:tabs>
          <w:tab w:val="left" w:pos="270"/>
        </w:tabs>
        <w:rPr>
          <w:rFonts w:ascii="Times New Roman" w:hAnsi="Times New Roman"/>
          <w:bCs/>
          <w:i/>
          <w:color w:val="000000"/>
          <w:szCs w:val="22"/>
        </w:rPr>
      </w:pPr>
      <w:r>
        <w:rPr>
          <w:rFonts w:ascii="Times New Roman" w:hAnsi="Times New Roman"/>
          <w:bCs/>
          <w:i/>
          <w:color w:val="000000"/>
          <w:szCs w:val="22"/>
        </w:rPr>
        <w:t>H. Michael Chung</w:t>
      </w:r>
      <w:r w:rsidR="00B35A21" w:rsidRPr="00B35A21">
        <w:rPr>
          <w:rFonts w:ascii="Times New Roman" w:hAnsi="Times New Roman"/>
          <w:bCs/>
          <w:i/>
          <w:color w:val="000000"/>
          <w:szCs w:val="22"/>
        </w:rPr>
        <w:t xml:space="preserve">, </w:t>
      </w:r>
      <w:r>
        <w:rPr>
          <w:rFonts w:ascii="Times New Roman" w:hAnsi="Times New Roman"/>
          <w:bCs/>
          <w:i/>
          <w:color w:val="000000"/>
          <w:szCs w:val="22"/>
        </w:rPr>
        <w:t xml:space="preserve">Chair and </w:t>
      </w:r>
      <w:r w:rsidR="00B35A21" w:rsidRPr="00B35A21">
        <w:rPr>
          <w:rFonts w:ascii="Times New Roman" w:hAnsi="Times New Roman"/>
          <w:bCs/>
          <w:i/>
          <w:color w:val="000000"/>
          <w:szCs w:val="22"/>
        </w:rPr>
        <w:t>Professor</w:t>
      </w:r>
      <w:r w:rsidR="00D51D80">
        <w:rPr>
          <w:rFonts w:ascii="Times New Roman" w:hAnsi="Times New Roman"/>
          <w:bCs/>
          <w:i/>
          <w:color w:val="000000"/>
          <w:szCs w:val="22"/>
        </w:rPr>
        <w:t xml:space="preserve">, Department of </w:t>
      </w:r>
      <w:r w:rsidR="009F4B05">
        <w:rPr>
          <w:rFonts w:ascii="Times New Roman" w:hAnsi="Times New Roman"/>
          <w:bCs/>
          <w:i/>
          <w:color w:val="000000"/>
          <w:szCs w:val="22"/>
        </w:rPr>
        <w:t>Information Systems</w:t>
      </w:r>
    </w:p>
    <w:p w14:paraId="1BFDAA3E" w14:textId="1C3F5C7C" w:rsidR="00E202AB" w:rsidRDefault="009F4B05" w:rsidP="00B35A21">
      <w:pPr>
        <w:pStyle w:val="letters"/>
        <w:numPr>
          <w:ilvl w:val="0"/>
          <w:numId w:val="30"/>
        </w:numPr>
        <w:tabs>
          <w:tab w:val="left" w:pos="270"/>
        </w:tabs>
        <w:rPr>
          <w:rFonts w:ascii="Times New Roman" w:hAnsi="Times New Roman"/>
          <w:bCs/>
          <w:i/>
          <w:color w:val="000000"/>
          <w:szCs w:val="22"/>
        </w:rPr>
      </w:pPr>
      <w:r>
        <w:rPr>
          <w:rFonts w:ascii="Times New Roman" w:hAnsi="Times New Roman"/>
          <w:bCs/>
          <w:i/>
          <w:color w:val="000000"/>
          <w:szCs w:val="22"/>
        </w:rPr>
        <w:t>Sam Min</w:t>
      </w:r>
      <w:r w:rsidR="00B35A21" w:rsidRPr="00B35A21">
        <w:rPr>
          <w:rFonts w:ascii="Times New Roman" w:hAnsi="Times New Roman"/>
          <w:bCs/>
          <w:i/>
          <w:color w:val="000000"/>
          <w:szCs w:val="22"/>
        </w:rPr>
        <w:t>,</w:t>
      </w:r>
      <w:r>
        <w:rPr>
          <w:rFonts w:ascii="Times New Roman" w:hAnsi="Times New Roman"/>
          <w:bCs/>
          <w:i/>
          <w:color w:val="000000"/>
          <w:szCs w:val="22"/>
        </w:rPr>
        <w:t xml:space="preserve"> Chair and</w:t>
      </w:r>
      <w:r w:rsidR="00B35A21" w:rsidRPr="00B35A21">
        <w:rPr>
          <w:rFonts w:ascii="Times New Roman" w:hAnsi="Times New Roman"/>
          <w:bCs/>
          <w:i/>
          <w:color w:val="000000"/>
          <w:szCs w:val="22"/>
        </w:rPr>
        <w:t xml:space="preserve"> Professor</w:t>
      </w:r>
      <w:r w:rsidR="00D51D80">
        <w:rPr>
          <w:rFonts w:ascii="Times New Roman" w:hAnsi="Times New Roman"/>
          <w:bCs/>
          <w:i/>
          <w:color w:val="000000"/>
          <w:szCs w:val="22"/>
        </w:rPr>
        <w:t>, Department</w:t>
      </w:r>
      <w:r w:rsidR="00B35A21" w:rsidRPr="00B35A21">
        <w:rPr>
          <w:rFonts w:ascii="Times New Roman" w:hAnsi="Times New Roman"/>
          <w:bCs/>
          <w:i/>
          <w:color w:val="000000"/>
          <w:szCs w:val="22"/>
        </w:rPr>
        <w:t xml:space="preserve"> of </w:t>
      </w:r>
      <w:r>
        <w:rPr>
          <w:rFonts w:ascii="Times New Roman" w:hAnsi="Times New Roman"/>
          <w:bCs/>
          <w:i/>
          <w:color w:val="000000"/>
          <w:szCs w:val="22"/>
        </w:rPr>
        <w:t>Marketing</w:t>
      </w:r>
    </w:p>
    <w:p w14:paraId="7F49222F" w14:textId="45CBC18F" w:rsidR="00B35A21" w:rsidRPr="00B35A21" w:rsidRDefault="00B35A21" w:rsidP="00C400B5">
      <w:pPr>
        <w:pStyle w:val="letters"/>
        <w:tabs>
          <w:tab w:val="left" w:pos="270"/>
        </w:tabs>
        <w:ind w:left="360" w:firstLine="0"/>
        <w:rPr>
          <w:rFonts w:ascii="Times New Roman" w:hAnsi="Times New Roman"/>
          <w:bCs/>
          <w:i/>
          <w:color w:val="000000"/>
          <w:szCs w:val="22"/>
        </w:rPr>
      </w:pPr>
    </w:p>
    <w:p w14:paraId="753AC1C8" w14:textId="77777777" w:rsidR="003F7E14" w:rsidRPr="00381B13" w:rsidRDefault="003F7E14" w:rsidP="003F7E14">
      <w:pPr>
        <w:pStyle w:val="letters"/>
        <w:numPr>
          <w:ilvl w:val="1"/>
          <w:numId w:val="3"/>
        </w:numPr>
        <w:tabs>
          <w:tab w:val="clear" w:pos="1440"/>
          <w:tab w:val="left" w:pos="270"/>
          <w:tab w:val="num" w:pos="1080"/>
        </w:tabs>
        <w:ind w:left="0" w:firstLine="0"/>
        <w:rPr>
          <w:rFonts w:ascii="Times New Roman" w:hAnsi="Times New Roman"/>
          <w:b/>
          <w:bCs/>
          <w:color w:val="000000"/>
          <w:sz w:val="24"/>
          <w:szCs w:val="24"/>
        </w:rPr>
      </w:pPr>
      <w:r w:rsidRPr="00F40CB9">
        <w:rPr>
          <w:rFonts w:ascii="Times New Roman" w:hAnsi="Times New Roman"/>
          <w:color w:val="000000"/>
          <w:sz w:val="24"/>
          <w:szCs w:val="24"/>
        </w:rPr>
        <w:t>Statement from the appropriate campus administrative authority that the addition of this program supports the campus mission and will not impede the successful operation and growth of existing academic programs</w:t>
      </w:r>
      <w:r w:rsidR="00381B13">
        <w:rPr>
          <w:rFonts w:ascii="Times New Roman" w:hAnsi="Times New Roman"/>
          <w:color w:val="000000"/>
          <w:sz w:val="24"/>
          <w:szCs w:val="24"/>
        </w:rPr>
        <w:t>.</w:t>
      </w:r>
    </w:p>
    <w:p w14:paraId="15226303" w14:textId="77777777" w:rsidR="00FE2542" w:rsidRDefault="00FE2542" w:rsidP="00C013DD">
      <w:pPr>
        <w:pStyle w:val="letters"/>
        <w:tabs>
          <w:tab w:val="left" w:pos="270"/>
        </w:tabs>
        <w:ind w:left="0" w:firstLine="0"/>
        <w:rPr>
          <w:rFonts w:ascii="Times New Roman" w:hAnsi="Times New Roman"/>
          <w:i/>
          <w:color w:val="000000"/>
          <w:sz w:val="24"/>
          <w:szCs w:val="24"/>
        </w:rPr>
      </w:pPr>
    </w:p>
    <w:p w14:paraId="633D1519" w14:textId="332A0D30" w:rsidR="00FE2542" w:rsidRDefault="00FE2542" w:rsidP="00C013DD">
      <w:pPr>
        <w:pStyle w:val="letters"/>
        <w:tabs>
          <w:tab w:val="left" w:pos="270"/>
        </w:tabs>
        <w:ind w:left="0" w:firstLine="0"/>
        <w:rPr>
          <w:rFonts w:ascii="Times New Roman" w:hAnsi="Times New Roman"/>
          <w:i/>
          <w:color w:val="000000"/>
          <w:sz w:val="24"/>
          <w:szCs w:val="24"/>
        </w:rPr>
      </w:pPr>
      <w:r>
        <w:rPr>
          <w:rFonts w:ascii="Times New Roman" w:hAnsi="Times New Roman"/>
          <w:i/>
          <w:color w:val="000000"/>
          <w:sz w:val="24"/>
          <w:szCs w:val="24"/>
        </w:rPr>
        <w:t>(</w:t>
      </w:r>
      <w:r w:rsidR="002370A1">
        <w:rPr>
          <w:rFonts w:ascii="Times New Roman" w:hAnsi="Times New Roman"/>
          <w:i/>
          <w:color w:val="000000"/>
          <w:sz w:val="24"/>
          <w:szCs w:val="24"/>
        </w:rPr>
        <w:t>attached</w:t>
      </w:r>
      <w:bookmarkStart w:id="0" w:name="_GoBack"/>
      <w:bookmarkEnd w:id="0"/>
      <w:r>
        <w:rPr>
          <w:rFonts w:ascii="Times New Roman" w:hAnsi="Times New Roman"/>
          <w:i/>
          <w:color w:val="000000"/>
          <w:sz w:val="24"/>
          <w:szCs w:val="24"/>
        </w:rPr>
        <w:t>)</w:t>
      </w:r>
    </w:p>
    <w:p w14:paraId="423EAD04" w14:textId="77777777" w:rsidR="003F7E14" w:rsidRPr="00284C09" w:rsidRDefault="003F7E14" w:rsidP="00C013DD">
      <w:pPr>
        <w:pStyle w:val="letters"/>
        <w:tabs>
          <w:tab w:val="left" w:pos="270"/>
        </w:tabs>
        <w:ind w:left="0" w:firstLine="0"/>
        <w:rPr>
          <w:rFonts w:ascii="Times New Roman" w:hAnsi="Times New Roman"/>
          <w:b/>
          <w:bCs/>
          <w:i/>
          <w:color w:val="000000"/>
          <w:sz w:val="24"/>
          <w:szCs w:val="24"/>
          <w:highlight w:val="yellow"/>
        </w:rPr>
      </w:pPr>
    </w:p>
    <w:p w14:paraId="79804552" w14:textId="77777777" w:rsidR="003F7E14" w:rsidRPr="00F40CB9" w:rsidRDefault="003F7E14" w:rsidP="003F7E14">
      <w:pPr>
        <w:pStyle w:val="letters"/>
        <w:numPr>
          <w:ilvl w:val="1"/>
          <w:numId w:val="3"/>
        </w:numPr>
        <w:tabs>
          <w:tab w:val="clear" w:pos="1440"/>
          <w:tab w:val="left" w:pos="270"/>
          <w:tab w:val="num" w:pos="1080"/>
        </w:tabs>
        <w:ind w:left="0" w:firstLine="0"/>
        <w:rPr>
          <w:rFonts w:ascii="Times New Roman" w:hAnsi="Times New Roman"/>
          <w:color w:val="000000"/>
          <w:sz w:val="24"/>
          <w:szCs w:val="24"/>
        </w:rPr>
      </w:pPr>
      <w:r w:rsidRPr="00F40CB9">
        <w:rPr>
          <w:rFonts w:ascii="Times New Roman" w:hAnsi="Times New Roman"/>
          <w:color w:val="000000"/>
          <w:sz w:val="24"/>
          <w:szCs w:val="24"/>
        </w:rPr>
        <w:t>Any other campus approval documents that may apply (e.g. curriculum committee approvals).</w:t>
      </w:r>
    </w:p>
    <w:p w14:paraId="48F056F2" w14:textId="77777777" w:rsidR="003F7E14" w:rsidRDefault="003F7E14" w:rsidP="003F7E14">
      <w:pPr>
        <w:pStyle w:val="letters"/>
        <w:tabs>
          <w:tab w:val="left" w:pos="270"/>
        </w:tabs>
        <w:ind w:left="0" w:firstLine="0"/>
        <w:rPr>
          <w:rFonts w:ascii="Times New Roman" w:hAnsi="Times New Roman"/>
          <w:b/>
          <w:bCs/>
          <w:color w:val="000000"/>
          <w:sz w:val="24"/>
          <w:szCs w:val="24"/>
        </w:rPr>
      </w:pPr>
    </w:p>
    <w:p w14:paraId="58098AFB" w14:textId="3C1E17F6" w:rsidR="00B24710" w:rsidRDefault="00B35A21" w:rsidP="00B35A21">
      <w:pPr>
        <w:pStyle w:val="letters"/>
        <w:tabs>
          <w:tab w:val="left" w:pos="270"/>
        </w:tabs>
        <w:ind w:firstLine="0"/>
        <w:rPr>
          <w:rFonts w:ascii="Times New Roman" w:hAnsi="Times New Roman"/>
          <w:bCs/>
          <w:i/>
          <w:color w:val="000000"/>
          <w:sz w:val="24"/>
          <w:szCs w:val="24"/>
        </w:rPr>
      </w:pPr>
      <w:r w:rsidRPr="00B35A21">
        <w:rPr>
          <w:rFonts w:ascii="Times New Roman" w:hAnsi="Times New Roman"/>
          <w:bCs/>
          <w:i/>
          <w:color w:val="000000"/>
          <w:sz w:val="24"/>
          <w:szCs w:val="24"/>
        </w:rPr>
        <w:t xml:space="preserve">The Undergraduate Programs Committee of the CBA approved the proposal for </w:t>
      </w:r>
      <w:r w:rsidR="00E202AB">
        <w:rPr>
          <w:rFonts w:ascii="Times New Roman" w:hAnsi="Times New Roman"/>
          <w:bCs/>
          <w:i/>
          <w:color w:val="000000"/>
          <w:sz w:val="24"/>
          <w:szCs w:val="24"/>
        </w:rPr>
        <w:t>Business Analytics Certificate</w:t>
      </w:r>
      <w:r w:rsidRPr="00B35A21">
        <w:rPr>
          <w:rFonts w:ascii="Times New Roman" w:hAnsi="Times New Roman"/>
          <w:bCs/>
          <w:i/>
          <w:color w:val="000000"/>
          <w:sz w:val="24"/>
          <w:szCs w:val="24"/>
        </w:rPr>
        <w:t xml:space="preserve">. The minutes of </w:t>
      </w:r>
      <w:r w:rsidR="00B24710">
        <w:rPr>
          <w:rFonts w:ascii="Times New Roman" w:hAnsi="Times New Roman"/>
          <w:bCs/>
          <w:i/>
          <w:color w:val="000000"/>
          <w:sz w:val="24"/>
          <w:szCs w:val="24"/>
        </w:rPr>
        <w:t>March 10</w:t>
      </w:r>
      <w:r w:rsidRPr="00B35A21">
        <w:rPr>
          <w:rFonts w:ascii="Times New Roman" w:hAnsi="Times New Roman"/>
          <w:bCs/>
          <w:i/>
          <w:color w:val="000000"/>
          <w:sz w:val="24"/>
          <w:szCs w:val="24"/>
        </w:rPr>
        <w:t>, 201</w:t>
      </w:r>
      <w:r w:rsidR="00E202AB">
        <w:rPr>
          <w:rFonts w:ascii="Times New Roman" w:hAnsi="Times New Roman"/>
          <w:bCs/>
          <w:i/>
          <w:color w:val="000000"/>
          <w:sz w:val="24"/>
          <w:szCs w:val="24"/>
        </w:rPr>
        <w:t>7</w:t>
      </w:r>
      <w:r w:rsidRPr="00B35A21">
        <w:rPr>
          <w:rFonts w:ascii="Times New Roman" w:hAnsi="Times New Roman"/>
          <w:bCs/>
          <w:i/>
          <w:color w:val="000000"/>
          <w:sz w:val="24"/>
          <w:szCs w:val="24"/>
        </w:rPr>
        <w:t xml:space="preserve"> meeting is </w:t>
      </w:r>
      <w:r w:rsidR="00B24710">
        <w:rPr>
          <w:rFonts w:ascii="Times New Roman" w:hAnsi="Times New Roman"/>
          <w:bCs/>
          <w:i/>
          <w:color w:val="000000"/>
          <w:sz w:val="24"/>
          <w:szCs w:val="24"/>
        </w:rPr>
        <w:t xml:space="preserve">copied. </w:t>
      </w:r>
    </w:p>
    <w:p w14:paraId="6CE8F6A7" w14:textId="77777777" w:rsidR="00B24710" w:rsidRPr="000C0DE2" w:rsidRDefault="00B24710" w:rsidP="00B24710">
      <w:pPr>
        <w:widowControl w:val="0"/>
        <w:autoSpaceDE w:val="0"/>
        <w:autoSpaceDN w:val="0"/>
        <w:adjustRightInd w:val="0"/>
        <w:rPr>
          <w:sz w:val="28"/>
          <w:szCs w:val="28"/>
        </w:rPr>
      </w:pPr>
    </w:p>
    <w:p w14:paraId="390A44C3" w14:textId="026F1E8C" w:rsidR="00B24710" w:rsidRPr="000C0DE2" w:rsidRDefault="00B24710" w:rsidP="00B24710">
      <w:pPr>
        <w:pStyle w:val="letters"/>
        <w:tabs>
          <w:tab w:val="left" w:pos="270"/>
        </w:tabs>
        <w:ind w:firstLine="0"/>
        <w:rPr>
          <w:rFonts w:ascii="Times New Roman" w:hAnsi="Times New Roman"/>
          <w:sz w:val="24"/>
          <w:szCs w:val="24"/>
        </w:rPr>
      </w:pPr>
      <w:r w:rsidRPr="000C0DE2">
        <w:rPr>
          <w:rFonts w:ascii="Times New Roman" w:hAnsi="Times New Roman"/>
          <w:sz w:val="24"/>
          <w:szCs w:val="24"/>
        </w:rPr>
        <w:t>March 10, 2017</w:t>
      </w:r>
    </w:p>
    <w:p w14:paraId="5C7645AA" w14:textId="77777777" w:rsidR="00B24710" w:rsidRPr="000C0DE2" w:rsidRDefault="00B24710" w:rsidP="00B24710">
      <w:pPr>
        <w:pStyle w:val="letters"/>
        <w:tabs>
          <w:tab w:val="left" w:pos="270"/>
        </w:tabs>
        <w:ind w:firstLine="0"/>
        <w:rPr>
          <w:rFonts w:ascii="Times New Roman" w:hAnsi="Times New Roman"/>
          <w:sz w:val="24"/>
          <w:szCs w:val="24"/>
        </w:rPr>
      </w:pPr>
    </w:p>
    <w:p w14:paraId="280AF3BD" w14:textId="4BC4EAF3" w:rsidR="00B24710" w:rsidRPr="000C0DE2" w:rsidRDefault="00B24710" w:rsidP="00B24710">
      <w:pPr>
        <w:pStyle w:val="letters"/>
        <w:tabs>
          <w:tab w:val="left" w:pos="270"/>
        </w:tabs>
        <w:ind w:firstLine="0"/>
        <w:rPr>
          <w:rFonts w:ascii="Times New Roman" w:hAnsi="Times New Roman"/>
          <w:sz w:val="24"/>
          <w:szCs w:val="24"/>
        </w:rPr>
      </w:pPr>
      <w:r w:rsidRPr="000C0DE2">
        <w:rPr>
          <w:rFonts w:ascii="Times New Roman" w:hAnsi="Times New Roman"/>
          <w:sz w:val="24"/>
          <w:szCs w:val="24"/>
        </w:rPr>
        <w:t>CBA Undergraduate Programs Committee:</w:t>
      </w:r>
    </w:p>
    <w:p w14:paraId="0125A551" w14:textId="46788CD8" w:rsidR="00B24710" w:rsidRPr="000C0DE2" w:rsidRDefault="00B24710" w:rsidP="00B24710">
      <w:pPr>
        <w:pStyle w:val="letters"/>
        <w:tabs>
          <w:tab w:val="left" w:pos="270"/>
        </w:tabs>
        <w:ind w:firstLine="0"/>
        <w:rPr>
          <w:rFonts w:ascii="Times New Roman" w:hAnsi="Times New Roman"/>
          <w:bCs/>
          <w:i/>
          <w:color w:val="000000"/>
          <w:sz w:val="24"/>
          <w:szCs w:val="24"/>
        </w:rPr>
      </w:pPr>
      <w:r w:rsidRPr="000C0DE2">
        <w:rPr>
          <w:rFonts w:ascii="Times New Roman" w:hAnsi="Times New Roman"/>
          <w:sz w:val="24"/>
          <w:szCs w:val="24"/>
        </w:rPr>
        <w:t>M/S/P Business Analytics Certificate with a suggestion to add more elective courses down the road. </w:t>
      </w:r>
    </w:p>
    <w:p w14:paraId="2D7CF181" w14:textId="1BD5B4BF" w:rsidR="003F7E14" w:rsidRDefault="003F7E14" w:rsidP="00C400B5">
      <w:pPr>
        <w:pStyle w:val="letters"/>
        <w:tabs>
          <w:tab w:val="left" w:pos="270"/>
        </w:tabs>
        <w:ind w:firstLine="0"/>
      </w:pPr>
      <w:r>
        <w:rPr>
          <w:rFonts w:ascii="Times New Roman" w:hAnsi="Times New Roman"/>
          <w:bCs/>
          <w:color w:val="000000"/>
          <w:sz w:val="24"/>
          <w:szCs w:val="24"/>
        </w:rPr>
        <w:t xml:space="preserve"> </w:t>
      </w:r>
    </w:p>
    <w:p w14:paraId="6DE6EF95" w14:textId="77777777" w:rsidR="000C0DE2" w:rsidRDefault="000C0DE2">
      <w:pPr>
        <w:rPr>
          <w:b/>
          <w:bCs/>
          <w:color w:val="000000"/>
        </w:rPr>
      </w:pPr>
      <w:r>
        <w:rPr>
          <w:b/>
          <w:bCs/>
          <w:color w:val="000000"/>
        </w:rPr>
        <w:br w:type="page"/>
      </w:r>
    </w:p>
    <w:p w14:paraId="2D49AC58" w14:textId="6989FE20" w:rsidR="003F7E14" w:rsidRPr="00873C5A" w:rsidRDefault="003F7E14" w:rsidP="003F7E14">
      <w:pPr>
        <w:pStyle w:val="Example"/>
        <w:tabs>
          <w:tab w:val="left" w:pos="270"/>
        </w:tabs>
        <w:spacing w:after="120"/>
        <w:jc w:val="both"/>
        <w:rPr>
          <w:rFonts w:ascii="Times New Roman" w:hAnsi="Times New Roman"/>
          <w:b/>
          <w:bCs/>
          <w:color w:val="000000"/>
          <w:szCs w:val="24"/>
        </w:rPr>
      </w:pPr>
      <w:r w:rsidRPr="00873C5A">
        <w:rPr>
          <w:rFonts w:ascii="Times New Roman" w:hAnsi="Times New Roman"/>
          <w:b/>
          <w:bCs/>
          <w:color w:val="000000"/>
          <w:szCs w:val="24"/>
        </w:rPr>
        <w:lastRenderedPageBreak/>
        <w:t>3.</w:t>
      </w:r>
      <w:r w:rsidRPr="00873C5A">
        <w:rPr>
          <w:rFonts w:ascii="Times New Roman" w:hAnsi="Times New Roman"/>
          <w:b/>
          <w:bCs/>
          <w:color w:val="000000"/>
          <w:szCs w:val="24"/>
        </w:rPr>
        <w:tab/>
        <w:t>Program Overview and Rationale</w:t>
      </w:r>
    </w:p>
    <w:p w14:paraId="7E657492" w14:textId="77777777" w:rsidR="003F7E14" w:rsidRPr="00873C5A" w:rsidRDefault="003F7E14" w:rsidP="003F7E14">
      <w:pPr>
        <w:pStyle w:val="letters"/>
        <w:numPr>
          <w:ilvl w:val="1"/>
          <w:numId w:val="4"/>
        </w:numPr>
        <w:tabs>
          <w:tab w:val="clear" w:pos="1440"/>
          <w:tab w:val="left" w:pos="270"/>
          <w:tab w:val="num" w:pos="1080"/>
        </w:tabs>
        <w:ind w:left="0" w:firstLine="0"/>
        <w:rPr>
          <w:rFonts w:ascii="Times New Roman" w:hAnsi="Times New Roman"/>
          <w:color w:val="000000"/>
          <w:sz w:val="24"/>
          <w:szCs w:val="24"/>
        </w:rPr>
      </w:pPr>
      <w:r w:rsidRPr="00873C5A">
        <w:rPr>
          <w:rFonts w:ascii="Times New Roman" w:hAnsi="Times New Roman"/>
          <w:color w:val="000000"/>
          <w:sz w:val="24"/>
          <w:szCs w:val="24"/>
        </w:rPr>
        <w:t xml:space="preserve">Rationale, including a brief description of the program, its purpose and strengths, fit with institutional mission, and a justification for offering the program at this time.  The rationale may explain the relationship among the program philosophy, design, target population, and any distinctive pedagogical methods.  </w:t>
      </w:r>
    </w:p>
    <w:p w14:paraId="1536059E" w14:textId="77777777" w:rsidR="003F7E14" w:rsidRPr="00873C5A" w:rsidRDefault="003F7E14" w:rsidP="003F7E14">
      <w:pPr>
        <w:pStyle w:val="letters"/>
        <w:tabs>
          <w:tab w:val="left" w:pos="270"/>
        </w:tabs>
        <w:ind w:left="0" w:firstLine="0"/>
        <w:rPr>
          <w:rFonts w:ascii="Times New Roman" w:hAnsi="Times New Roman"/>
          <w:color w:val="000000"/>
          <w:sz w:val="24"/>
          <w:szCs w:val="24"/>
        </w:rPr>
      </w:pPr>
    </w:p>
    <w:p w14:paraId="54824C8C" w14:textId="0BFACFAE" w:rsidR="002F6CCD" w:rsidRDefault="003F7E14" w:rsidP="002F6CCD">
      <w:pPr>
        <w:spacing w:before="100" w:beforeAutospacing="1" w:after="180"/>
        <w:outlineLvl w:val="3"/>
        <w:rPr>
          <w:b/>
          <w:color w:val="000000"/>
        </w:rPr>
      </w:pPr>
      <w:r w:rsidRPr="00873C5A">
        <w:rPr>
          <w:b/>
          <w:color w:val="000000"/>
        </w:rPr>
        <w:t xml:space="preserve">Description of </w:t>
      </w:r>
      <w:r w:rsidR="00DA27C4">
        <w:rPr>
          <w:b/>
          <w:color w:val="000000"/>
        </w:rPr>
        <w:t>program</w:t>
      </w:r>
      <w:r w:rsidRPr="00873C5A">
        <w:rPr>
          <w:b/>
          <w:color w:val="000000"/>
        </w:rPr>
        <w:t xml:space="preserve">: </w:t>
      </w:r>
    </w:p>
    <w:p w14:paraId="25BF8202" w14:textId="6DE98C21" w:rsidR="002F6CCD" w:rsidRDefault="002F6CCD" w:rsidP="002F6CCD">
      <w:pPr>
        <w:spacing w:before="100" w:beforeAutospacing="1" w:after="180"/>
        <w:outlineLvl w:val="3"/>
        <w:rPr>
          <w:i/>
          <w:color w:val="000000"/>
        </w:rPr>
      </w:pPr>
      <w:r w:rsidRPr="00BB59B9">
        <w:rPr>
          <w:i/>
          <w:color w:val="000000"/>
        </w:rPr>
        <w:t xml:space="preserve">Department of </w:t>
      </w:r>
      <w:r w:rsidR="00E202AB">
        <w:rPr>
          <w:i/>
          <w:color w:val="000000"/>
        </w:rPr>
        <w:t xml:space="preserve">Information Systems and </w:t>
      </w:r>
      <w:r w:rsidR="009556BD">
        <w:rPr>
          <w:i/>
          <w:color w:val="000000"/>
        </w:rPr>
        <w:t xml:space="preserve">Department of </w:t>
      </w:r>
      <w:r w:rsidR="00E202AB">
        <w:rPr>
          <w:i/>
          <w:color w:val="000000"/>
        </w:rPr>
        <w:t xml:space="preserve">Marketing </w:t>
      </w:r>
      <w:r w:rsidRPr="00BB59B9">
        <w:rPr>
          <w:i/>
          <w:color w:val="000000"/>
        </w:rPr>
        <w:t xml:space="preserve">propose the following </w:t>
      </w:r>
      <w:r w:rsidR="00E202AB">
        <w:rPr>
          <w:i/>
          <w:color w:val="000000"/>
        </w:rPr>
        <w:t xml:space="preserve">Business Analytics Certificate </w:t>
      </w:r>
      <w:r w:rsidRPr="00BB59B9">
        <w:rPr>
          <w:i/>
          <w:color w:val="000000"/>
        </w:rPr>
        <w:t xml:space="preserve">program comprised </w:t>
      </w:r>
      <w:r w:rsidR="004040AB" w:rsidRPr="00BB59B9">
        <w:rPr>
          <w:i/>
          <w:color w:val="000000"/>
        </w:rPr>
        <w:t>of</w:t>
      </w:r>
      <w:r w:rsidR="004040AB">
        <w:rPr>
          <w:i/>
          <w:color w:val="000000"/>
        </w:rPr>
        <w:t xml:space="preserve"> </w:t>
      </w:r>
      <w:r w:rsidR="000044A6">
        <w:rPr>
          <w:i/>
          <w:color w:val="000000"/>
        </w:rPr>
        <w:t xml:space="preserve">three </w:t>
      </w:r>
      <w:r w:rsidR="00EB1CEC">
        <w:rPr>
          <w:i/>
          <w:color w:val="000000"/>
        </w:rPr>
        <w:t xml:space="preserve">required </w:t>
      </w:r>
      <w:r w:rsidR="00641CAD">
        <w:rPr>
          <w:i/>
          <w:color w:val="000000"/>
        </w:rPr>
        <w:t>course</w:t>
      </w:r>
      <w:r w:rsidR="000044A6">
        <w:rPr>
          <w:i/>
          <w:color w:val="000000"/>
        </w:rPr>
        <w:t xml:space="preserve">s, </w:t>
      </w:r>
      <w:r w:rsidR="00C7526A">
        <w:rPr>
          <w:i/>
          <w:color w:val="000000"/>
        </w:rPr>
        <w:t xml:space="preserve">three </w:t>
      </w:r>
      <w:r w:rsidR="00EB1CEC">
        <w:rPr>
          <w:i/>
          <w:color w:val="000000"/>
        </w:rPr>
        <w:t>elective courses</w:t>
      </w:r>
      <w:r w:rsidR="000044A6">
        <w:rPr>
          <w:i/>
          <w:color w:val="000000"/>
        </w:rPr>
        <w:t>,</w:t>
      </w:r>
      <w:r w:rsidR="00C7526A">
        <w:rPr>
          <w:i/>
          <w:color w:val="000000"/>
        </w:rPr>
        <w:t xml:space="preserve"> and</w:t>
      </w:r>
      <w:r w:rsidR="000044A6">
        <w:rPr>
          <w:i/>
          <w:color w:val="000000"/>
        </w:rPr>
        <w:t xml:space="preserve"> the appropriate </w:t>
      </w:r>
      <w:r w:rsidR="00C7526A">
        <w:rPr>
          <w:i/>
          <w:color w:val="000000"/>
        </w:rPr>
        <w:t>pre- or co-requisites</w:t>
      </w:r>
      <w:r w:rsidR="000044A6">
        <w:rPr>
          <w:i/>
          <w:color w:val="000000"/>
        </w:rPr>
        <w:t xml:space="preserve"> for these electives</w:t>
      </w:r>
      <w:r w:rsidR="00EB1CEC">
        <w:rPr>
          <w:i/>
          <w:color w:val="000000"/>
        </w:rPr>
        <w:t xml:space="preserve">. </w:t>
      </w:r>
      <w:r w:rsidR="00C7526A">
        <w:rPr>
          <w:i/>
          <w:color w:val="000000"/>
        </w:rPr>
        <w:t>Depending on the choices of three electives, t</w:t>
      </w:r>
      <w:r w:rsidR="00EB1CEC">
        <w:rPr>
          <w:i/>
          <w:color w:val="000000"/>
        </w:rPr>
        <w:t>he total credit</w:t>
      </w:r>
      <w:r w:rsidR="00520CE8">
        <w:rPr>
          <w:i/>
          <w:color w:val="000000"/>
        </w:rPr>
        <w:t xml:space="preserve"> unit</w:t>
      </w:r>
      <w:r w:rsidR="00EB1CEC">
        <w:rPr>
          <w:i/>
          <w:color w:val="000000"/>
        </w:rPr>
        <w:t>s</w:t>
      </w:r>
      <w:r w:rsidR="00974746">
        <w:rPr>
          <w:i/>
          <w:color w:val="000000"/>
        </w:rPr>
        <w:t xml:space="preserve"> to meet the certificate requirement could</w:t>
      </w:r>
      <w:r w:rsidR="00520CE8">
        <w:rPr>
          <w:i/>
          <w:color w:val="000000"/>
        </w:rPr>
        <w:t xml:space="preserve"> be</w:t>
      </w:r>
      <w:r w:rsidR="004F0433">
        <w:rPr>
          <w:i/>
          <w:color w:val="000000"/>
        </w:rPr>
        <w:t xml:space="preserve"> </w:t>
      </w:r>
      <w:r w:rsidR="00C7526A">
        <w:rPr>
          <w:i/>
          <w:color w:val="000000"/>
        </w:rPr>
        <w:t xml:space="preserve">24 to </w:t>
      </w:r>
      <w:r w:rsidR="004F0433">
        <w:rPr>
          <w:i/>
          <w:color w:val="000000"/>
        </w:rPr>
        <w:t>30</w:t>
      </w:r>
      <w:r w:rsidR="00520CE8">
        <w:rPr>
          <w:i/>
          <w:color w:val="000000"/>
        </w:rPr>
        <w:t xml:space="preserve"> units</w:t>
      </w:r>
      <w:r w:rsidR="00C7526A">
        <w:rPr>
          <w:i/>
          <w:color w:val="000000"/>
        </w:rPr>
        <w:t xml:space="preserve">. </w:t>
      </w:r>
      <w:r w:rsidR="00520CE8">
        <w:rPr>
          <w:i/>
          <w:color w:val="000000"/>
        </w:rPr>
        <w:t xml:space="preserve">  </w:t>
      </w:r>
      <w:r w:rsidR="00EB1CEC">
        <w:rPr>
          <w:i/>
          <w:color w:val="000000"/>
        </w:rPr>
        <w:t xml:space="preserve"> </w:t>
      </w:r>
    </w:p>
    <w:p w14:paraId="656EBD28" w14:textId="7DD3BDBB" w:rsidR="00DE0D87" w:rsidRPr="00AD34C7" w:rsidRDefault="00FE2542" w:rsidP="00C400B5">
      <w:pPr>
        <w:spacing w:before="100" w:beforeAutospacing="1" w:after="180"/>
        <w:outlineLvl w:val="3"/>
        <w:rPr>
          <w:i/>
          <w:color w:val="000000" w:themeColor="text1"/>
          <w:szCs w:val="19"/>
        </w:rPr>
      </w:pPr>
      <w:r w:rsidRPr="00AD34C7">
        <w:rPr>
          <w:b/>
          <w:bCs/>
          <w:color w:val="000000" w:themeColor="text1"/>
        </w:rPr>
        <w:t>Certificate</w:t>
      </w:r>
      <w:r w:rsidR="00A263AA" w:rsidRPr="00AD34C7">
        <w:rPr>
          <w:b/>
          <w:bCs/>
          <w:color w:val="000000" w:themeColor="text1"/>
        </w:rPr>
        <w:t xml:space="preserve"> </w:t>
      </w:r>
      <w:r w:rsidR="00962E15" w:rsidRPr="00AD34C7">
        <w:rPr>
          <w:b/>
          <w:bCs/>
          <w:color w:val="000000" w:themeColor="text1"/>
        </w:rPr>
        <w:t xml:space="preserve">Requirements </w:t>
      </w:r>
      <w:r w:rsidR="00A263AA" w:rsidRPr="00AD34C7">
        <w:rPr>
          <w:b/>
          <w:bCs/>
          <w:color w:val="000000" w:themeColor="text1"/>
        </w:rPr>
        <w:t xml:space="preserve"> </w:t>
      </w:r>
    </w:p>
    <w:p w14:paraId="629C1191" w14:textId="3B5E814E" w:rsidR="00ED5A0B" w:rsidRPr="00AD34C7" w:rsidRDefault="002B3633" w:rsidP="00A263AA">
      <w:pPr>
        <w:tabs>
          <w:tab w:val="left" w:pos="270"/>
        </w:tabs>
        <w:ind w:left="360"/>
        <w:jc w:val="both"/>
        <w:rPr>
          <w:i/>
          <w:color w:val="000000" w:themeColor="text1"/>
        </w:rPr>
      </w:pPr>
      <w:r w:rsidRPr="00AD34C7">
        <w:rPr>
          <w:i/>
          <w:color w:val="000000" w:themeColor="text1"/>
        </w:rPr>
        <w:t>1</w:t>
      </w:r>
      <w:r w:rsidR="00962E15" w:rsidRPr="00AD34C7">
        <w:rPr>
          <w:i/>
          <w:color w:val="000000" w:themeColor="text1"/>
        </w:rPr>
        <w:t xml:space="preserve">) </w:t>
      </w:r>
      <w:r w:rsidRPr="00AD34C7">
        <w:rPr>
          <w:i/>
          <w:color w:val="000000" w:themeColor="text1"/>
        </w:rPr>
        <w:t>Studen</w:t>
      </w:r>
      <w:r w:rsidR="00ED5A0B" w:rsidRPr="00AD34C7">
        <w:rPr>
          <w:i/>
          <w:color w:val="000000" w:themeColor="text1"/>
        </w:rPr>
        <w:t>t</w:t>
      </w:r>
      <w:r w:rsidRPr="00AD34C7">
        <w:rPr>
          <w:i/>
          <w:color w:val="000000" w:themeColor="text1"/>
        </w:rPr>
        <w:t>s</w:t>
      </w:r>
      <w:r w:rsidR="00ED5A0B" w:rsidRPr="00AD34C7">
        <w:rPr>
          <w:i/>
          <w:color w:val="000000" w:themeColor="text1"/>
        </w:rPr>
        <w:t xml:space="preserve"> must take the following course</w:t>
      </w:r>
      <w:r w:rsidR="00272EDB" w:rsidRPr="00AD34C7">
        <w:rPr>
          <w:i/>
          <w:color w:val="000000" w:themeColor="text1"/>
        </w:rPr>
        <w:t>s</w:t>
      </w:r>
      <w:r w:rsidR="00ED5A0B" w:rsidRPr="00AD34C7">
        <w:rPr>
          <w:i/>
          <w:color w:val="000000" w:themeColor="text1"/>
        </w:rPr>
        <w:t>.</w:t>
      </w:r>
    </w:p>
    <w:p w14:paraId="64F5AB21" w14:textId="77777777" w:rsidR="0015486E" w:rsidRPr="00AD34C7" w:rsidRDefault="00E202AB" w:rsidP="00C400B5">
      <w:pPr>
        <w:tabs>
          <w:tab w:val="left" w:pos="270"/>
        </w:tabs>
        <w:ind w:left="1080"/>
        <w:jc w:val="both"/>
        <w:rPr>
          <w:i/>
          <w:color w:val="000000" w:themeColor="text1"/>
        </w:rPr>
      </w:pPr>
      <w:r w:rsidRPr="00AD34C7">
        <w:rPr>
          <w:i/>
          <w:color w:val="000000" w:themeColor="text1"/>
        </w:rPr>
        <w:t xml:space="preserve">IS 470 Business Intelligence </w:t>
      </w:r>
      <w:r w:rsidR="0015486E" w:rsidRPr="00AD34C7">
        <w:rPr>
          <w:i/>
          <w:color w:val="000000" w:themeColor="text1"/>
        </w:rPr>
        <w:t>(Pre-Requisite IS 310)</w:t>
      </w:r>
    </w:p>
    <w:p w14:paraId="5269B6A0" w14:textId="40DB6C6B" w:rsidR="0015486E" w:rsidRPr="00AD34C7" w:rsidRDefault="0015486E" w:rsidP="0015486E">
      <w:pPr>
        <w:tabs>
          <w:tab w:val="left" w:pos="270"/>
        </w:tabs>
        <w:ind w:left="1080"/>
        <w:jc w:val="both"/>
        <w:rPr>
          <w:i/>
          <w:color w:val="000000" w:themeColor="text1"/>
        </w:rPr>
      </w:pPr>
      <w:r w:rsidRPr="00AD34C7">
        <w:rPr>
          <w:i/>
          <w:color w:val="000000" w:themeColor="text1"/>
        </w:rPr>
        <w:t>IS 310 Business Statistics (Pre-Requisite STAT 118)</w:t>
      </w:r>
    </w:p>
    <w:p w14:paraId="5FCF7A9F" w14:textId="58DAE90F" w:rsidR="0015486E" w:rsidRPr="00AD34C7" w:rsidRDefault="0015486E" w:rsidP="00A44F63">
      <w:pPr>
        <w:tabs>
          <w:tab w:val="left" w:pos="270"/>
        </w:tabs>
        <w:jc w:val="both"/>
        <w:rPr>
          <w:i/>
          <w:color w:val="000000" w:themeColor="text1"/>
        </w:rPr>
      </w:pPr>
      <w:r w:rsidRPr="00AD34C7">
        <w:rPr>
          <w:i/>
          <w:color w:val="000000" w:themeColor="text1"/>
        </w:rPr>
        <w:tab/>
      </w:r>
      <w:r w:rsidRPr="00AD34C7">
        <w:rPr>
          <w:i/>
          <w:color w:val="000000" w:themeColor="text1"/>
        </w:rPr>
        <w:tab/>
        <w:t xml:space="preserve">     </w:t>
      </w:r>
      <w:r w:rsidRPr="00AD34C7" w:rsidDel="008B4977">
        <w:rPr>
          <w:i/>
          <w:color w:val="000000" w:themeColor="text1"/>
        </w:rPr>
        <w:t xml:space="preserve"> </w:t>
      </w:r>
      <w:r w:rsidRPr="00AD34C7">
        <w:rPr>
          <w:i/>
          <w:color w:val="000000" w:themeColor="text1"/>
        </w:rPr>
        <w:t xml:space="preserve">STAT 118 Introductory Business Statistics </w:t>
      </w:r>
    </w:p>
    <w:p w14:paraId="2ED67AD1" w14:textId="77777777" w:rsidR="001C246D" w:rsidRPr="00AD34C7" w:rsidRDefault="001C246D" w:rsidP="00C400B5">
      <w:pPr>
        <w:tabs>
          <w:tab w:val="left" w:pos="270"/>
        </w:tabs>
        <w:ind w:left="1080"/>
        <w:jc w:val="both"/>
        <w:rPr>
          <w:i/>
          <w:color w:val="000000" w:themeColor="text1"/>
        </w:rPr>
      </w:pPr>
    </w:p>
    <w:p w14:paraId="474B1E1B" w14:textId="77A96C42" w:rsidR="00DE0D87" w:rsidRPr="00AD34C7" w:rsidRDefault="00ED5A0B" w:rsidP="00C400B5">
      <w:pPr>
        <w:tabs>
          <w:tab w:val="left" w:pos="270"/>
        </w:tabs>
        <w:ind w:left="360"/>
        <w:jc w:val="both"/>
        <w:rPr>
          <w:i/>
          <w:color w:val="000000" w:themeColor="text1"/>
        </w:rPr>
      </w:pPr>
      <w:r w:rsidRPr="00AD34C7">
        <w:rPr>
          <w:i/>
          <w:color w:val="000000" w:themeColor="text1"/>
          <w:szCs w:val="19"/>
        </w:rPr>
        <w:t xml:space="preserve">2) </w:t>
      </w:r>
      <w:r w:rsidR="001C246D" w:rsidRPr="00AD34C7">
        <w:rPr>
          <w:i/>
          <w:color w:val="000000" w:themeColor="text1"/>
          <w:szCs w:val="19"/>
        </w:rPr>
        <w:t xml:space="preserve">Students take at least three courses from the following </w:t>
      </w:r>
      <w:r w:rsidR="009556BD" w:rsidRPr="00AD34C7">
        <w:rPr>
          <w:i/>
          <w:color w:val="000000" w:themeColor="text1"/>
          <w:szCs w:val="19"/>
        </w:rPr>
        <w:t xml:space="preserve">four </w:t>
      </w:r>
      <w:r w:rsidR="001C246D" w:rsidRPr="00AD34C7">
        <w:rPr>
          <w:i/>
          <w:color w:val="000000" w:themeColor="text1"/>
          <w:szCs w:val="19"/>
        </w:rPr>
        <w:t>courses</w:t>
      </w:r>
      <w:r w:rsidR="00C84C10" w:rsidRPr="00AD34C7">
        <w:rPr>
          <w:i/>
          <w:color w:val="000000" w:themeColor="text1"/>
          <w:szCs w:val="19"/>
        </w:rPr>
        <w:t>:</w:t>
      </w:r>
      <w:r w:rsidR="00C84C10" w:rsidRPr="00AD34C7">
        <w:rPr>
          <w:i/>
          <w:color w:val="000000" w:themeColor="text1"/>
        </w:rPr>
        <w:t xml:space="preserve"> </w:t>
      </w:r>
    </w:p>
    <w:p w14:paraId="7828E299" w14:textId="1CA6B329" w:rsidR="00A263AA" w:rsidRPr="00AD34C7" w:rsidRDefault="001C246D" w:rsidP="00C400B5">
      <w:pPr>
        <w:tabs>
          <w:tab w:val="left" w:pos="270"/>
        </w:tabs>
        <w:ind w:left="1080"/>
        <w:jc w:val="both"/>
        <w:rPr>
          <w:i/>
          <w:color w:val="000000" w:themeColor="text1"/>
        </w:rPr>
      </w:pPr>
      <w:r w:rsidRPr="00AD34C7">
        <w:rPr>
          <w:i/>
          <w:color w:val="000000" w:themeColor="text1"/>
        </w:rPr>
        <w:t>IS 320 Spreadsheet Modeling for Business and Management</w:t>
      </w:r>
      <w:r w:rsidR="00A263AA" w:rsidRPr="00AD34C7">
        <w:rPr>
          <w:i/>
          <w:color w:val="000000" w:themeColor="text1"/>
        </w:rPr>
        <w:t xml:space="preserve"> </w:t>
      </w:r>
    </w:p>
    <w:p w14:paraId="27CEDD68" w14:textId="391662FB" w:rsidR="00B35A21" w:rsidRPr="00AD34C7" w:rsidRDefault="00A263AA" w:rsidP="00A44F63">
      <w:pPr>
        <w:tabs>
          <w:tab w:val="left" w:pos="270"/>
        </w:tabs>
        <w:ind w:left="1080" w:firstLine="660"/>
        <w:jc w:val="both"/>
        <w:rPr>
          <w:i/>
          <w:color w:val="000000" w:themeColor="text1"/>
        </w:rPr>
      </w:pPr>
      <w:r w:rsidRPr="00AD34C7">
        <w:rPr>
          <w:i/>
          <w:color w:val="000000" w:themeColor="text1"/>
        </w:rPr>
        <w:t>(Pre-Requisite IS 23</w:t>
      </w:r>
      <w:r w:rsidR="00E271E6" w:rsidRPr="00AD34C7">
        <w:rPr>
          <w:i/>
          <w:color w:val="000000" w:themeColor="text1"/>
        </w:rPr>
        <w:t>3, STAT 118</w:t>
      </w:r>
      <w:r w:rsidR="00ED5A0B" w:rsidRPr="00AD34C7">
        <w:rPr>
          <w:i/>
          <w:color w:val="000000" w:themeColor="text1"/>
        </w:rPr>
        <w:t xml:space="preserve">) </w:t>
      </w:r>
    </w:p>
    <w:p w14:paraId="280617CB" w14:textId="50F4CE8E" w:rsidR="001C246D" w:rsidRPr="00AD34C7" w:rsidRDefault="001C246D" w:rsidP="00C400B5">
      <w:pPr>
        <w:tabs>
          <w:tab w:val="left" w:pos="270"/>
        </w:tabs>
        <w:ind w:left="1080"/>
        <w:jc w:val="both"/>
        <w:rPr>
          <w:i/>
          <w:color w:val="000000" w:themeColor="text1"/>
        </w:rPr>
      </w:pPr>
      <w:r w:rsidRPr="00AD34C7">
        <w:rPr>
          <w:i/>
          <w:color w:val="000000" w:themeColor="text1"/>
        </w:rPr>
        <w:t>IS 340 Business Application Programming</w:t>
      </w:r>
      <w:r w:rsidR="00E271E6" w:rsidRPr="00AD34C7">
        <w:rPr>
          <w:i/>
          <w:color w:val="000000" w:themeColor="text1"/>
        </w:rPr>
        <w:t xml:space="preserve"> </w:t>
      </w:r>
      <w:r w:rsidR="00867015" w:rsidRPr="00AD34C7">
        <w:rPr>
          <w:i/>
          <w:color w:val="000000" w:themeColor="text1"/>
        </w:rPr>
        <w:t>(C</w:t>
      </w:r>
      <w:r w:rsidR="00E271E6" w:rsidRPr="00AD34C7">
        <w:rPr>
          <w:i/>
          <w:color w:val="000000" w:themeColor="text1"/>
        </w:rPr>
        <w:t>o-requisite IS 300)</w:t>
      </w:r>
    </w:p>
    <w:p w14:paraId="7686DE15" w14:textId="0A54B7D1" w:rsidR="001C246D" w:rsidRPr="00AD34C7" w:rsidRDefault="001C246D" w:rsidP="00C400B5">
      <w:pPr>
        <w:tabs>
          <w:tab w:val="left" w:pos="270"/>
        </w:tabs>
        <w:ind w:left="1080"/>
        <w:jc w:val="both"/>
        <w:rPr>
          <w:i/>
          <w:color w:val="000000" w:themeColor="text1"/>
        </w:rPr>
      </w:pPr>
      <w:r w:rsidRPr="00AD34C7">
        <w:rPr>
          <w:i/>
          <w:color w:val="000000" w:themeColor="text1"/>
        </w:rPr>
        <w:t>IS 380 Database Management</w:t>
      </w:r>
      <w:r w:rsidR="00E271E6" w:rsidRPr="00AD34C7">
        <w:rPr>
          <w:i/>
          <w:color w:val="000000" w:themeColor="text1"/>
        </w:rPr>
        <w:t xml:space="preserve"> (Co</w:t>
      </w:r>
      <w:r w:rsidR="00ED5A0B" w:rsidRPr="00AD34C7">
        <w:rPr>
          <w:i/>
          <w:color w:val="000000" w:themeColor="text1"/>
        </w:rPr>
        <w:t>-requisite IS 300)</w:t>
      </w:r>
    </w:p>
    <w:p w14:paraId="162DA057" w14:textId="4C2383EC" w:rsidR="001C246D" w:rsidRPr="00AD34C7" w:rsidRDefault="001C246D" w:rsidP="00C400B5">
      <w:pPr>
        <w:tabs>
          <w:tab w:val="left" w:pos="270"/>
        </w:tabs>
        <w:ind w:left="1080"/>
        <w:jc w:val="both"/>
        <w:rPr>
          <w:i/>
          <w:color w:val="000000" w:themeColor="text1"/>
        </w:rPr>
      </w:pPr>
      <w:r w:rsidRPr="00AD34C7">
        <w:rPr>
          <w:i/>
          <w:color w:val="000000" w:themeColor="text1"/>
        </w:rPr>
        <w:t xml:space="preserve">MKTG 475 Marketing Analytics </w:t>
      </w:r>
      <w:r w:rsidR="00764447" w:rsidRPr="00AD34C7">
        <w:rPr>
          <w:i/>
          <w:color w:val="000000" w:themeColor="text1"/>
        </w:rPr>
        <w:t xml:space="preserve">(Pre-requisite IS 301, IS 310, MKTG 300) </w:t>
      </w:r>
    </w:p>
    <w:p w14:paraId="2270404B" w14:textId="77777777" w:rsidR="00520CE8" w:rsidRPr="00AD34C7" w:rsidRDefault="00520CE8" w:rsidP="0015486E">
      <w:pPr>
        <w:tabs>
          <w:tab w:val="left" w:pos="270"/>
        </w:tabs>
        <w:ind w:left="1080"/>
        <w:jc w:val="both"/>
        <w:rPr>
          <w:i/>
          <w:color w:val="000000" w:themeColor="text1"/>
        </w:rPr>
      </w:pPr>
    </w:p>
    <w:p w14:paraId="475F37D7" w14:textId="2153BE84" w:rsidR="00520CE8" w:rsidRPr="00AD34C7" w:rsidRDefault="00520CE8" w:rsidP="0015486E">
      <w:pPr>
        <w:tabs>
          <w:tab w:val="left" w:pos="270"/>
        </w:tabs>
        <w:ind w:left="1080"/>
        <w:jc w:val="both"/>
        <w:rPr>
          <w:i/>
          <w:color w:val="000000" w:themeColor="text1"/>
        </w:rPr>
      </w:pPr>
      <w:r w:rsidRPr="00AD34C7">
        <w:rPr>
          <w:i/>
          <w:color w:val="000000" w:themeColor="text1"/>
        </w:rPr>
        <w:t xml:space="preserve">The list of pre- and co-requisites </w:t>
      </w:r>
      <w:r w:rsidR="00641CAD" w:rsidRPr="00AD34C7">
        <w:rPr>
          <w:i/>
          <w:color w:val="000000" w:themeColor="text1"/>
        </w:rPr>
        <w:t xml:space="preserve">in 2) </w:t>
      </w:r>
      <w:r w:rsidRPr="00AD34C7">
        <w:rPr>
          <w:i/>
          <w:color w:val="000000" w:themeColor="text1"/>
        </w:rPr>
        <w:t>are:</w:t>
      </w:r>
    </w:p>
    <w:p w14:paraId="38D50D70" w14:textId="77777777" w:rsidR="0015486E" w:rsidRPr="00AD34C7" w:rsidRDefault="0015486E" w:rsidP="0015486E">
      <w:pPr>
        <w:tabs>
          <w:tab w:val="left" w:pos="270"/>
        </w:tabs>
        <w:ind w:left="1080"/>
        <w:jc w:val="both"/>
        <w:rPr>
          <w:i/>
          <w:color w:val="000000" w:themeColor="text1"/>
        </w:rPr>
      </w:pPr>
      <w:r w:rsidRPr="00AD34C7">
        <w:rPr>
          <w:i/>
          <w:color w:val="000000" w:themeColor="text1"/>
        </w:rPr>
        <w:t xml:space="preserve">IS 233 Office Productivity Software </w:t>
      </w:r>
    </w:p>
    <w:p w14:paraId="77051BE6" w14:textId="77777777" w:rsidR="0015486E" w:rsidRPr="00AD34C7" w:rsidRDefault="0015486E" w:rsidP="0015486E">
      <w:pPr>
        <w:tabs>
          <w:tab w:val="left" w:pos="270"/>
        </w:tabs>
        <w:jc w:val="both"/>
        <w:rPr>
          <w:i/>
          <w:color w:val="000000" w:themeColor="text1"/>
        </w:rPr>
      </w:pPr>
      <w:r w:rsidRPr="00AD34C7">
        <w:rPr>
          <w:i/>
          <w:color w:val="000000" w:themeColor="text1"/>
        </w:rPr>
        <w:tab/>
      </w:r>
      <w:r w:rsidRPr="00AD34C7">
        <w:rPr>
          <w:i/>
          <w:color w:val="000000" w:themeColor="text1"/>
        </w:rPr>
        <w:tab/>
        <w:t xml:space="preserve">      IS 300 Management Information Systems </w:t>
      </w:r>
    </w:p>
    <w:p w14:paraId="0592EA06" w14:textId="77777777" w:rsidR="0015486E" w:rsidRPr="00AD34C7" w:rsidRDefault="0015486E" w:rsidP="0015486E">
      <w:pPr>
        <w:tabs>
          <w:tab w:val="left" w:pos="270"/>
        </w:tabs>
        <w:ind w:left="1080"/>
        <w:jc w:val="both"/>
        <w:rPr>
          <w:i/>
          <w:color w:val="000000" w:themeColor="text1"/>
        </w:rPr>
      </w:pPr>
      <w:r w:rsidRPr="00AD34C7">
        <w:rPr>
          <w:i/>
          <w:color w:val="000000" w:themeColor="text1"/>
        </w:rPr>
        <w:t>IS 301 Business Communications</w:t>
      </w:r>
    </w:p>
    <w:p w14:paraId="70288998" w14:textId="77777777" w:rsidR="0015486E" w:rsidRPr="00AD34C7" w:rsidRDefault="0015486E" w:rsidP="0015486E">
      <w:pPr>
        <w:tabs>
          <w:tab w:val="left" w:pos="270"/>
        </w:tabs>
        <w:ind w:left="1080"/>
        <w:jc w:val="both"/>
        <w:rPr>
          <w:i/>
          <w:color w:val="000000" w:themeColor="text1"/>
        </w:rPr>
      </w:pPr>
      <w:r w:rsidRPr="00AD34C7">
        <w:rPr>
          <w:i/>
          <w:color w:val="000000" w:themeColor="text1"/>
        </w:rPr>
        <w:t xml:space="preserve">MKTG 300 Principles of Marketing </w:t>
      </w:r>
    </w:p>
    <w:p w14:paraId="64452E98" w14:textId="3B0AF22E" w:rsidR="00962E15" w:rsidRPr="00AD34C7" w:rsidRDefault="00962E15" w:rsidP="00962E15">
      <w:pPr>
        <w:tabs>
          <w:tab w:val="left" w:pos="270"/>
        </w:tabs>
        <w:jc w:val="both"/>
        <w:rPr>
          <w:i/>
          <w:color w:val="000000" w:themeColor="text1"/>
        </w:rPr>
      </w:pPr>
    </w:p>
    <w:p w14:paraId="2790BB24" w14:textId="4D197315" w:rsidR="00962E15" w:rsidRPr="00AD34C7" w:rsidRDefault="00962E15" w:rsidP="00962E15">
      <w:pPr>
        <w:tabs>
          <w:tab w:val="left" w:pos="270"/>
        </w:tabs>
        <w:jc w:val="both"/>
        <w:rPr>
          <w:i/>
          <w:color w:val="000000" w:themeColor="text1"/>
        </w:rPr>
      </w:pPr>
      <w:r w:rsidRPr="00AD34C7">
        <w:rPr>
          <w:i/>
          <w:color w:val="000000" w:themeColor="text1"/>
        </w:rPr>
        <w:t>This certificate program can only be pursued in combination with a degree program (Senate Policy 16-17, 2-1)</w:t>
      </w:r>
    </w:p>
    <w:p w14:paraId="1526550B" w14:textId="77777777" w:rsidR="00DA27C4" w:rsidRDefault="00DA27C4" w:rsidP="00096396">
      <w:pPr>
        <w:pStyle w:val="letters"/>
        <w:tabs>
          <w:tab w:val="left" w:pos="270"/>
        </w:tabs>
        <w:ind w:left="0" w:firstLine="0"/>
        <w:rPr>
          <w:rFonts w:ascii="Times New Roman" w:hAnsi="Times New Roman"/>
          <w:b/>
          <w:i/>
          <w:color w:val="000000"/>
          <w:sz w:val="24"/>
          <w:szCs w:val="24"/>
        </w:rPr>
      </w:pPr>
    </w:p>
    <w:p w14:paraId="70DFCB22" w14:textId="77777777" w:rsidR="00B35A21" w:rsidRPr="00B35A21" w:rsidRDefault="00B35A21" w:rsidP="00B35A21">
      <w:pPr>
        <w:pStyle w:val="letters"/>
        <w:tabs>
          <w:tab w:val="left" w:pos="270"/>
        </w:tabs>
        <w:ind w:left="270" w:firstLine="0"/>
        <w:rPr>
          <w:rFonts w:ascii="Times New Roman" w:hAnsi="Times New Roman"/>
          <w:b/>
          <w:i/>
          <w:color w:val="000000"/>
          <w:sz w:val="24"/>
          <w:szCs w:val="24"/>
        </w:rPr>
      </w:pPr>
      <w:r w:rsidRPr="00B35A21">
        <w:rPr>
          <w:rFonts w:ascii="Times New Roman" w:hAnsi="Times New Roman"/>
          <w:b/>
          <w:i/>
          <w:color w:val="000000"/>
          <w:sz w:val="24"/>
          <w:szCs w:val="24"/>
        </w:rPr>
        <w:t xml:space="preserve">Purpose and Strengths: </w:t>
      </w:r>
    </w:p>
    <w:p w14:paraId="5480D501" w14:textId="77777777" w:rsidR="00B35A21" w:rsidRPr="00B35A21" w:rsidRDefault="00B35A21" w:rsidP="00B35A21">
      <w:pPr>
        <w:pStyle w:val="letters"/>
        <w:tabs>
          <w:tab w:val="left" w:pos="270"/>
        </w:tabs>
        <w:ind w:left="270" w:firstLine="0"/>
        <w:rPr>
          <w:rFonts w:ascii="Times New Roman" w:hAnsi="Times New Roman"/>
          <w:i/>
          <w:color w:val="000000"/>
          <w:sz w:val="24"/>
          <w:szCs w:val="24"/>
          <w:highlight w:val="yellow"/>
        </w:rPr>
      </w:pPr>
      <w:r w:rsidRPr="00B35A21">
        <w:rPr>
          <w:rFonts w:ascii="Times New Roman" w:hAnsi="Times New Roman"/>
          <w:i/>
          <w:color w:val="000000"/>
          <w:sz w:val="24"/>
          <w:szCs w:val="24"/>
          <w:highlight w:val="yellow"/>
        </w:rPr>
        <w:t xml:space="preserve"> </w:t>
      </w:r>
    </w:p>
    <w:p w14:paraId="07284BAA" w14:textId="765CB695" w:rsidR="003B76ED" w:rsidRDefault="004C6234" w:rsidP="00C400B5">
      <w:pPr>
        <w:pStyle w:val="NormalWeb"/>
        <w:tabs>
          <w:tab w:val="left" w:pos="270"/>
        </w:tabs>
        <w:spacing w:before="0" w:beforeAutospacing="0" w:after="240" w:afterAutospacing="0"/>
        <w:ind w:left="270"/>
        <w:jc w:val="both"/>
        <w:rPr>
          <w:i/>
          <w:color w:val="000000"/>
        </w:rPr>
      </w:pPr>
      <w:r>
        <w:rPr>
          <w:i/>
          <w:color w:val="000000"/>
        </w:rPr>
        <w:t>B</w:t>
      </w:r>
      <w:r w:rsidR="00744CE3">
        <w:rPr>
          <w:i/>
          <w:color w:val="000000"/>
        </w:rPr>
        <w:t xml:space="preserve">usiness analytics increasingly plays a fundamental role in business decision-making. The purpose of </w:t>
      </w:r>
      <w:r w:rsidR="00F41598">
        <w:rPr>
          <w:i/>
          <w:color w:val="000000"/>
        </w:rPr>
        <w:t xml:space="preserve">the </w:t>
      </w:r>
      <w:r w:rsidR="00744CE3">
        <w:rPr>
          <w:i/>
          <w:color w:val="000000"/>
        </w:rPr>
        <w:t>Business Analytics Certificate is to help</w:t>
      </w:r>
      <w:r w:rsidR="001E73D2">
        <w:rPr>
          <w:i/>
          <w:color w:val="000000"/>
        </w:rPr>
        <w:t xml:space="preserve"> the </w:t>
      </w:r>
      <w:r w:rsidR="00744CE3">
        <w:rPr>
          <w:i/>
          <w:color w:val="000000"/>
        </w:rPr>
        <w:t xml:space="preserve">students acquire analytical skill sets and apply </w:t>
      </w:r>
      <w:r w:rsidR="00885F93">
        <w:rPr>
          <w:i/>
          <w:color w:val="000000"/>
        </w:rPr>
        <w:t xml:space="preserve">those skills to solve business problems and challenges. </w:t>
      </w:r>
      <w:r w:rsidR="00744CE3">
        <w:rPr>
          <w:i/>
          <w:color w:val="000000"/>
        </w:rPr>
        <w:t xml:space="preserve"> </w:t>
      </w:r>
      <w:r w:rsidR="003B76ED">
        <w:rPr>
          <w:i/>
          <w:color w:val="000000"/>
        </w:rPr>
        <w:t xml:space="preserve"> In addition, post baccalaureate applicants can meet their professional needs by pursuing the Business Analytics Certificate.</w:t>
      </w:r>
    </w:p>
    <w:p w14:paraId="2FFBF283" w14:textId="611388C9" w:rsidR="003F7E14" w:rsidRPr="000C0DE2" w:rsidRDefault="003F7E14" w:rsidP="003F7E14">
      <w:pPr>
        <w:pStyle w:val="letters"/>
        <w:tabs>
          <w:tab w:val="left" w:pos="270"/>
          <w:tab w:val="left" w:pos="360"/>
        </w:tabs>
        <w:ind w:left="0" w:firstLine="0"/>
        <w:rPr>
          <w:rFonts w:ascii="Times New Roman" w:hAnsi="Times New Roman"/>
          <w:color w:val="000000"/>
          <w:sz w:val="24"/>
          <w:szCs w:val="24"/>
        </w:rPr>
      </w:pPr>
      <w:r w:rsidRPr="000C0DE2">
        <w:rPr>
          <w:rFonts w:ascii="Times New Roman" w:hAnsi="Times New Roman"/>
          <w:color w:val="000000"/>
          <w:sz w:val="24"/>
          <w:szCs w:val="24"/>
        </w:rPr>
        <w:lastRenderedPageBreak/>
        <w:t xml:space="preserve">b. Proposed catalog description, including program description, degree </w:t>
      </w:r>
      <w:r w:rsidR="009459E0" w:rsidRPr="000C0DE2">
        <w:rPr>
          <w:rFonts w:ascii="Times New Roman" w:hAnsi="Times New Roman"/>
          <w:color w:val="000000"/>
          <w:sz w:val="24"/>
          <w:szCs w:val="24"/>
        </w:rPr>
        <w:t xml:space="preserve">requirements, </w:t>
      </w:r>
      <w:r w:rsidR="009459E0">
        <w:rPr>
          <w:rFonts w:ascii="Times New Roman" w:hAnsi="Times New Roman"/>
          <w:color w:val="000000"/>
          <w:sz w:val="24"/>
          <w:szCs w:val="24"/>
        </w:rPr>
        <w:t>and</w:t>
      </w:r>
      <w:r w:rsidRPr="000C0DE2">
        <w:rPr>
          <w:rFonts w:ascii="Times New Roman" w:hAnsi="Times New Roman"/>
          <w:color w:val="000000"/>
          <w:sz w:val="24"/>
          <w:szCs w:val="24"/>
        </w:rPr>
        <w:t xml:space="preserve"> admission requirements.  </w:t>
      </w:r>
    </w:p>
    <w:p w14:paraId="6F934A9A" w14:textId="77777777" w:rsidR="003F7E14" w:rsidRPr="00873C5A" w:rsidRDefault="003F7E14" w:rsidP="003F7E14">
      <w:pPr>
        <w:pStyle w:val="letters"/>
        <w:tabs>
          <w:tab w:val="left" w:pos="270"/>
        </w:tabs>
        <w:ind w:left="0" w:firstLine="0"/>
        <w:rPr>
          <w:rFonts w:ascii="Times New Roman" w:hAnsi="Times New Roman"/>
          <w:color w:val="000000"/>
          <w:sz w:val="24"/>
          <w:szCs w:val="24"/>
        </w:rPr>
      </w:pPr>
    </w:p>
    <w:p w14:paraId="00A1ECF0" w14:textId="76E4C9CC" w:rsidR="003F7E14" w:rsidRDefault="00885F93" w:rsidP="000C0DE2">
      <w:pPr>
        <w:ind w:left="720"/>
        <w:rPr>
          <w:b/>
          <w:bCs/>
          <w:u w:val="single"/>
        </w:rPr>
      </w:pPr>
      <w:r w:rsidRPr="000C0DE2">
        <w:rPr>
          <w:b/>
          <w:bCs/>
          <w:u w:val="single"/>
        </w:rPr>
        <w:t xml:space="preserve">Business Analytics Certificate </w:t>
      </w:r>
    </w:p>
    <w:p w14:paraId="69AFF49C" w14:textId="77777777" w:rsidR="00415FA8" w:rsidRDefault="00415FA8" w:rsidP="000C0DE2">
      <w:pPr>
        <w:ind w:left="720"/>
        <w:rPr>
          <w:b/>
          <w:bCs/>
          <w:u w:val="single"/>
        </w:rPr>
      </w:pPr>
    </w:p>
    <w:p w14:paraId="609AE64E" w14:textId="7FDF31C3" w:rsidR="00952D58" w:rsidRPr="00641CAD" w:rsidRDefault="00415FA8" w:rsidP="00113985">
      <w:pPr>
        <w:ind w:left="720"/>
        <w:rPr>
          <w:bCs/>
          <w:i/>
        </w:rPr>
      </w:pPr>
      <w:r w:rsidRPr="00641CAD">
        <w:rPr>
          <w:bCs/>
          <w:i/>
        </w:rPr>
        <w:t xml:space="preserve">The business analytics certificate program provides students </w:t>
      </w:r>
      <w:r w:rsidR="00CF6DB3" w:rsidRPr="00641CAD">
        <w:rPr>
          <w:bCs/>
          <w:i/>
        </w:rPr>
        <w:t>the foundation knowledge</w:t>
      </w:r>
      <w:r w:rsidR="005D7D18" w:rsidRPr="00641CAD">
        <w:rPr>
          <w:bCs/>
          <w:i/>
        </w:rPr>
        <w:t xml:space="preserve"> and </w:t>
      </w:r>
      <w:r w:rsidR="00113985" w:rsidRPr="00641CAD">
        <w:rPr>
          <w:bCs/>
          <w:i/>
        </w:rPr>
        <w:t xml:space="preserve">skills </w:t>
      </w:r>
      <w:r w:rsidR="00CF6DB3" w:rsidRPr="00641CAD">
        <w:rPr>
          <w:bCs/>
          <w:i/>
        </w:rPr>
        <w:t xml:space="preserve">to </w:t>
      </w:r>
      <w:r w:rsidR="005D7D18" w:rsidRPr="00641CAD">
        <w:rPr>
          <w:bCs/>
          <w:i/>
        </w:rPr>
        <w:t xml:space="preserve">organize </w:t>
      </w:r>
      <w:r w:rsidR="00113985" w:rsidRPr="00641CAD">
        <w:rPr>
          <w:bCs/>
          <w:i/>
        </w:rPr>
        <w:t xml:space="preserve">and </w:t>
      </w:r>
      <w:r w:rsidR="005D7D18" w:rsidRPr="00641CAD">
        <w:rPr>
          <w:bCs/>
          <w:i/>
        </w:rPr>
        <w:t xml:space="preserve">analyze business related data in various formats. Students learn how to identify </w:t>
      </w:r>
      <w:r w:rsidRPr="00641CAD">
        <w:rPr>
          <w:bCs/>
          <w:i/>
        </w:rPr>
        <w:t>business problems</w:t>
      </w:r>
      <w:r w:rsidR="005D7D18" w:rsidRPr="00641CAD">
        <w:rPr>
          <w:bCs/>
          <w:i/>
        </w:rPr>
        <w:t>, to develop solution processes, to present descriptive and predictive outcome</w:t>
      </w:r>
      <w:r w:rsidR="00F759A1">
        <w:rPr>
          <w:bCs/>
          <w:i/>
        </w:rPr>
        <w:t>s</w:t>
      </w:r>
      <w:r w:rsidR="005D7D18" w:rsidRPr="00641CAD">
        <w:rPr>
          <w:bCs/>
          <w:i/>
        </w:rPr>
        <w:t>, and to make and decisions</w:t>
      </w:r>
      <w:r w:rsidR="00A9188C">
        <w:rPr>
          <w:bCs/>
          <w:i/>
        </w:rPr>
        <w:t xml:space="preserve"> accordingly</w:t>
      </w:r>
      <w:r w:rsidR="005D7D18" w:rsidRPr="00641CAD">
        <w:rPr>
          <w:bCs/>
          <w:i/>
        </w:rPr>
        <w:t>.</w:t>
      </w:r>
      <w:r w:rsidR="00113985" w:rsidRPr="00641CAD">
        <w:rPr>
          <w:bCs/>
          <w:i/>
        </w:rPr>
        <w:t xml:space="preserve"> Large data sets, case studies, and practical software tools are utilized.</w:t>
      </w:r>
    </w:p>
    <w:p w14:paraId="5F0B5162" w14:textId="69B4D103" w:rsidR="00E72488" w:rsidRPr="008920F9" w:rsidRDefault="00DF0BDA" w:rsidP="000C0DE2">
      <w:pPr>
        <w:spacing w:before="100" w:beforeAutospacing="1" w:after="180"/>
        <w:ind w:left="720"/>
        <w:outlineLvl w:val="3"/>
        <w:rPr>
          <w:b/>
          <w:bCs/>
        </w:rPr>
      </w:pPr>
      <w:r>
        <w:rPr>
          <w:b/>
          <w:bCs/>
        </w:rPr>
        <w:t xml:space="preserve">Degree </w:t>
      </w:r>
      <w:r w:rsidR="003F7E14" w:rsidRPr="008920F9">
        <w:rPr>
          <w:b/>
          <w:bCs/>
        </w:rPr>
        <w:t>Requirements</w:t>
      </w:r>
      <w:r w:rsidR="00A263AA">
        <w:rPr>
          <w:b/>
          <w:bCs/>
        </w:rPr>
        <w:t xml:space="preserve"> (Total </w:t>
      </w:r>
      <w:r w:rsidR="00375AF2">
        <w:rPr>
          <w:b/>
          <w:bCs/>
        </w:rPr>
        <w:t xml:space="preserve">24-30 units </w:t>
      </w:r>
      <w:r w:rsidR="00C7526A">
        <w:rPr>
          <w:b/>
          <w:bCs/>
        </w:rPr>
        <w:t xml:space="preserve">depending on </w:t>
      </w:r>
      <w:r w:rsidR="00653DE1">
        <w:rPr>
          <w:b/>
          <w:bCs/>
        </w:rPr>
        <w:t xml:space="preserve">the </w:t>
      </w:r>
      <w:r w:rsidR="00C7526A">
        <w:rPr>
          <w:b/>
          <w:bCs/>
        </w:rPr>
        <w:t>choices of three electives</w:t>
      </w:r>
      <w:r w:rsidR="00375AF2">
        <w:rPr>
          <w:b/>
          <w:bCs/>
        </w:rPr>
        <w:t>)</w:t>
      </w:r>
    </w:p>
    <w:p w14:paraId="578556A4" w14:textId="2A56C4E2" w:rsidR="00A263AA" w:rsidRDefault="00C7526A">
      <w:pPr>
        <w:numPr>
          <w:ilvl w:val="0"/>
          <w:numId w:val="27"/>
        </w:numPr>
        <w:spacing w:before="100" w:beforeAutospacing="1" w:after="100" w:afterAutospacing="1"/>
        <w:rPr>
          <w:i/>
          <w:szCs w:val="19"/>
        </w:rPr>
      </w:pPr>
      <w:r>
        <w:rPr>
          <w:i/>
          <w:szCs w:val="19"/>
        </w:rPr>
        <w:t xml:space="preserve">STAT 118, IS 310, </w:t>
      </w:r>
      <w:r w:rsidR="00A263AA">
        <w:rPr>
          <w:i/>
          <w:szCs w:val="19"/>
        </w:rPr>
        <w:t xml:space="preserve">IS 470 </w:t>
      </w:r>
    </w:p>
    <w:p w14:paraId="4C395E9C" w14:textId="4FEF5978" w:rsidR="00C7526A" w:rsidRDefault="00B35A21" w:rsidP="00A9188C">
      <w:pPr>
        <w:numPr>
          <w:ilvl w:val="0"/>
          <w:numId w:val="27"/>
        </w:numPr>
        <w:rPr>
          <w:i/>
          <w:szCs w:val="19"/>
        </w:rPr>
      </w:pPr>
      <w:r w:rsidRPr="00B35A21">
        <w:rPr>
          <w:i/>
          <w:szCs w:val="19"/>
        </w:rPr>
        <w:t xml:space="preserve">Three additional </w:t>
      </w:r>
      <w:r w:rsidR="00C7526A">
        <w:rPr>
          <w:i/>
          <w:szCs w:val="19"/>
        </w:rPr>
        <w:t xml:space="preserve">elective </w:t>
      </w:r>
      <w:r w:rsidRPr="00B35A21">
        <w:rPr>
          <w:i/>
          <w:szCs w:val="19"/>
        </w:rPr>
        <w:t>courses</w:t>
      </w:r>
      <w:r w:rsidR="00C7526A">
        <w:rPr>
          <w:i/>
          <w:szCs w:val="19"/>
        </w:rPr>
        <w:t xml:space="preserve"> (IS 320</w:t>
      </w:r>
      <w:r w:rsidR="00C7526A" w:rsidRPr="00C84C10">
        <w:rPr>
          <w:i/>
          <w:szCs w:val="19"/>
        </w:rPr>
        <w:t xml:space="preserve">, </w:t>
      </w:r>
      <w:r w:rsidR="00C7526A">
        <w:rPr>
          <w:i/>
          <w:szCs w:val="19"/>
        </w:rPr>
        <w:t>IS 340</w:t>
      </w:r>
      <w:r w:rsidR="00C7526A" w:rsidRPr="00C84C10">
        <w:rPr>
          <w:i/>
          <w:szCs w:val="19"/>
        </w:rPr>
        <w:t>,</w:t>
      </w:r>
      <w:r w:rsidR="00C7526A">
        <w:rPr>
          <w:i/>
          <w:szCs w:val="19"/>
        </w:rPr>
        <w:t xml:space="preserve"> IS 380</w:t>
      </w:r>
      <w:r w:rsidR="00C7526A" w:rsidRPr="00B35A21">
        <w:rPr>
          <w:i/>
          <w:szCs w:val="19"/>
        </w:rPr>
        <w:t>,</w:t>
      </w:r>
      <w:r w:rsidR="00C7526A">
        <w:rPr>
          <w:i/>
          <w:szCs w:val="19"/>
        </w:rPr>
        <w:t xml:space="preserve"> MKTG 475)</w:t>
      </w:r>
    </w:p>
    <w:p w14:paraId="14392FCA" w14:textId="535E0D1F" w:rsidR="00F40EC2" w:rsidRPr="00A9188C" w:rsidRDefault="00B35A21" w:rsidP="00A9188C">
      <w:pPr>
        <w:ind w:left="720"/>
        <w:rPr>
          <w:szCs w:val="19"/>
        </w:rPr>
      </w:pPr>
      <w:r w:rsidRPr="00B35A21">
        <w:rPr>
          <w:i/>
          <w:szCs w:val="19"/>
        </w:rPr>
        <w:t xml:space="preserve"> </w:t>
      </w:r>
      <w:r w:rsidR="00C7526A">
        <w:rPr>
          <w:i/>
          <w:szCs w:val="19"/>
        </w:rPr>
        <w:t xml:space="preserve">and </w:t>
      </w:r>
      <w:r w:rsidR="00D924B0">
        <w:rPr>
          <w:i/>
          <w:szCs w:val="19"/>
        </w:rPr>
        <w:t>between 6-12 units of co- and/or pre- requisites for these electives</w:t>
      </w:r>
      <w:r w:rsidR="00D924B0">
        <w:rPr>
          <w:szCs w:val="19"/>
        </w:rPr>
        <w:t xml:space="preserve">. </w:t>
      </w:r>
    </w:p>
    <w:p w14:paraId="46508A61" w14:textId="77777777" w:rsidR="00F759A1" w:rsidRDefault="00F759A1" w:rsidP="00A9188C">
      <w:pPr>
        <w:ind w:left="720"/>
        <w:rPr>
          <w:i/>
          <w:szCs w:val="19"/>
        </w:rPr>
      </w:pPr>
    </w:p>
    <w:p w14:paraId="791FFE4F" w14:textId="17B75FD8" w:rsidR="00DF0BDA" w:rsidRPr="00A9188C" w:rsidRDefault="00DF0BDA" w:rsidP="00A9188C">
      <w:pPr>
        <w:ind w:left="720"/>
        <w:rPr>
          <w:b/>
          <w:szCs w:val="19"/>
        </w:rPr>
      </w:pPr>
      <w:r>
        <w:rPr>
          <w:b/>
          <w:szCs w:val="19"/>
        </w:rPr>
        <w:t>Admission Requirements</w:t>
      </w:r>
    </w:p>
    <w:p w14:paraId="399B5923" w14:textId="2DDB8A9F" w:rsidR="00DF0BDA" w:rsidRPr="00867015" w:rsidRDefault="00DF0BDA" w:rsidP="00DF0BDA">
      <w:pPr>
        <w:numPr>
          <w:ilvl w:val="0"/>
          <w:numId w:val="27"/>
        </w:numPr>
        <w:tabs>
          <w:tab w:val="left" w:pos="270"/>
        </w:tabs>
        <w:spacing w:before="100" w:beforeAutospacing="1" w:after="100" w:afterAutospacing="1"/>
        <w:jc w:val="both"/>
        <w:rPr>
          <w:i/>
          <w:szCs w:val="19"/>
        </w:rPr>
      </w:pPr>
      <w:r>
        <w:rPr>
          <w:i/>
          <w:szCs w:val="19"/>
        </w:rPr>
        <w:t xml:space="preserve">Students must have either sophomore or </w:t>
      </w:r>
      <w:r w:rsidRPr="00C400B5">
        <w:rPr>
          <w:i/>
          <w:szCs w:val="19"/>
        </w:rPr>
        <w:t>junior standing</w:t>
      </w:r>
      <w:r w:rsidR="00AF083A">
        <w:rPr>
          <w:i/>
          <w:szCs w:val="19"/>
        </w:rPr>
        <w:t>, have</w:t>
      </w:r>
      <w:r>
        <w:rPr>
          <w:i/>
          <w:szCs w:val="19"/>
        </w:rPr>
        <w:t xml:space="preserve"> officially declared</w:t>
      </w:r>
      <w:r w:rsidR="00AF083A">
        <w:rPr>
          <w:i/>
          <w:szCs w:val="19"/>
        </w:rPr>
        <w:t xml:space="preserve"> a</w:t>
      </w:r>
      <w:r>
        <w:rPr>
          <w:i/>
          <w:szCs w:val="19"/>
        </w:rPr>
        <w:t xml:space="preserve"> major</w:t>
      </w:r>
      <w:r w:rsidR="00AF083A">
        <w:rPr>
          <w:i/>
          <w:szCs w:val="19"/>
        </w:rPr>
        <w:t>, and</w:t>
      </w:r>
      <w:r>
        <w:rPr>
          <w:i/>
          <w:szCs w:val="19"/>
        </w:rPr>
        <w:t xml:space="preserve"> </w:t>
      </w:r>
      <w:r w:rsidR="00AF083A">
        <w:rPr>
          <w:i/>
          <w:szCs w:val="19"/>
        </w:rPr>
        <w:t>have</w:t>
      </w:r>
      <w:r>
        <w:rPr>
          <w:i/>
          <w:szCs w:val="19"/>
        </w:rPr>
        <w:t xml:space="preserve"> a minimum</w:t>
      </w:r>
      <w:ins w:id="1" w:author="HM Chung" w:date="2017-10-25T17:12:00Z">
        <w:r w:rsidR="003F6ABF">
          <w:rPr>
            <w:i/>
            <w:szCs w:val="19"/>
          </w:rPr>
          <w:t xml:space="preserve"> overall</w:t>
        </w:r>
      </w:ins>
      <w:r>
        <w:rPr>
          <w:i/>
          <w:szCs w:val="19"/>
        </w:rPr>
        <w:t xml:space="preserve"> GPA of 2.5.</w:t>
      </w:r>
    </w:p>
    <w:p w14:paraId="7C559CAE" w14:textId="77777777" w:rsidR="00DF0BDA" w:rsidRDefault="00DF0BDA" w:rsidP="00A9188C">
      <w:pPr>
        <w:ind w:left="720"/>
        <w:rPr>
          <w:i/>
          <w:szCs w:val="19"/>
        </w:rPr>
      </w:pPr>
    </w:p>
    <w:p w14:paraId="5F0E2454" w14:textId="53D56096" w:rsidR="003F7E14" w:rsidRDefault="003F7E14" w:rsidP="003F7E14">
      <w:pPr>
        <w:pStyle w:val="letters"/>
        <w:numPr>
          <w:ilvl w:val="0"/>
          <w:numId w:val="2"/>
        </w:numPr>
        <w:tabs>
          <w:tab w:val="left" w:pos="270"/>
        </w:tabs>
        <w:ind w:left="0" w:firstLine="0"/>
        <w:rPr>
          <w:rFonts w:ascii="Times New Roman" w:hAnsi="Times New Roman"/>
          <w:b/>
          <w:bCs/>
          <w:color w:val="000000"/>
          <w:sz w:val="24"/>
          <w:szCs w:val="24"/>
        </w:rPr>
      </w:pPr>
      <w:r w:rsidRPr="00873C5A">
        <w:rPr>
          <w:rFonts w:ascii="Times New Roman" w:hAnsi="Times New Roman"/>
          <w:b/>
          <w:bCs/>
          <w:color w:val="000000"/>
          <w:sz w:val="24"/>
          <w:szCs w:val="24"/>
        </w:rPr>
        <w:t xml:space="preserve">Curriculum </w:t>
      </w:r>
    </w:p>
    <w:p w14:paraId="3C948614" w14:textId="77777777" w:rsidR="003F7E14" w:rsidRPr="00873C5A" w:rsidRDefault="003F7E14" w:rsidP="003F7E14">
      <w:pPr>
        <w:pStyle w:val="letters"/>
        <w:tabs>
          <w:tab w:val="left" w:pos="270"/>
        </w:tabs>
        <w:ind w:left="0" w:firstLine="0"/>
        <w:rPr>
          <w:rFonts w:ascii="Times New Roman" w:hAnsi="Times New Roman"/>
          <w:b/>
          <w:bCs/>
          <w:color w:val="000000"/>
          <w:sz w:val="24"/>
          <w:szCs w:val="24"/>
        </w:rPr>
      </w:pPr>
    </w:p>
    <w:p w14:paraId="28E885C2" w14:textId="77777777" w:rsidR="003F7E14" w:rsidRPr="00D85AD2" w:rsidRDefault="00912705" w:rsidP="003F7E14">
      <w:pPr>
        <w:pStyle w:val="letters"/>
        <w:numPr>
          <w:ilvl w:val="1"/>
          <w:numId w:val="2"/>
        </w:numPr>
        <w:tabs>
          <w:tab w:val="clear" w:pos="1440"/>
          <w:tab w:val="left" w:pos="270"/>
        </w:tabs>
        <w:ind w:left="0" w:firstLine="0"/>
        <w:rPr>
          <w:rFonts w:ascii="Times New Roman" w:hAnsi="Times New Roman"/>
          <w:color w:val="000000"/>
          <w:sz w:val="24"/>
          <w:szCs w:val="24"/>
        </w:rPr>
      </w:pPr>
      <w:r w:rsidRPr="00912705">
        <w:rPr>
          <w:rFonts w:ascii="Times New Roman" w:hAnsi="Times New Roman"/>
          <w:color w:val="000000"/>
          <w:sz w:val="24"/>
          <w:szCs w:val="24"/>
          <w:u w:val="single"/>
        </w:rPr>
        <w:t xml:space="preserve">Goals for the </w:t>
      </w:r>
      <w:r w:rsidR="003F7E14" w:rsidRPr="00912705">
        <w:rPr>
          <w:rFonts w:ascii="Times New Roman" w:hAnsi="Times New Roman"/>
          <w:color w:val="000000"/>
          <w:sz w:val="24"/>
          <w:szCs w:val="24"/>
          <w:u w:val="single"/>
        </w:rPr>
        <w:t xml:space="preserve">program and </w:t>
      </w:r>
      <w:hyperlink r:id="rId9" w:history="1">
        <w:r w:rsidR="003F7E14" w:rsidRPr="00912705">
          <w:rPr>
            <w:rStyle w:val="Hyperlink"/>
            <w:rFonts w:ascii="Times New Roman" w:hAnsi="Times New Roman"/>
            <w:color w:val="000000"/>
            <w:sz w:val="24"/>
            <w:szCs w:val="24"/>
          </w:rPr>
          <w:t>student learning outcomes</w:t>
        </w:r>
      </w:hyperlink>
      <w:r>
        <w:rPr>
          <w:rFonts w:ascii="Times New Roman" w:hAnsi="Times New Roman"/>
          <w:color w:val="000000"/>
          <w:sz w:val="24"/>
          <w:szCs w:val="24"/>
        </w:rPr>
        <w:t>:</w:t>
      </w:r>
      <w:r w:rsidR="003F7E14" w:rsidRPr="00D85AD2">
        <w:rPr>
          <w:rFonts w:ascii="Times New Roman" w:hAnsi="Times New Roman"/>
          <w:color w:val="000000"/>
          <w:sz w:val="24"/>
          <w:szCs w:val="24"/>
        </w:rPr>
        <w:t xml:space="preserve">  </w:t>
      </w:r>
      <w:r>
        <w:rPr>
          <w:rFonts w:ascii="Times New Roman" w:hAnsi="Times New Roman"/>
          <w:color w:val="000000"/>
          <w:sz w:val="24"/>
          <w:szCs w:val="24"/>
        </w:rPr>
        <w:t xml:space="preserve">(1) </w:t>
      </w:r>
      <w:r w:rsidR="003F7E14" w:rsidRPr="00D85AD2">
        <w:rPr>
          <w:rFonts w:ascii="Times New Roman" w:hAnsi="Times New Roman"/>
          <w:color w:val="000000"/>
          <w:sz w:val="24"/>
          <w:szCs w:val="24"/>
        </w:rPr>
        <w:t xml:space="preserve">Program goals are very broad statements about what the program is intended to achieve, including what kinds of graduates will be produced.  </w:t>
      </w:r>
      <w:r>
        <w:rPr>
          <w:rFonts w:ascii="Times New Roman" w:hAnsi="Times New Roman"/>
          <w:color w:val="000000"/>
          <w:sz w:val="24"/>
          <w:szCs w:val="24"/>
        </w:rPr>
        <w:t xml:space="preserve">(2) </w:t>
      </w:r>
      <w:r w:rsidR="003F7E14" w:rsidRPr="00D85AD2">
        <w:rPr>
          <w:rFonts w:ascii="Times New Roman" w:hAnsi="Times New Roman"/>
          <w:color w:val="000000"/>
          <w:sz w:val="24"/>
          <w:szCs w:val="24"/>
        </w:rPr>
        <w:t xml:space="preserve">Student learning outcomes are more specific statements that are related to the program goals but that more narrowly identify what students will know and be able to do upon successful completion of the program. </w:t>
      </w:r>
    </w:p>
    <w:p w14:paraId="7B602ACE" w14:textId="77777777" w:rsidR="003F7E14" w:rsidRPr="00D85AD2" w:rsidRDefault="003F7E14" w:rsidP="003F7E14">
      <w:pPr>
        <w:pStyle w:val="letters"/>
        <w:tabs>
          <w:tab w:val="left" w:pos="270"/>
        </w:tabs>
        <w:ind w:left="0" w:firstLine="0"/>
        <w:rPr>
          <w:rFonts w:ascii="Times New Roman" w:hAnsi="Times New Roman"/>
          <w:color w:val="000000"/>
          <w:sz w:val="24"/>
          <w:szCs w:val="24"/>
        </w:rPr>
      </w:pPr>
    </w:p>
    <w:p w14:paraId="33571E0B" w14:textId="52D4411C" w:rsidR="00B35A21" w:rsidRPr="00B35A21" w:rsidRDefault="00B35A21" w:rsidP="00B35A21">
      <w:pPr>
        <w:pStyle w:val="letters"/>
        <w:tabs>
          <w:tab w:val="left" w:pos="270"/>
        </w:tabs>
        <w:ind w:left="270" w:firstLine="0"/>
        <w:rPr>
          <w:rFonts w:ascii="Times New Roman" w:hAnsi="Times New Roman"/>
          <w:i/>
          <w:sz w:val="24"/>
          <w:szCs w:val="24"/>
        </w:rPr>
      </w:pPr>
      <w:r w:rsidRPr="00B35A21">
        <w:rPr>
          <w:rFonts w:ascii="Times New Roman" w:hAnsi="Times New Roman"/>
          <w:i/>
          <w:sz w:val="24"/>
          <w:szCs w:val="24"/>
        </w:rPr>
        <w:t xml:space="preserve">The </w:t>
      </w:r>
      <w:r w:rsidR="00243C08">
        <w:rPr>
          <w:rFonts w:ascii="Times New Roman" w:hAnsi="Times New Roman"/>
          <w:i/>
          <w:sz w:val="24"/>
          <w:szCs w:val="24"/>
        </w:rPr>
        <w:t xml:space="preserve">Business Analytics Certificate </w:t>
      </w:r>
      <w:r w:rsidRPr="00B35A21">
        <w:rPr>
          <w:rFonts w:ascii="Times New Roman" w:hAnsi="Times New Roman"/>
          <w:i/>
          <w:sz w:val="24"/>
          <w:szCs w:val="24"/>
        </w:rPr>
        <w:t>curriculum is designed to help students to gain knowledge and skills essential to their career success</w:t>
      </w:r>
      <w:r w:rsidR="00243C08">
        <w:rPr>
          <w:rFonts w:ascii="Times New Roman" w:hAnsi="Times New Roman"/>
          <w:i/>
          <w:sz w:val="24"/>
          <w:szCs w:val="24"/>
        </w:rPr>
        <w:t xml:space="preserve"> in business analytics. </w:t>
      </w:r>
    </w:p>
    <w:p w14:paraId="3028538E" w14:textId="77777777" w:rsidR="00DB208A" w:rsidRDefault="00DB208A" w:rsidP="003F7E14">
      <w:pPr>
        <w:pStyle w:val="letters"/>
        <w:tabs>
          <w:tab w:val="left" w:pos="360"/>
        </w:tabs>
        <w:ind w:left="0" w:firstLine="0"/>
        <w:rPr>
          <w:rFonts w:ascii="Times New Roman" w:hAnsi="Times New Roman"/>
          <w:sz w:val="24"/>
          <w:szCs w:val="24"/>
        </w:rPr>
      </w:pPr>
    </w:p>
    <w:p w14:paraId="161A33F9" w14:textId="59FF1586" w:rsidR="003F7E14" w:rsidRDefault="00FE2542" w:rsidP="003F7E14">
      <w:pPr>
        <w:pStyle w:val="letters"/>
        <w:tabs>
          <w:tab w:val="left" w:pos="360"/>
        </w:tabs>
        <w:ind w:left="0" w:firstLine="0"/>
        <w:rPr>
          <w:rFonts w:ascii="Times New Roman" w:hAnsi="Times New Roman"/>
          <w:sz w:val="24"/>
          <w:szCs w:val="24"/>
        </w:rPr>
      </w:pPr>
      <w:r>
        <w:rPr>
          <w:rFonts w:ascii="Times New Roman" w:hAnsi="Times New Roman"/>
          <w:sz w:val="24"/>
          <w:szCs w:val="24"/>
        </w:rPr>
        <w:t>College level s</w:t>
      </w:r>
      <w:r w:rsidR="003F7E14" w:rsidRPr="002A58C7">
        <w:rPr>
          <w:rFonts w:ascii="Times New Roman" w:hAnsi="Times New Roman"/>
          <w:sz w:val="24"/>
          <w:szCs w:val="24"/>
        </w:rPr>
        <w:t>tudent learning outcomes include:</w:t>
      </w:r>
    </w:p>
    <w:p w14:paraId="06489294" w14:textId="77777777" w:rsidR="00CD2B57" w:rsidRDefault="00CD2B57" w:rsidP="003F7E14">
      <w:pPr>
        <w:pStyle w:val="letters"/>
        <w:tabs>
          <w:tab w:val="left" w:pos="360"/>
        </w:tabs>
        <w:ind w:left="0" w:firstLine="0"/>
        <w:rPr>
          <w:rFonts w:ascii="Times New Roman" w:hAnsi="Times New Roman"/>
          <w:sz w:val="24"/>
          <w:szCs w:val="24"/>
        </w:rPr>
      </w:pPr>
    </w:p>
    <w:p w14:paraId="292BF74E" w14:textId="36A47255" w:rsidR="00B35A21" w:rsidRPr="000C0DE2" w:rsidRDefault="00FE2542" w:rsidP="00B35A21">
      <w:pPr>
        <w:ind w:left="360"/>
        <w:rPr>
          <w:i/>
        </w:rPr>
      </w:pPr>
      <w:r w:rsidRPr="000C0DE2">
        <w:rPr>
          <w:i/>
        </w:rPr>
        <w:t>a.</w:t>
      </w:r>
      <w:r w:rsidR="00B35A21" w:rsidRPr="000C0DE2">
        <w:rPr>
          <w:i/>
        </w:rPr>
        <w:t xml:space="preserve"> </w:t>
      </w:r>
      <w:r w:rsidR="00B35A21" w:rsidRPr="000C0DE2">
        <w:rPr>
          <w:bCs/>
          <w:i/>
        </w:rPr>
        <w:t>Critical Thinking</w:t>
      </w:r>
      <w:r w:rsidRPr="000C0DE2">
        <w:rPr>
          <w:bCs/>
          <w:i/>
        </w:rPr>
        <w:t xml:space="preserve"> and Problem Solving Skills</w:t>
      </w:r>
    </w:p>
    <w:p w14:paraId="16BB4660" w14:textId="77777777" w:rsidR="00B35A21" w:rsidRPr="000C0DE2" w:rsidRDefault="00B35A21" w:rsidP="00B35A21">
      <w:pPr>
        <w:pStyle w:val="letters"/>
        <w:tabs>
          <w:tab w:val="left" w:pos="360"/>
        </w:tabs>
        <w:ind w:left="360" w:firstLine="0"/>
        <w:rPr>
          <w:rFonts w:ascii="Times New Roman" w:hAnsi="Times New Roman"/>
          <w:i/>
          <w:sz w:val="24"/>
          <w:szCs w:val="24"/>
        </w:rPr>
      </w:pPr>
    </w:p>
    <w:p w14:paraId="29879EF4" w14:textId="6A433691" w:rsidR="00B35A21" w:rsidRPr="000C0DE2" w:rsidRDefault="00B35A21" w:rsidP="00B35A21">
      <w:pPr>
        <w:pStyle w:val="letters"/>
        <w:numPr>
          <w:ilvl w:val="0"/>
          <w:numId w:val="24"/>
        </w:numPr>
        <w:tabs>
          <w:tab w:val="clear" w:pos="504"/>
          <w:tab w:val="left" w:pos="720"/>
        </w:tabs>
        <w:ind w:left="1080"/>
        <w:rPr>
          <w:rFonts w:ascii="Times New Roman" w:hAnsi="Times New Roman"/>
          <w:i/>
          <w:sz w:val="24"/>
          <w:szCs w:val="24"/>
        </w:rPr>
      </w:pPr>
      <w:r w:rsidRPr="000C0DE2">
        <w:rPr>
          <w:rFonts w:ascii="Times New Roman" w:hAnsi="Times New Roman"/>
          <w:i/>
          <w:sz w:val="24"/>
          <w:szCs w:val="24"/>
        </w:rPr>
        <w:t xml:space="preserve">To demonstrate an understanding of how the application of </w:t>
      </w:r>
      <w:r w:rsidR="00977B32" w:rsidRPr="000C0DE2">
        <w:rPr>
          <w:rFonts w:ascii="Times New Roman" w:hAnsi="Times New Roman"/>
          <w:i/>
          <w:sz w:val="24"/>
          <w:szCs w:val="24"/>
        </w:rPr>
        <w:t>business analytics</w:t>
      </w:r>
      <w:r w:rsidRPr="000C0DE2">
        <w:rPr>
          <w:rFonts w:ascii="Times New Roman" w:hAnsi="Times New Roman"/>
          <w:i/>
          <w:sz w:val="24"/>
          <w:szCs w:val="24"/>
        </w:rPr>
        <w:t xml:space="preserve"> and </w:t>
      </w:r>
      <w:r w:rsidR="00977B32" w:rsidRPr="000C0DE2">
        <w:rPr>
          <w:rFonts w:ascii="Times New Roman" w:hAnsi="Times New Roman"/>
          <w:i/>
          <w:sz w:val="24"/>
          <w:szCs w:val="24"/>
        </w:rPr>
        <w:t xml:space="preserve">big-data management </w:t>
      </w:r>
      <w:r w:rsidRPr="000C0DE2">
        <w:rPr>
          <w:rFonts w:ascii="Times New Roman" w:hAnsi="Times New Roman"/>
          <w:i/>
          <w:sz w:val="24"/>
          <w:szCs w:val="24"/>
        </w:rPr>
        <w:t>are fundamental to the improvement of business performance.</w:t>
      </w:r>
    </w:p>
    <w:p w14:paraId="230CD144" w14:textId="77777777" w:rsidR="00B35A21" w:rsidRPr="000C0DE2" w:rsidRDefault="00B35A21" w:rsidP="00B35A21">
      <w:pPr>
        <w:pStyle w:val="letters"/>
        <w:tabs>
          <w:tab w:val="left" w:pos="720"/>
        </w:tabs>
        <w:ind w:left="1080" w:firstLine="0"/>
        <w:rPr>
          <w:rFonts w:ascii="Times New Roman" w:hAnsi="Times New Roman"/>
          <w:i/>
          <w:color w:val="000000"/>
          <w:sz w:val="24"/>
          <w:szCs w:val="24"/>
        </w:rPr>
      </w:pPr>
    </w:p>
    <w:p w14:paraId="3DC4D8D2" w14:textId="3A3E5BCA" w:rsidR="00B35A21" w:rsidRPr="000C0DE2" w:rsidRDefault="00FE2542" w:rsidP="00B35A21">
      <w:pPr>
        <w:ind w:left="360"/>
        <w:rPr>
          <w:i/>
        </w:rPr>
      </w:pPr>
      <w:r w:rsidRPr="000C0DE2">
        <w:rPr>
          <w:i/>
          <w:color w:val="000000"/>
        </w:rPr>
        <w:t>b</w:t>
      </w:r>
      <w:r w:rsidR="00B35A21" w:rsidRPr="000C0DE2">
        <w:rPr>
          <w:i/>
          <w:color w:val="000000"/>
        </w:rPr>
        <w:t>.</w:t>
      </w:r>
      <w:r w:rsidR="00764447" w:rsidRPr="000C0DE2">
        <w:rPr>
          <w:i/>
          <w:color w:val="000000"/>
        </w:rPr>
        <w:t xml:space="preserve"> </w:t>
      </w:r>
      <w:r w:rsidRPr="000C0DE2">
        <w:rPr>
          <w:i/>
          <w:color w:val="000000"/>
        </w:rPr>
        <w:t xml:space="preserve">Business </w:t>
      </w:r>
      <w:r w:rsidR="00B35A21" w:rsidRPr="000C0DE2">
        <w:rPr>
          <w:bCs/>
          <w:i/>
        </w:rPr>
        <w:t>Ethics</w:t>
      </w:r>
    </w:p>
    <w:p w14:paraId="43BED631" w14:textId="77777777" w:rsidR="00B35A21" w:rsidRPr="000C0DE2" w:rsidRDefault="00B35A21" w:rsidP="00B35A21">
      <w:pPr>
        <w:pStyle w:val="letters"/>
        <w:tabs>
          <w:tab w:val="left" w:pos="720"/>
        </w:tabs>
        <w:ind w:left="360" w:firstLine="0"/>
        <w:rPr>
          <w:rFonts w:ascii="Times New Roman" w:hAnsi="Times New Roman"/>
          <w:i/>
          <w:color w:val="000000"/>
          <w:sz w:val="24"/>
          <w:szCs w:val="24"/>
        </w:rPr>
      </w:pPr>
    </w:p>
    <w:p w14:paraId="0B2BF0D8" w14:textId="71C1DA83" w:rsidR="00B35A21" w:rsidRPr="000C0DE2" w:rsidRDefault="00B35A21" w:rsidP="00B35A21">
      <w:pPr>
        <w:pStyle w:val="letters"/>
        <w:numPr>
          <w:ilvl w:val="0"/>
          <w:numId w:val="24"/>
        </w:numPr>
        <w:tabs>
          <w:tab w:val="clear" w:pos="504"/>
          <w:tab w:val="left" w:pos="720"/>
        </w:tabs>
        <w:ind w:left="1080"/>
        <w:rPr>
          <w:rFonts w:ascii="Times New Roman" w:hAnsi="Times New Roman"/>
          <w:i/>
          <w:color w:val="000000"/>
          <w:sz w:val="24"/>
          <w:szCs w:val="24"/>
        </w:rPr>
      </w:pPr>
      <w:r w:rsidRPr="000C0DE2">
        <w:rPr>
          <w:rFonts w:ascii="Times New Roman" w:hAnsi="Times New Roman"/>
          <w:i/>
          <w:sz w:val="24"/>
          <w:szCs w:val="24"/>
        </w:rPr>
        <w:lastRenderedPageBreak/>
        <w:t>To distinguish ethical corporate actions from</w:t>
      </w:r>
      <w:r w:rsidR="00977B32" w:rsidRPr="000C0DE2">
        <w:rPr>
          <w:rFonts w:ascii="Times New Roman" w:hAnsi="Times New Roman"/>
          <w:i/>
          <w:sz w:val="24"/>
          <w:szCs w:val="24"/>
        </w:rPr>
        <w:t xml:space="preserve"> </w:t>
      </w:r>
      <w:r w:rsidRPr="000C0DE2">
        <w:rPr>
          <w:rFonts w:ascii="Times New Roman" w:hAnsi="Times New Roman"/>
          <w:i/>
          <w:sz w:val="24"/>
          <w:szCs w:val="24"/>
        </w:rPr>
        <w:t>ones that are not, and to understand how unethical behavior can lead to a loss of value and decline of a firm.</w:t>
      </w:r>
    </w:p>
    <w:p w14:paraId="224169EB" w14:textId="77777777" w:rsidR="00FE2542" w:rsidRPr="000C0DE2" w:rsidRDefault="00FE2542" w:rsidP="00FE2542">
      <w:pPr>
        <w:pStyle w:val="letters"/>
        <w:tabs>
          <w:tab w:val="left" w:pos="720"/>
        </w:tabs>
        <w:rPr>
          <w:rFonts w:ascii="Times New Roman" w:hAnsi="Times New Roman"/>
          <w:i/>
          <w:sz w:val="24"/>
          <w:szCs w:val="24"/>
        </w:rPr>
      </w:pPr>
    </w:p>
    <w:p w14:paraId="1FF83796" w14:textId="3E730443" w:rsidR="00FE2542" w:rsidRPr="000C0DE2" w:rsidRDefault="00FE2542" w:rsidP="00FE2542">
      <w:pPr>
        <w:ind w:left="360"/>
        <w:rPr>
          <w:i/>
        </w:rPr>
      </w:pPr>
      <w:r w:rsidRPr="000C0DE2">
        <w:rPr>
          <w:i/>
        </w:rPr>
        <w:t>c. Business Functions</w:t>
      </w:r>
    </w:p>
    <w:p w14:paraId="10793602" w14:textId="77777777" w:rsidR="00FE2542" w:rsidRPr="000C0DE2" w:rsidRDefault="00FE2542" w:rsidP="00FE2542">
      <w:pPr>
        <w:pStyle w:val="letters"/>
        <w:tabs>
          <w:tab w:val="left" w:pos="720"/>
        </w:tabs>
        <w:ind w:left="360" w:firstLine="0"/>
        <w:rPr>
          <w:rFonts w:ascii="Times New Roman" w:hAnsi="Times New Roman"/>
          <w:i/>
          <w:sz w:val="24"/>
          <w:szCs w:val="24"/>
        </w:rPr>
      </w:pPr>
    </w:p>
    <w:p w14:paraId="42891505" w14:textId="1170154B" w:rsidR="00FE2542" w:rsidRPr="000C0DE2" w:rsidRDefault="00FE2542" w:rsidP="00764447">
      <w:pPr>
        <w:pStyle w:val="letters"/>
        <w:numPr>
          <w:ilvl w:val="0"/>
          <w:numId w:val="24"/>
        </w:numPr>
        <w:tabs>
          <w:tab w:val="clear" w:pos="504"/>
          <w:tab w:val="left" w:pos="720"/>
        </w:tabs>
        <w:ind w:left="1080"/>
        <w:rPr>
          <w:rFonts w:ascii="Times New Roman" w:hAnsi="Times New Roman"/>
          <w:i/>
          <w:color w:val="000000"/>
          <w:sz w:val="24"/>
          <w:szCs w:val="24"/>
        </w:rPr>
      </w:pPr>
      <w:r w:rsidRPr="000C0DE2">
        <w:rPr>
          <w:rFonts w:ascii="Times New Roman" w:hAnsi="Times New Roman"/>
          <w:i/>
          <w:sz w:val="24"/>
          <w:szCs w:val="24"/>
        </w:rPr>
        <w:t xml:space="preserve">To </w:t>
      </w:r>
      <w:r w:rsidR="00764447" w:rsidRPr="000C0DE2">
        <w:rPr>
          <w:rFonts w:ascii="Times New Roman" w:hAnsi="Times New Roman"/>
          <w:i/>
          <w:sz w:val="24"/>
          <w:szCs w:val="24"/>
        </w:rPr>
        <w:t>master integrative knowledge of business functional areas to solve business problems.</w:t>
      </w:r>
      <w:r w:rsidR="00764447" w:rsidRPr="000C0DE2">
        <w:rPr>
          <w:rFonts w:ascii="Times New Roman" w:hAnsi="Times New Roman"/>
          <w:i/>
          <w:color w:val="000000"/>
          <w:sz w:val="24"/>
          <w:szCs w:val="24"/>
        </w:rPr>
        <w:t xml:space="preserve"> </w:t>
      </w:r>
    </w:p>
    <w:p w14:paraId="7F624E67" w14:textId="77777777" w:rsidR="00FE2542" w:rsidRPr="000C0DE2" w:rsidRDefault="00FE2542">
      <w:pPr>
        <w:rPr>
          <w:color w:val="000000"/>
          <w:highlight w:val="yellow"/>
        </w:rPr>
      </w:pPr>
    </w:p>
    <w:p w14:paraId="7966BC67" w14:textId="028ACF5A" w:rsidR="00FE2542" w:rsidRPr="000C0DE2" w:rsidRDefault="00FE2542" w:rsidP="00FE2542">
      <w:pPr>
        <w:ind w:left="360"/>
        <w:rPr>
          <w:i/>
        </w:rPr>
      </w:pPr>
      <w:r w:rsidRPr="000C0DE2">
        <w:rPr>
          <w:i/>
        </w:rPr>
        <w:t xml:space="preserve">d.  </w:t>
      </w:r>
      <w:r w:rsidRPr="000C0DE2">
        <w:rPr>
          <w:bCs/>
          <w:i/>
        </w:rPr>
        <w:t>Quantitative &amp; Technical Skills</w:t>
      </w:r>
    </w:p>
    <w:p w14:paraId="7556A656" w14:textId="77777777" w:rsidR="00FE2542" w:rsidRPr="000C0DE2" w:rsidRDefault="00FE2542" w:rsidP="00FE2542">
      <w:pPr>
        <w:pStyle w:val="letters"/>
        <w:tabs>
          <w:tab w:val="left" w:pos="720"/>
        </w:tabs>
        <w:ind w:left="360" w:firstLine="0"/>
        <w:rPr>
          <w:rFonts w:ascii="Times New Roman" w:hAnsi="Times New Roman"/>
          <w:i/>
          <w:sz w:val="24"/>
          <w:szCs w:val="24"/>
        </w:rPr>
      </w:pPr>
    </w:p>
    <w:p w14:paraId="1838393D" w14:textId="0231AF18" w:rsidR="00FE2542" w:rsidRPr="000C0DE2" w:rsidRDefault="00FE2542" w:rsidP="00FE2542">
      <w:pPr>
        <w:pStyle w:val="letters"/>
        <w:numPr>
          <w:ilvl w:val="0"/>
          <w:numId w:val="24"/>
        </w:numPr>
        <w:tabs>
          <w:tab w:val="clear" w:pos="504"/>
          <w:tab w:val="left" w:pos="720"/>
        </w:tabs>
        <w:ind w:left="1080"/>
        <w:rPr>
          <w:rFonts w:ascii="Times New Roman" w:hAnsi="Times New Roman"/>
          <w:i/>
          <w:sz w:val="24"/>
          <w:szCs w:val="24"/>
        </w:rPr>
      </w:pPr>
      <w:r w:rsidRPr="000C0DE2">
        <w:rPr>
          <w:rFonts w:ascii="Times New Roman" w:hAnsi="Times New Roman"/>
          <w:i/>
          <w:sz w:val="24"/>
          <w:szCs w:val="24"/>
        </w:rPr>
        <w:t>To acquire analytical skills, database management, and statistical tools and apply them to business problems.</w:t>
      </w:r>
    </w:p>
    <w:p w14:paraId="3FF8A6B6" w14:textId="77777777" w:rsidR="00FE2542" w:rsidRPr="000C0DE2" w:rsidRDefault="00FE2542" w:rsidP="00FE2542">
      <w:pPr>
        <w:pStyle w:val="letters"/>
        <w:tabs>
          <w:tab w:val="left" w:pos="720"/>
        </w:tabs>
        <w:ind w:left="360" w:firstLine="0"/>
        <w:rPr>
          <w:i/>
          <w:szCs w:val="22"/>
        </w:rPr>
      </w:pPr>
    </w:p>
    <w:p w14:paraId="13ED99F8" w14:textId="0AA18620" w:rsidR="00764447" w:rsidRPr="000C0DE2" w:rsidRDefault="00764447" w:rsidP="00764447">
      <w:pPr>
        <w:ind w:left="360"/>
        <w:rPr>
          <w:bCs/>
          <w:i/>
        </w:rPr>
      </w:pPr>
      <w:r w:rsidRPr="000C0DE2">
        <w:rPr>
          <w:i/>
        </w:rPr>
        <w:t xml:space="preserve">e. </w:t>
      </w:r>
      <w:r w:rsidRPr="000C0DE2">
        <w:rPr>
          <w:bCs/>
          <w:i/>
        </w:rPr>
        <w:t>Collaborative and Team Skills</w:t>
      </w:r>
    </w:p>
    <w:p w14:paraId="536B0FE3" w14:textId="1568BBA5" w:rsidR="00665167" w:rsidRPr="00665167" w:rsidRDefault="00665167" w:rsidP="00665167">
      <w:pPr>
        <w:pStyle w:val="ListParagraph"/>
        <w:numPr>
          <w:ilvl w:val="0"/>
          <w:numId w:val="38"/>
        </w:numPr>
        <w:ind w:left="900"/>
        <w:rPr>
          <w:i/>
        </w:rPr>
      </w:pPr>
      <w:r w:rsidRPr="00665167">
        <w:rPr>
          <w:i/>
        </w:rPr>
        <w:t>To understand individual differences and enhance interpersonal and teamwork skills.</w:t>
      </w:r>
    </w:p>
    <w:p w14:paraId="1D3869A8" w14:textId="77777777" w:rsidR="00764447" w:rsidRDefault="00764447" w:rsidP="00764447">
      <w:pPr>
        <w:pStyle w:val="letters"/>
        <w:tabs>
          <w:tab w:val="left" w:pos="720"/>
        </w:tabs>
        <w:ind w:left="360" w:firstLine="0"/>
        <w:rPr>
          <w:rFonts w:ascii="Times New Roman" w:hAnsi="Times New Roman"/>
          <w:i/>
          <w:sz w:val="24"/>
          <w:szCs w:val="24"/>
        </w:rPr>
      </w:pPr>
    </w:p>
    <w:p w14:paraId="619DCB49" w14:textId="77777777" w:rsidR="000C0DE2" w:rsidRPr="00764447" w:rsidRDefault="000C0DE2" w:rsidP="00764447">
      <w:pPr>
        <w:pStyle w:val="letters"/>
        <w:tabs>
          <w:tab w:val="left" w:pos="720"/>
        </w:tabs>
        <w:ind w:left="360" w:firstLine="0"/>
        <w:rPr>
          <w:rFonts w:ascii="Times New Roman" w:hAnsi="Times New Roman"/>
          <w:i/>
          <w:sz w:val="24"/>
          <w:szCs w:val="24"/>
        </w:rPr>
      </w:pPr>
    </w:p>
    <w:p w14:paraId="4A320D0C" w14:textId="3E90B518" w:rsidR="005E187E" w:rsidRPr="000C0DE2" w:rsidRDefault="003F7E14" w:rsidP="00894ECF">
      <w:pPr>
        <w:pStyle w:val="letters"/>
        <w:numPr>
          <w:ilvl w:val="1"/>
          <w:numId w:val="2"/>
        </w:numPr>
        <w:tabs>
          <w:tab w:val="clear" w:pos="1440"/>
          <w:tab w:val="left" w:pos="270"/>
          <w:tab w:val="num" w:pos="1080"/>
        </w:tabs>
        <w:ind w:left="0" w:firstLine="0"/>
        <w:rPr>
          <w:rFonts w:ascii="Times New Roman" w:hAnsi="Times New Roman"/>
          <w:color w:val="000000"/>
          <w:sz w:val="24"/>
          <w:szCs w:val="24"/>
        </w:rPr>
      </w:pPr>
      <w:r w:rsidRPr="000C0DE2">
        <w:rPr>
          <w:rFonts w:ascii="Times New Roman" w:hAnsi="Times New Roman"/>
          <w:color w:val="000000"/>
          <w:sz w:val="24"/>
          <w:szCs w:val="24"/>
          <w:u w:val="single"/>
        </w:rPr>
        <w:t>Plans for assessing program goals and student learning outcomes</w:t>
      </w:r>
      <w:r w:rsidRPr="000C0DE2">
        <w:rPr>
          <w:rFonts w:ascii="Times New Roman" w:hAnsi="Times New Roman"/>
          <w:color w:val="000000"/>
          <w:sz w:val="24"/>
          <w:szCs w:val="24"/>
        </w:rPr>
        <w:t xml:space="preserve">. </w:t>
      </w:r>
    </w:p>
    <w:p w14:paraId="7D2B657D" w14:textId="77777777" w:rsidR="00125946" w:rsidRDefault="00125946" w:rsidP="00894ECF">
      <w:pPr>
        <w:pStyle w:val="letters"/>
        <w:tabs>
          <w:tab w:val="left" w:pos="270"/>
        </w:tabs>
        <w:ind w:left="-1800" w:firstLine="0"/>
        <w:rPr>
          <w:rFonts w:ascii="Times New Roman" w:hAnsi="Times New Roman"/>
          <w:color w:val="000000"/>
          <w:sz w:val="24"/>
          <w:szCs w:val="24"/>
        </w:rPr>
      </w:pPr>
    </w:p>
    <w:tbl>
      <w:tblPr>
        <w:tblW w:w="10620" w:type="dxa"/>
        <w:tblInd w:w="-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890"/>
        <w:gridCol w:w="2250"/>
        <w:gridCol w:w="2203"/>
        <w:gridCol w:w="900"/>
        <w:gridCol w:w="810"/>
        <w:gridCol w:w="951"/>
        <w:gridCol w:w="1616"/>
      </w:tblGrid>
      <w:tr w:rsidR="000C0DE2" w:rsidRPr="005E187E" w14:paraId="2BF87FF1" w14:textId="77777777" w:rsidTr="00017CFB">
        <w:trPr>
          <w:trHeight w:val="628"/>
        </w:trPr>
        <w:tc>
          <w:tcPr>
            <w:tcW w:w="1890" w:type="dxa"/>
            <w:vMerge w:val="restart"/>
            <w:shd w:val="clear" w:color="auto" w:fill="DAEEF3" w:themeFill="accent5" w:themeFillTint="33"/>
          </w:tcPr>
          <w:p w14:paraId="600E443A" w14:textId="77777777" w:rsidR="005E187E" w:rsidRDefault="005E187E" w:rsidP="005E187E">
            <w:pPr>
              <w:jc w:val="center"/>
              <w:rPr>
                <w:b/>
                <w:sz w:val="18"/>
                <w:szCs w:val="18"/>
              </w:rPr>
            </w:pPr>
            <w:r w:rsidRPr="005E187E">
              <w:rPr>
                <w:b/>
                <w:sz w:val="18"/>
                <w:szCs w:val="18"/>
              </w:rPr>
              <w:t>College Level Learning Goal</w:t>
            </w:r>
          </w:p>
          <w:p w14:paraId="1E5C3EE9" w14:textId="77777777" w:rsidR="00894ECF" w:rsidRDefault="00894ECF" w:rsidP="005E187E">
            <w:pPr>
              <w:jc w:val="center"/>
              <w:rPr>
                <w:b/>
                <w:sz w:val="18"/>
                <w:szCs w:val="18"/>
              </w:rPr>
            </w:pPr>
          </w:p>
          <w:p w14:paraId="04E16E57" w14:textId="77777777" w:rsidR="00894ECF" w:rsidRPr="005E187E" w:rsidRDefault="00894ECF" w:rsidP="005E187E">
            <w:pPr>
              <w:jc w:val="center"/>
              <w:rPr>
                <w:b/>
                <w:sz w:val="18"/>
                <w:szCs w:val="18"/>
              </w:rPr>
            </w:pPr>
          </w:p>
        </w:tc>
        <w:tc>
          <w:tcPr>
            <w:tcW w:w="2250" w:type="dxa"/>
            <w:vMerge w:val="restart"/>
            <w:shd w:val="clear" w:color="auto" w:fill="DAEEF3" w:themeFill="accent5" w:themeFillTint="33"/>
          </w:tcPr>
          <w:p w14:paraId="5752B1E2" w14:textId="77777777" w:rsidR="005E187E" w:rsidRPr="005E187E" w:rsidRDefault="005E187E" w:rsidP="005E187E">
            <w:pPr>
              <w:jc w:val="center"/>
              <w:rPr>
                <w:b/>
                <w:sz w:val="18"/>
                <w:szCs w:val="18"/>
              </w:rPr>
            </w:pPr>
            <w:r w:rsidRPr="005E187E">
              <w:rPr>
                <w:b/>
                <w:sz w:val="18"/>
                <w:szCs w:val="18"/>
              </w:rPr>
              <w:t>Course Level Learning Goal</w:t>
            </w:r>
          </w:p>
        </w:tc>
        <w:tc>
          <w:tcPr>
            <w:tcW w:w="2203" w:type="dxa"/>
            <w:vMerge w:val="restart"/>
            <w:shd w:val="clear" w:color="auto" w:fill="DAEEF3" w:themeFill="accent5" w:themeFillTint="33"/>
          </w:tcPr>
          <w:p w14:paraId="1A7F005F" w14:textId="77777777" w:rsidR="005E187E" w:rsidRPr="005E187E" w:rsidRDefault="005E187E" w:rsidP="005E187E">
            <w:pPr>
              <w:jc w:val="center"/>
              <w:rPr>
                <w:b/>
                <w:sz w:val="18"/>
                <w:szCs w:val="18"/>
              </w:rPr>
            </w:pPr>
            <w:r w:rsidRPr="005E187E">
              <w:rPr>
                <w:b/>
                <w:sz w:val="18"/>
                <w:szCs w:val="18"/>
              </w:rPr>
              <w:t xml:space="preserve">Measurement Method </w:t>
            </w:r>
            <w:r w:rsidRPr="005E187E">
              <w:rPr>
                <w:b/>
                <w:sz w:val="18"/>
                <w:szCs w:val="18"/>
              </w:rPr>
              <w:br/>
              <w:t>(e.g. objective test, project -- include number of students and sections assessed)</w:t>
            </w:r>
          </w:p>
        </w:tc>
        <w:tc>
          <w:tcPr>
            <w:tcW w:w="2661" w:type="dxa"/>
            <w:gridSpan w:val="3"/>
            <w:shd w:val="clear" w:color="auto" w:fill="DAEEF3" w:themeFill="accent5" w:themeFillTint="33"/>
          </w:tcPr>
          <w:p w14:paraId="153E0B1D" w14:textId="77777777" w:rsidR="005E187E" w:rsidRPr="005E187E" w:rsidRDefault="005E187E" w:rsidP="005E187E">
            <w:pPr>
              <w:jc w:val="center"/>
              <w:rPr>
                <w:b/>
                <w:sz w:val="18"/>
                <w:szCs w:val="18"/>
              </w:rPr>
            </w:pPr>
            <w:r w:rsidRPr="005E187E">
              <w:rPr>
                <w:b/>
                <w:sz w:val="18"/>
                <w:szCs w:val="18"/>
              </w:rPr>
              <w:t>Percent of Students who exceed, meet and do not meet expectations</w:t>
            </w:r>
          </w:p>
        </w:tc>
        <w:tc>
          <w:tcPr>
            <w:tcW w:w="1616" w:type="dxa"/>
            <w:vMerge w:val="restart"/>
            <w:shd w:val="clear" w:color="auto" w:fill="DAEEF3" w:themeFill="accent5" w:themeFillTint="33"/>
          </w:tcPr>
          <w:p w14:paraId="083D1FC5" w14:textId="77777777" w:rsidR="005E187E" w:rsidRPr="005E187E" w:rsidRDefault="005E187E" w:rsidP="005E187E">
            <w:pPr>
              <w:jc w:val="center"/>
              <w:rPr>
                <w:b/>
                <w:sz w:val="18"/>
                <w:szCs w:val="18"/>
              </w:rPr>
            </w:pPr>
            <w:r w:rsidRPr="005E187E">
              <w:rPr>
                <w:b/>
                <w:sz w:val="18"/>
                <w:szCs w:val="18"/>
              </w:rPr>
              <w:t>Action Recommended to Close the Loop (if necessary)</w:t>
            </w:r>
          </w:p>
        </w:tc>
      </w:tr>
      <w:tr w:rsidR="000C0DE2" w:rsidRPr="005E187E" w14:paraId="74B2D71A" w14:textId="77777777" w:rsidTr="00017CFB">
        <w:trPr>
          <w:trHeight w:val="467"/>
        </w:trPr>
        <w:tc>
          <w:tcPr>
            <w:tcW w:w="1890" w:type="dxa"/>
            <w:vMerge/>
          </w:tcPr>
          <w:p w14:paraId="7750FCF1" w14:textId="77777777" w:rsidR="005E187E" w:rsidRPr="005E187E" w:rsidRDefault="005E187E" w:rsidP="005E187E">
            <w:pPr>
              <w:jc w:val="center"/>
              <w:rPr>
                <w:sz w:val="18"/>
                <w:szCs w:val="18"/>
              </w:rPr>
            </w:pPr>
          </w:p>
        </w:tc>
        <w:tc>
          <w:tcPr>
            <w:tcW w:w="2250" w:type="dxa"/>
            <w:vMerge/>
          </w:tcPr>
          <w:p w14:paraId="790492D2" w14:textId="77777777" w:rsidR="005E187E" w:rsidRPr="005E187E" w:rsidRDefault="005E187E" w:rsidP="005E187E">
            <w:pPr>
              <w:jc w:val="center"/>
              <w:rPr>
                <w:sz w:val="18"/>
                <w:szCs w:val="18"/>
              </w:rPr>
            </w:pPr>
          </w:p>
        </w:tc>
        <w:tc>
          <w:tcPr>
            <w:tcW w:w="2203" w:type="dxa"/>
            <w:vMerge/>
          </w:tcPr>
          <w:p w14:paraId="3F818A6F" w14:textId="77777777" w:rsidR="005E187E" w:rsidRPr="005E187E" w:rsidRDefault="005E187E" w:rsidP="005E187E">
            <w:pPr>
              <w:jc w:val="center"/>
              <w:rPr>
                <w:sz w:val="18"/>
                <w:szCs w:val="18"/>
              </w:rPr>
            </w:pPr>
          </w:p>
        </w:tc>
        <w:tc>
          <w:tcPr>
            <w:tcW w:w="900" w:type="dxa"/>
            <w:shd w:val="clear" w:color="auto" w:fill="C6D9F1" w:themeFill="text2" w:themeFillTint="33"/>
          </w:tcPr>
          <w:p w14:paraId="67A89FCF" w14:textId="77777777" w:rsidR="005E187E" w:rsidRPr="005E187E" w:rsidRDefault="005E187E" w:rsidP="005E187E">
            <w:pPr>
              <w:jc w:val="center"/>
              <w:rPr>
                <w:sz w:val="18"/>
                <w:szCs w:val="18"/>
              </w:rPr>
            </w:pPr>
            <w:r w:rsidRPr="005E187E">
              <w:rPr>
                <w:sz w:val="18"/>
                <w:szCs w:val="18"/>
              </w:rPr>
              <w:t>Exceed</w:t>
            </w:r>
          </w:p>
        </w:tc>
        <w:tc>
          <w:tcPr>
            <w:tcW w:w="810" w:type="dxa"/>
            <w:shd w:val="clear" w:color="auto" w:fill="C6D9F1" w:themeFill="text2" w:themeFillTint="33"/>
          </w:tcPr>
          <w:p w14:paraId="4B07C016" w14:textId="77777777" w:rsidR="005E187E" w:rsidRPr="005E187E" w:rsidRDefault="005E187E" w:rsidP="005E187E">
            <w:pPr>
              <w:jc w:val="center"/>
              <w:rPr>
                <w:sz w:val="18"/>
                <w:szCs w:val="18"/>
              </w:rPr>
            </w:pPr>
            <w:r w:rsidRPr="005E187E">
              <w:rPr>
                <w:sz w:val="18"/>
                <w:szCs w:val="18"/>
              </w:rPr>
              <w:t>Meet</w:t>
            </w:r>
          </w:p>
        </w:tc>
        <w:tc>
          <w:tcPr>
            <w:tcW w:w="951" w:type="dxa"/>
            <w:shd w:val="clear" w:color="auto" w:fill="C6D9F1" w:themeFill="text2" w:themeFillTint="33"/>
          </w:tcPr>
          <w:p w14:paraId="0360D773" w14:textId="77777777" w:rsidR="005E187E" w:rsidRPr="005E187E" w:rsidRDefault="005E187E" w:rsidP="005E187E">
            <w:pPr>
              <w:jc w:val="center"/>
              <w:rPr>
                <w:sz w:val="18"/>
                <w:szCs w:val="18"/>
              </w:rPr>
            </w:pPr>
            <w:r w:rsidRPr="005E187E">
              <w:rPr>
                <w:sz w:val="18"/>
                <w:szCs w:val="18"/>
              </w:rPr>
              <w:t>Do not meet</w:t>
            </w:r>
          </w:p>
        </w:tc>
        <w:tc>
          <w:tcPr>
            <w:tcW w:w="1616" w:type="dxa"/>
            <w:vMerge/>
          </w:tcPr>
          <w:p w14:paraId="353606E2" w14:textId="77777777" w:rsidR="005E187E" w:rsidRPr="005E187E" w:rsidRDefault="005E187E" w:rsidP="005E187E">
            <w:pPr>
              <w:jc w:val="center"/>
              <w:rPr>
                <w:sz w:val="18"/>
                <w:szCs w:val="18"/>
              </w:rPr>
            </w:pPr>
          </w:p>
        </w:tc>
      </w:tr>
      <w:tr w:rsidR="000C0DE2" w:rsidRPr="005E187E" w14:paraId="251A8D39" w14:textId="77777777" w:rsidTr="000C0DE2">
        <w:trPr>
          <w:trHeight w:val="1961"/>
        </w:trPr>
        <w:tc>
          <w:tcPr>
            <w:tcW w:w="1890" w:type="dxa"/>
          </w:tcPr>
          <w:p w14:paraId="0BF2F9D5" w14:textId="434C11B2" w:rsidR="005E187E" w:rsidRPr="005E187E" w:rsidRDefault="005E187E" w:rsidP="00096364">
            <w:pPr>
              <w:rPr>
                <w:sz w:val="18"/>
                <w:szCs w:val="18"/>
              </w:rPr>
            </w:pPr>
            <w:r w:rsidRPr="005E187E">
              <w:rPr>
                <w:b/>
                <w:bCs/>
                <w:sz w:val="18"/>
                <w:szCs w:val="18"/>
              </w:rPr>
              <w:t>Critical Thinking</w:t>
            </w:r>
            <w:r w:rsidR="008A1DA5">
              <w:rPr>
                <w:b/>
                <w:bCs/>
                <w:sz w:val="18"/>
                <w:szCs w:val="18"/>
              </w:rPr>
              <w:t xml:space="preserve"> and Problem Solving Skills</w:t>
            </w:r>
          </w:p>
          <w:p w14:paraId="03671DC0" w14:textId="77777777" w:rsidR="005E187E" w:rsidRPr="005E187E" w:rsidRDefault="005E187E" w:rsidP="00096364">
            <w:pPr>
              <w:rPr>
                <w:sz w:val="18"/>
                <w:szCs w:val="18"/>
              </w:rPr>
            </w:pPr>
          </w:p>
        </w:tc>
        <w:tc>
          <w:tcPr>
            <w:tcW w:w="2250" w:type="dxa"/>
          </w:tcPr>
          <w:p w14:paraId="67E905AA" w14:textId="5DD579AC" w:rsidR="005E187E" w:rsidRDefault="008A1DA5" w:rsidP="008A1DA5">
            <w:pPr>
              <w:rPr>
                <w:sz w:val="18"/>
                <w:szCs w:val="18"/>
              </w:rPr>
            </w:pPr>
            <w:r>
              <w:rPr>
                <w:sz w:val="18"/>
                <w:szCs w:val="18"/>
              </w:rPr>
              <w:t xml:space="preserve">Plan, develop, and manage information systems to address their information requirements and identify </w:t>
            </w:r>
            <w:r w:rsidR="005824D4">
              <w:rPr>
                <w:sz w:val="18"/>
                <w:szCs w:val="18"/>
              </w:rPr>
              <w:t>approaches to solve business</w:t>
            </w:r>
            <w:r>
              <w:rPr>
                <w:sz w:val="18"/>
                <w:szCs w:val="18"/>
              </w:rPr>
              <w:t xml:space="preserve"> problems. </w:t>
            </w:r>
          </w:p>
          <w:p w14:paraId="718B3F0B" w14:textId="77777777" w:rsidR="008A1DA5" w:rsidRDefault="008A1DA5" w:rsidP="008A1DA5">
            <w:pPr>
              <w:rPr>
                <w:sz w:val="18"/>
                <w:szCs w:val="18"/>
              </w:rPr>
            </w:pPr>
          </w:p>
          <w:p w14:paraId="0F1F6C65" w14:textId="32315374" w:rsidR="008A1DA5" w:rsidRPr="005E187E" w:rsidRDefault="008A1DA5" w:rsidP="008A1DA5">
            <w:pPr>
              <w:rPr>
                <w:sz w:val="18"/>
                <w:szCs w:val="18"/>
              </w:rPr>
            </w:pPr>
            <w:r>
              <w:rPr>
                <w:sz w:val="18"/>
                <w:szCs w:val="18"/>
              </w:rPr>
              <w:t>IS 32</w:t>
            </w:r>
            <w:r w:rsidR="005824D4">
              <w:rPr>
                <w:sz w:val="18"/>
                <w:szCs w:val="18"/>
              </w:rPr>
              <w:t>0, IS 340, IS 380, IS 470, MKTG</w:t>
            </w:r>
            <w:r>
              <w:rPr>
                <w:sz w:val="18"/>
                <w:szCs w:val="18"/>
              </w:rPr>
              <w:t xml:space="preserve"> 475</w:t>
            </w:r>
          </w:p>
        </w:tc>
        <w:tc>
          <w:tcPr>
            <w:tcW w:w="2203" w:type="dxa"/>
          </w:tcPr>
          <w:p w14:paraId="71C5A287" w14:textId="7F5207F9" w:rsidR="00894ECF" w:rsidRDefault="00894ECF" w:rsidP="00096364">
            <w:pPr>
              <w:rPr>
                <w:sz w:val="18"/>
                <w:szCs w:val="18"/>
              </w:rPr>
            </w:pPr>
            <w:r>
              <w:rPr>
                <w:sz w:val="18"/>
                <w:szCs w:val="18"/>
              </w:rPr>
              <w:t>Rubrics</w:t>
            </w:r>
          </w:p>
          <w:p w14:paraId="45F912C6" w14:textId="77777777" w:rsidR="00894ECF" w:rsidRDefault="00894ECF" w:rsidP="00096364">
            <w:pPr>
              <w:rPr>
                <w:sz w:val="18"/>
                <w:szCs w:val="18"/>
              </w:rPr>
            </w:pPr>
          </w:p>
          <w:p w14:paraId="438E11A5" w14:textId="0DE28938" w:rsidR="005E187E" w:rsidRPr="005E187E" w:rsidRDefault="00357EA1" w:rsidP="00096364">
            <w:pPr>
              <w:rPr>
                <w:sz w:val="18"/>
                <w:szCs w:val="18"/>
              </w:rPr>
            </w:pPr>
            <w:r>
              <w:rPr>
                <w:sz w:val="18"/>
                <w:szCs w:val="18"/>
              </w:rPr>
              <w:t>Exam s</w:t>
            </w:r>
            <w:r w:rsidR="00894ECF">
              <w:rPr>
                <w:sz w:val="18"/>
                <w:szCs w:val="18"/>
              </w:rPr>
              <w:t>cores</w:t>
            </w:r>
          </w:p>
          <w:p w14:paraId="185621C2" w14:textId="77777777" w:rsidR="005E187E" w:rsidRDefault="005E187E" w:rsidP="00096364">
            <w:pPr>
              <w:rPr>
                <w:sz w:val="18"/>
                <w:szCs w:val="18"/>
              </w:rPr>
            </w:pPr>
          </w:p>
          <w:p w14:paraId="3C47AE33" w14:textId="3B59C4D3" w:rsidR="005824D4" w:rsidRPr="005E187E" w:rsidRDefault="005824D4" w:rsidP="00096364">
            <w:pPr>
              <w:rPr>
                <w:sz w:val="18"/>
                <w:szCs w:val="18"/>
              </w:rPr>
            </w:pPr>
            <w:r>
              <w:rPr>
                <w:sz w:val="18"/>
                <w:szCs w:val="18"/>
              </w:rPr>
              <w:t>Projects</w:t>
            </w:r>
          </w:p>
        </w:tc>
        <w:tc>
          <w:tcPr>
            <w:tcW w:w="2661" w:type="dxa"/>
            <w:gridSpan w:val="3"/>
          </w:tcPr>
          <w:p w14:paraId="24F2AA67" w14:textId="77777777" w:rsidR="005E187E" w:rsidRPr="005E187E" w:rsidRDefault="005E187E" w:rsidP="005E187E">
            <w:pPr>
              <w:rPr>
                <w:sz w:val="18"/>
                <w:szCs w:val="18"/>
              </w:rPr>
            </w:pPr>
            <w:r w:rsidRPr="005E187E">
              <w:rPr>
                <w:sz w:val="18"/>
                <w:szCs w:val="18"/>
              </w:rPr>
              <w:t xml:space="preserve">  </w:t>
            </w:r>
          </w:p>
        </w:tc>
        <w:tc>
          <w:tcPr>
            <w:tcW w:w="1616" w:type="dxa"/>
          </w:tcPr>
          <w:p w14:paraId="0C7FFD06" w14:textId="77777777" w:rsidR="005E187E" w:rsidRPr="005E187E" w:rsidRDefault="005E187E" w:rsidP="00096364">
            <w:pPr>
              <w:rPr>
                <w:sz w:val="18"/>
                <w:szCs w:val="18"/>
              </w:rPr>
            </w:pPr>
          </w:p>
        </w:tc>
      </w:tr>
      <w:tr w:rsidR="000C0DE2" w:rsidRPr="005E187E" w14:paraId="4D160A21" w14:textId="77777777" w:rsidTr="000C0DE2">
        <w:trPr>
          <w:trHeight w:val="2195"/>
        </w:trPr>
        <w:tc>
          <w:tcPr>
            <w:tcW w:w="1890" w:type="dxa"/>
          </w:tcPr>
          <w:p w14:paraId="56A3AE42" w14:textId="618F7AA3" w:rsidR="005824D4" w:rsidRPr="005E187E" w:rsidRDefault="005824D4" w:rsidP="00096364">
            <w:pPr>
              <w:rPr>
                <w:b/>
                <w:bCs/>
                <w:sz w:val="18"/>
                <w:szCs w:val="18"/>
              </w:rPr>
            </w:pPr>
            <w:r>
              <w:rPr>
                <w:b/>
                <w:bCs/>
                <w:sz w:val="18"/>
                <w:szCs w:val="18"/>
              </w:rPr>
              <w:t>Business Ethics</w:t>
            </w:r>
          </w:p>
        </w:tc>
        <w:tc>
          <w:tcPr>
            <w:tcW w:w="2250" w:type="dxa"/>
          </w:tcPr>
          <w:p w14:paraId="49DE293E" w14:textId="77777777" w:rsidR="005824D4" w:rsidRDefault="005824D4" w:rsidP="008A1DA5">
            <w:pPr>
              <w:rPr>
                <w:sz w:val="18"/>
                <w:szCs w:val="18"/>
              </w:rPr>
            </w:pPr>
            <w:r>
              <w:rPr>
                <w:sz w:val="18"/>
                <w:szCs w:val="18"/>
              </w:rPr>
              <w:t>Demonstrate and illustrate the social responsibility of being ethical;</w:t>
            </w:r>
          </w:p>
          <w:p w14:paraId="785A9115" w14:textId="77777777" w:rsidR="005824D4" w:rsidRDefault="005824D4" w:rsidP="008A1DA5">
            <w:pPr>
              <w:rPr>
                <w:sz w:val="18"/>
                <w:szCs w:val="18"/>
              </w:rPr>
            </w:pPr>
            <w:r>
              <w:rPr>
                <w:sz w:val="18"/>
                <w:szCs w:val="18"/>
              </w:rPr>
              <w:t>Categorize the causes leading to data and information privacy and security.</w:t>
            </w:r>
          </w:p>
          <w:p w14:paraId="457CC904" w14:textId="77777777" w:rsidR="005824D4" w:rsidRDefault="005824D4" w:rsidP="008A1DA5">
            <w:pPr>
              <w:rPr>
                <w:sz w:val="18"/>
                <w:szCs w:val="18"/>
              </w:rPr>
            </w:pPr>
          </w:p>
          <w:p w14:paraId="6060FC81" w14:textId="30BA96D3" w:rsidR="005824D4" w:rsidRDefault="005824D4" w:rsidP="008A1DA5">
            <w:pPr>
              <w:rPr>
                <w:sz w:val="18"/>
                <w:szCs w:val="18"/>
              </w:rPr>
            </w:pPr>
            <w:r>
              <w:rPr>
                <w:sz w:val="18"/>
                <w:szCs w:val="18"/>
              </w:rPr>
              <w:t>IS 320, IS 380, IS 470, MKTG 475</w:t>
            </w:r>
          </w:p>
        </w:tc>
        <w:tc>
          <w:tcPr>
            <w:tcW w:w="2203" w:type="dxa"/>
          </w:tcPr>
          <w:p w14:paraId="472CFE0A" w14:textId="77777777" w:rsidR="005824D4" w:rsidRDefault="00357EA1" w:rsidP="00096364">
            <w:pPr>
              <w:rPr>
                <w:sz w:val="18"/>
                <w:szCs w:val="18"/>
              </w:rPr>
            </w:pPr>
            <w:r>
              <w:rPr>
                <w:sz w:val="18"/>
                <w:szCs w:val="18"/>
              </w:rPr>
              <w:t>Rubrics</w:t>
            </w:r>
          </w:p>
          <w:p w14:paraId="2D5BEB82" w14:textId="77777777" w:rsidR="00357EA1" w:rsidRDefault="00357EA1" w:rsidP="00096364">
            <w:pPr>
              <w:rPr>
                <w:sz w:val="18"/>
                <w:szCs w:val="18"/>
              </w:rPr>
            </w:pPr>
          </w:p>
          <w:p w14:paraId="17C03C62" w14:textId="77777777" w:rsidR="00357EA1" w:rsidRDefault="00357EA1" w:rsidP="00096364">
            <w:pPr>
              <w:rPr>
                <w:sz w:val="18"/>
                <w:szCs w:val="18"/>
              </w:rPr>
            </w:pPr>
            <w:r>
              <w:rPr>
                <w:sz w:val="18"/>
                <w:szCs w:val="18"/>
              </w:rPr>
              <w:t>Exam scores</w:t>
            </w:r>
          </w:p>
          <w:p w14:paraId="44D92FAD" w14:textId="77777777" w:rsidR="00357EA1" w:rsidRDefault="00357EA1" w:rsidP="00096364">
            <w:pPr>
              <w:rPr>
                <w:sz w:val="18"/>
                <w:szCs w:val="18"/>
              </w:rPr>
            </w:pPr>
          </w:p>
          <w:p w14:paraId="03C3DB9A" w14:textId="5B06E2E7" w:rsidR="00357EA1" w:rsidRDefault="00357EA1" w:rsidP="00096364">
            <w:pPr>
              <w:rPr>
                <w:sz w:val="18"/>
                <w:szCs w:val="18"/>
              </w:rPr>
            </w:pPr>
            <w:r>
              <w:rPr>
                <w:sz w:val="18"/>
                <w:szCs w:val="18"/>
              </w:rPr>
              <w:t>Case studies</w:t>
            </w:r>
          </w:p>
        </w:tc>
        <w:tc>
          <w:tcPr>
            <w:tcW w:w="2661" w:type="dxa"/>
            <w:gridSpan w:val="3"/>
          </w:tcPr>
          <w:p w14:paraId="0BCC444B" w14:textId="77777777" w:rsidR="005824D4" w:rsidRPr="005E187E" w:rsidRDefault="005824D4" w:rsidP="005E187E">
            <w:pPr>
              <w:rPr>
                <w:sz w:val="18"/>
                <w:szCs w:val="18"/>
              </w:rPr>
            </w:pPr>
          </w:p>
        </w:tc>
        <w:tc>
          <w:tcPr>
            <w:tcW w:w="1616" w:type="dxa"/>
          </w:tcPr>
          <w:p w14:paraId="36649E34" w14:textId="77777777" w:rsidR="005824D4" w:rsidRPr="005E187E" w:rsidRDefault="005824D4" w:rsidP="00096364">
            <w:pPr>
              <w:rPr>
                <w:sz w:val="18"/>
                <w:szCs w:val="18"/>
              </w:rPr>
            </w:pPr>
          </w:p>
        </w:tc>
      </w:tr>
      <w:tr w:rsidR="000C0DE2" w:rsidRPr="005E187E" w14:paraId="51874193" w14:textId="77777777" w:rsidTr="000C0DE2">
        <w:trPr>
          <w:trHeight w:val="2330"/>
        </w:trPr>
        <w:tc>
          <w:tcPr>
            <w:tcW w:w="1890" w:type="dxa"/>
          </w:tcPr>
          <w:p w14:paraId="06A88679" w14:textId="241AA5EB" w:rsidR="00357EA1" w:rsidRPr="005E187E" w:rsidRDefault="00357EA1" w:rsidP="00096364">
            <w:pPr>
              <w:rPr>
                <w:sz w:val="18"/>
                <w:szCs w:val="18"/>
              </w:rPr>
            </w:pPr>
            <w:r w:rsidRPr="005E187E">
              <w:rPr>
                <w:b/>
                <w:sz w:val="18"/>
                <w:szCs w:val="18"/>
              </w:rPr>
              <w:lastRenderedPageBreak/>
              <w:t xml:space="preserve">Management Specific Learning Goals - </w:t>
            </w:r>
            <w:r w:rsidRPr="005E187E">
              <w:rPr>
                <w:b/>
                <w:bCs/>
                <w:sz w:val="18"/>
                <w:szCs w:val="18"/>
              </w:rPr>
              <w:t>Business Functions</w:t>
            </w:r>
          </w:p>
          <w:p w14:paraId="0A3B7D5E" w14:textId="77777777" w:rsidR="00357EA1" w:rsidRPr="005E187E" w:rsidRDefault="00357EA1" w:rsidP="00096364">
            <w:pPr>
              <w:rPr>
                <w:sz w:val="18"/>
                <w:szCs w:val="18"/>
              </w:rPr>
            </w:pPr>
          </w:p>
        </w:tc>
        <w:tc>
          <w:tcPr>
            <w:tcW w:w="2250" w:type="dxa"/>
          </w:tcPr>
          <w:p w14:paraId="3BC26C82" w14:textId="77777777" w:rsidR="00357EA1" w:rsidRDefault="00357EA1" w:rsidP="00096364">
            <w:pPr>
              <w:rPr>
                <w:sz w:val="18"/>
                <w:szCs w:val="18"/>
              </w:rPr>
            </w:pPr>
            <w:r>
              <w:rPr>
                <w:sz w:val="18"/>
                <w:szCs w:val="18"/>
              </w:rPr>
              <w:t xml:space="preserve">Understand, identify, and evaluate the current state of the functional area business issues; </w:t>
            </w:r>
          </w:p>
          <w:p w14:paraId="671120D7" w14:textId="77777777" w:rsidR="00357EA1" w:rsidRDefault="00357EA1" w:rsidP="00096364">
            <w:pPr>
              <w:rPr>
                <w:sz w:val="18"/>
                <w:szCs w:val="18"/>
              </w:rPr>
            </w:pPr>
            <w:r>
              <w:rPr>
                <w:sz w:val="18"/>
                <w:szCs w:val="18"/>
              </w:rPr>
              <w:t>Justify and effectively communicate the choice of decision-making strategies and their impact on functional areas.</w:t>
            </w:r>
          </w:p>
          <w:p w14:paraId="1D61B47E" w14:textId="77777777" w:rsidR="00357EA1" w:rsidRDefault="00357EA1" w:rsidP="00096364">
            <w:pPr>
              <w:rPr>
                <w:sz w:val="18"/>
                <w:szCs w:val="18"/>
              </w:rPr>
            </w:pPr>
          </w:p>
          <w:p w14:paraId="27453579" w14:textId="69A71FDF" w:rsidR="00357EA1" w:rsidRPr="005E187E" w:rsidRDefault="00357EA1" w:rsidP="00096364">
            <w:pPr>
              <w:rPr>
                <w:sz w:val="18"/>
                <w:szCs w:val="18"/>
              </w:rPr>
            </w:pPr>
            <w:r>
              <w:rPr>
                <w:sz w:val="18"/>
                <w:szCs w:val="18"/>
              </w:rPr>
              <w:t>IS 320, IS 340, IS 380, IS 470, MKTG 475</w:t>
            </w:r>
          </w:p>
        </w:tc>
        <w:tc>
          <w:tcPr>
            <w:tcW w:w="2203" w:type="dxa"/>
          </w:tcPr>
          <w:p w14:paraId="16A54B6C" w14:textId="77777777" w:rsidR="00357EA1" w:rsidRDefault="00357EA1" w:rsidP="002B3633">
            <w:pPr>
              <w:rPr>
                <w:sz w:val="18"/>
                <w:szCs w:val="18"/>
              </w:rPr>
            </w:pPr>
            <w:r>
              <w:rPr>
                <w:sz w:val="18"/>
                <w:szCs w:val="18"/>
              </w:rPr>
              <w:t>Rubrics</w:t>
            </w:r>
          </w:p>
          <w:p w14:paraId="5E4B1B7D" w14:textId="77777777" w:rsidR="00357EA1" w:rsidRDefault="00357EA1" w:rsidP="002B3633">
            <w:pPr>
              <w:rPr>
                <w:sz w:val="18"/>
                <w:szCs w:val="18"/>
              </w:rPr>
            </w:pPr>
          </w:p>
          <w:p w14:paraId="026A7F87" w14:textId="77777777" w:rsidR="00357EA1" w:rsidRPr="005E187E" w:rsidRDefault="00357EA1" w:rsidP="002B3633">
            <w:pPr>
              <w:rPr>
                <w:sz w:val="18"/>
                <w:szCs w:val="18"/>
              </w:rPr>
            </w:pPr>
            <w:r>
              <w:rPr>
                <w:sz w:val="18"/>
                <w:szCs w:val="18"/>
              </w:rPr>
              <w:t>Exam scores</w:t>
            </w:r>
          </w:p>
          <w:p w14:paraId="4AAB0DD9" w14:textId="77777777" w:rsidR="00357EA1" w:rsidRDefault="00357EA1" w:rsidP="002B3633">
            <w:pPr>
              <w:rPr>
                <w:sz w:val="18"/>
                <w:szCs w:val="18"/>
              </w:rPr>
            </w:pPr>
          </w:p>
          <w:p w14:paraId="391B84FB" w14:textId="77777777" w:rsidR="00357EA1" w:rsidRDefault="00357EA1" w:rsidP="00096364">
            <w:pPr>
              <w:rPr>
                <w:sz w:val="18"/>
                <w:szCs w:val="18"/>
              </w:rPr>
            </w:pPr>
            <w:r>
              <w:rPr>
                <w:sz w:val="18"/>
                <w:szCs w:val="18"/>
              </w:rPr>
              <w:t>Case Studies</w:t>
            </w:r>
          </w:p>
          <w:p w14:paraId="1952E270" w14:textId="77777777" w:rsidR="00357EA1" w:rsidRDefault="00357EA1" w:rsidP="00096364">
            <w:pPr>
              <w:rPr>
                <w:sz w:val="18"/>
                <w:szCs w:val="18"/>
              </w:rPr>
            </w:pPr>
          </w:p>
          <w:p w14:paraId="055D2459" w14:textId="1BC59D82" w:rsidR="00357EA1" w:rsidRPr="005E187E" w:rsidRDefault="00357EA1" w:rsidP="00096364">
            <w:pPr>
              <w:rPr>
                <w:sz w:val="18"/>
                <w:szCs w:val="18"/>
              </w:rPr>
            </w:pPr>
            <w:r>
              <w:rPr>
                <w:sz w:val="18"/>
                <w:szCs w:val="18"/>
              </w:rPr>
              <w:t>Projects</w:t>
            </w:r>
          </w:p>
        </w:tc>
        <w:tc>
          <w:tcPr>
            <w:tcW w:w="2661" w:type="dxa"/>
            <w:gridSpan w:val="3"/>
          </w:tcPr>
          <w:p w14:paraId="6148206E" w14:textId="77777777" w:rsidR="00357EA1" w:rsidRPr="005E187E" w:rsidRDefault="00357EA1" w:rsidP="005E187E">
            <w:pPr>
              <w:rPr>
                <w:sz w:val="18"/>
                <w:szCs w:val="18"/>
              </w:rPr>
            </w:pPr>
            <w:r w:rsidRPr="005E187E">
              <w:rPr>
                <w:sz w:val="18"/>
                <w:szCs w:val="18"/>
              </w:rPr>
              <w:t xml:space="preserve">  </w:t>
            </w:r>
          </w:p>
        </w:tc>
        <w:tc>
          <w:tcPr>
            <w:tcW w:w="1616" w:type="dxa"/>
          </w:tcPr>
          <w:p w14:paraId="2710FB59" w14:textId="77777777" w:rsidR="00357EA1" w:rsidRPr="005E187E" w:rsidRDefault="00357EA1" w:rsidP="00096364">
            <w:pPr>
              <w:rPr>
                <w:sz w:val="18"/>
                <w:szCs w:val="18"/>
              </w:rPr>
            </w:pPr>
          </w:p>
        </w:tc>
      </w:tr>
      <w:tr w:rsidR="000C0DE2" w:rsidRPr="005E187E" w14:paraId="3FD61A1F" w14:textId="77777777" w:rsidTr="000C0DE2">
        <w:trPr>
          <w:trHeight w:val="1601"/>
        </w:trPr>
        <w:tc>
          <w:tcPr>
            <w:tcW w:w="1890" w:type="dxa"/>
          </w:tcPr>
          <w:p w14:paraId="0FC75B92" w14:textId="5EC8A354" w:rsidR="00357EA1" w:rsidRPr="005E187E" w:rsidRDefault="000C0DE2" w:rsidP="00096364">
            <w:pPr>
              <w:rPr>
                <w:sz w:val="18"/>
                <w:szCs w:val="18"/>
              </w:rPr>
            </w:pPr>
            <w:r>
              <w:rPr>
                <w:b/>
                <w:bCs/>
                <w:sz w:val="18"/>
                <w:szCs w:val="18"/>
              </w:rPr>
              <w:t xml:space="preserve">Quantitative and Technical </w:t>
            </w:r>
            <w:r w:rsidR="00357EA1">
              <w:rPr>
                <w:b/>
                <w:bCs/>
                <w:sz w:val="18"/>
                <w:szCs w:val="18"/>
              </w:rPr>
              <w:t>Skills</w:t>
            </w:r>
          </w:p>
          <w:p w14:paraId="2B0F020B" w14:textId="77777777" w:rsidR="00357EA1" w:rsidRDefault="00357EA1" w:rsidP="00096364">
            <w:pPr>
              <w:rPr>
                <w:sz w:val="18"/>
                <w:szCs w:val="18"/>
              </w:rPr>
            </w:pPr>
          </w:p>
          <w:p w14:paraId="6E10B87E" w14:textId="77777777" w:rsidR="00357EA1" w:rsidRPr="005E187E" w:rsidRDefault="00357EA1" w:rsidP="00096364">
            <w:pPr>
              <w:rPr>
                <w:sz w:val="18"/>
                <w:szCs w:val="18"/>
              </w:rPr>
            </w:pPr>
          </w:p>
        </w:tc>
        <w:tc>
          <w:tcPr>
            <w:tcW w:w="2250" w:type="dxa"/>
          </w:tcPr>
          <w:p w14:paraId="41A5D9B7" w14:textId="77777777" w:rsidR="00357EA1" w:rsidRDefault="00357EA1" w:rsidP="00096364">
            <w:pPr>
              <w:rPr>
                <w:sz w:val="18"/>
                <w:szCs w:val="18"/>
              </w:rPr>
            </w:pPr>
            <w:r>
              <w:rPr>
                <w:sz w:val="18"/>
                <w:szCs w:val="18"/>
              </w:rPr>
              <w:t>Apply quantitative and technical skills to analyze business operations and management.</w:t>
            </w:r>
          </w:p>
          <w:p w14:paraId="5593B595" w14:textId="77777777" w:rsidR="00357EA1" w:rsidRDefault="00357EA1" w:rsidP="00096364">
            <w:pPr>
              <w:rPr>
                <w:sz w:val="18"/>
                <w:szCs w:val="18"/>
              </w:rPr>
            </w:pPr>
          </w:p>
          <w:p w14:paraId="1282AC6B" w14:textId="7243BA68" w:rsidR="00357EA1" w:rsidRPr="005E187E" w:rsidRDefault="00357EA1" w:rsidP="00096364">
            <w:pPr>
              <w:rPr>
                <w:sz w:val="18"/>
                <w:szCs w:val="18"/>
              </w:rPr>
            </w:pPr>
            <w:r>
              <w:rPr>
                <w:sz w:val="18"/>
                <w:szCs w:val="18"/>
              </w:rPr>
              <w:t>IS 320, IS 340, IS 380, IS 470, MKTG 475</w:t>
            </w:r>
          </w:p>
        </w:tc>
        <w:tc>
          <w:tcPr>
            <w:tcW w:w="2203" w:type="dxa"/>
          </w:tcPr>
          <w:p w14:paraId="6EC92CD1" w14:textId="77777777" w:rsidR="00357EA1" w:rsidRDefault="00357EA1" w:rsidP="002B3633">
            <w:pPr>
              <w:rPr>
                <w:sz w:val="18"/>
                <w:szCs w:val="18"/>
              </w:rPr>
            </w:pPr>
            <w:r>
              <w:rPr>
                <w:sz w:val="18"/>
                <w:szCs w:val="18"/>
              </w:rPr>
              <w:t>Rubrics</w:t>
            </w:r>
          </w:p>
          <w:p w14:paraId="36C93541" w14:textId="77777777" w:rsidR="00357EA1" w:rsidRDefault="00357EA1" w:rsidP="002B3633">
            <w:pPr>
              <w:rPr>
                <w:sz w:val="18"/>
                <w:szCs w:val="18"/>
              </w:rPr>
            </w:pPr>
          </w:p>
          <w:p w14:paraId="600CC4AB" w14:textId="77777777" w:rsidR="00357EA1" w:rsidRPr="005E187E" w:rsidRDefault="00357EA1" w:rsidP="002B3633">
            <w:pPr>
              <w:rPr>
                <w:sz w:val="18"/>
                <w:szCs w:val="18"/>
              </w:rPr>
            </w:pPr>
            <w:r>
              <w:rPr>
                <w:sz w:val="18"/>
                <w:szCs w:val="18"/>
              </w:rPr>
              <w:t>Exam scores</w:t>
            </w:r>
          </w:p>
          <w:p w14:paraId="64E1CDF4" w14:textId="77777777" w:rsidR="00357EA1" w:rsidRDefault="00357EA1" w:rsidP="002B3633">
            <w:pPr>
              <w:rPr>
                <w:sz w:val="18"/>
                <w:szCs w:val="18"/>
              </w:rPr>
            </w:pPr>
          </w:p>
          <w:p w14:paraId="0D8905B3" w14:textId="3E2EAE4B" w:rsidR="00357EA1" w:rsidRPr="005E187E" w:rsidRDefault="00357EA1" w:rsidP="00357EA1">
            <w:pPr>
              <w:rPr>
                <w:sz w:val="18"/>
                <w:szCs w:val="18"/>
              </w:rPr>
            </w:pPr>
            <w:r>
              <w:rPr>
                <w:sz w:val="18"/>
                <w:szCs w:val="18"/>
              </w:rPr>
              <w:t>Projects</w:t>
            </w:r>
          </w:p>
        </w:tc>
        <w:tc>
          <w:tcPr>
            <w:tcW w:w="2661" w:type="dxa"/>
            <w:gridSpan w:val="3"/>
          </w:tcPr>
          <w:p w14:paraId="5CAC4C90" w14:textId="77777777" w:rsidR="00357EA1" w:rsidRPr="005E187E" w:rsidRDefault="00357EA1" w:rsidP="005E187E">
            <w:pPr>
              <w:rPr>
                <w:sz w:val="18"/>
                <w:szCs w:val="18"/>
              </w:rPr>
            </w:pPr>
            <w:r w:rsidRPr="005E187E">
              <w:rPr>
                <w:sz w:val="18"/>
                <w:szCs w:val="18"/>
              </w:rPr>
              <w:t xml:space="preserve">  </w:t>
            </w:r>
          </w:p>
        </w:tc>
        <w:tc>
          <w:tcPr>
            <w:tcW w:w="1616" w:type="dxa"/>
          </w:tcPr>
          <w:p w14:paraId="5902146A" w14:textId="77777777" w:rsidR="00357EA1" w:rsidRPr="005E187E" w:rsidRDefault="00357EA1" w:rsidP="00096364">
            <w:pPr>
              <w:rPr>
                <w:sz w:val="18"/>
                <w:szCs w:val="18"/>
              </w:rPr>
            </w:pPr>
          </w:p>
        </w:tc>
      </w:tr>
      <w:tr w:rsidR="000C0DE2" w:rsidRPr="005E187E" w14:paraId="2EEABC50" w14:textId="77777777" w:rsidTr="000C0DE2">
        <w:trPr>
          <w:trHeight w:val="1790"/>
        </w:trPr>
        <w:tc>
          <w:tcPr>
            <w:tcW w:w="1890" w:type="dxa"/>
          </w:tcPr>
          <w:p w14:paraId="42AF36A3" w14:textId="129E14E1" w:rsidR="00357EA1" w:rsidRDefault="00357EA1" w:rsidP="00096364">
            <w:pPr>
              <w:rPr>
                <w:b/>
                <w:bCs/>
                <w:sz w:val="18"/>
                <w:szCs w:val="18"/>
              </w:rPr>
            </w:pPr>
            <w:r>
              <w:rPr>
                <w:b/>
                <w:bCs/>
                <w:sz w:val="18"/>
                <w:szCs w:val="18"/>
              </w:rPr>
              <w:t>Collaboration and Team Skills</w:t>
            </w:r>
          </w:p>
        </w:tc>
        <w:tc>
          <w:tcPr>
            <w:tcW w:w="2250" w:type="dxa"/>
          </w:tcPr>
          <w:p w14:paraId="6BA01C02" w14:textId="77777777" w:rsidR="00357EA1" w:rsidRDefault="00357EA1" w:rsidP="00096364">
            <w:pPr>
              <w:rPr>
                <w:sz w:val="18"/>
                <w:szCs w:val="18"/>
              </w:rPr>
            </w:pPr>
            <w:r>
              <w:rPr>
                <w:sz w:val="18"/>
                <w:szCs w:val="18"/>
              </w:rPr>
              <w:t>Understand individual member’s strengths and weaknesses in a team;</w:t>
            </w:r>
          </w:p>
          <w:p w14:paraId="7D74522F" w14:textId="77777777" w:rsidR="00357EA1" w:rsidRDefault="00357EA1" w:rsidP="00096364">
            <w:pPr>
              <w:rPr>
                <w:sz w:val="18"/>
                <w:szCs w:val="18"/>
              </w:rPr>
            </w:pPr>
            <w:r>
              <w:rPr>
                <w:sz w:val="18"/>
                <w:szCs w:val="18"/>
              </w:rPr>
              <w:t>Improve collaboration and teamwork skills through working on groups.</w:t>
            </w:r>
          </w:p>
          <w:p w14:paraId="7281D87F" w14:textId="77777777" w:rsidR="00357EA1" w:rsidRDefault="00357EA1" w:rsidP="00096364">
            <w:pPr>
              <w:rPr>
                <w:sz w:val="18"/>
                <w:szCs w:val="18"/>
              </w:rPr>
            </w:pPr>
          </w:p>
          <w:p w14:paraId="56CFDE02" w14:textId="7EF96C9A" w:rsidR="00357EA1" w:rsidDel="001C0C76" w:rsidRDefault="00357EA1" w:rsidP="00096364">
            <w:pPr>
              <w:rPr>
                <w:sz w:val="18"/>
                <w:szCs w:val="18"/>
              </w:rPr>
            </w:pPr>
            <w:r>
              <w:rPr>
                <w:sz w:val="18"/>
                <w:szCs w:val="18"/>
              </w:rPr>
              <w:t>IS 380, IS 470, MKTG 475</w:t>
            </w:r>
          </w:p>
        </w:tc>
        <w:tc>
          <w:tcPr>
            <w:tcW w:w="2203" w:type="dxa"/>
          </w:tcPr>
          <w:p w14:paraId="179F673A" w14:textId="77777777" w:rsidR="00357EA1" w:rsidRDefault="00357EA1" w:rsidP="002B3633">
            <w:pPr>
              <w:rPr>
                <w:sz w:val="18"/>
                <w:szCs w:val="18"/>
              </w:rPr>
            </w:pPr>
            <w:r>
              <w:rPr>
                <w:sz w:val="18"/>
                <w:szCs w:val="18"/>
              </w:rPr>
              <w:t>Rubrics</w:t>
            </w:r>
          </w:p>
          <w:p w14:paraId="774A64CA" w14:textId="77777777" w:rsidR="00357EA1" w:rsidRDefault="00357EA1" w:rsidP="002B3633">
            <w:pPr>
              <w:rPr>
                <w:sz w:val="18"/>
                <w:szCs w:val="18"/>
              </w:rPr>
            </w:pPr>
          </w:p>
          <w:p w14:paraId="7F84E7E9" w14:textId="7C099C5B" w:rsidR="00357EA1" w:rsidRPr="005E187E" w:rsidRDefault="00357EA1" w:rsidP="005E187E">
            <w:pPr>
              <w:rPr>
                <w:sz w:val="18"/>
                <w:szCs w:val="18"/>
              </w:rPr>
            </w:pPr>
            <w:r>
              <w:rPr>
                <w:sz w:val="18"/>
                <w:szCs w:val="18"/>
              </w:rPr>
              <w:t>Projects</w:t>
            </w:r>
          </w:p>
        </w:tc>
        <w:tc>
          <w:tcPr>
            <w:tcW w:w="2661" w:type="dxa"/>
            <w:gridSpan w:val="3"/>
          </w:tcPr>
          <w:p w14:paraId="28C1D925" w14:textId="77777777" w:rsidR="00357EA1" w:rsidRPr="005E187E" w:rsidRDefault="00357EA1" w:rsidP="005E187E">
            <w:pPr>
              <w:rPr>
                <w:sz w:val="18"/>
                <w:szCs w:val="18"/>
              </w:rPr>
            </w:pPr>
          </w:p>
        </w:tc>
        <w:tc>
          <w:tcPr>
            <w:tcW w:w="1616" w:type="dxa"/>
          </w:tcPr>
          <w:p w14:paraId="2FB431E4" w14:textId="77777777" w:rsidR="00357EA1" w:rsidRPr="005E187E" w:rsidRDefault="00357EA1" w:rsidP="00096364">
            <w:pPr>
              <w:rPr>
                <w:sz w:val="18"/>
                <w:szCs w:val="18"/>
              </w:rPr>
            </w:pPr>
          </w:p>
        </w:tc>
      </w:tr>
    </w:tbl>
    <w:p w14:paraId="30BF1BC0" w14:textId="1B459436" w:rsidR="00BB59B9" w:rsidRDefault="00BB59B9" w:rsidP="000C0DE2">
      <w:pPr>
        <w:rPr>
          <w:color w:val="000000"/>
        </w:rPr>
      </w:pPr>
    </w:p>
    <w:p w14:paraId="7D8CA4C7" w14:textId="77777777" w:rsidR="000C0DE2" w:rsidRDefault="000C0DE2" w:rsidP="000C0DE2">
      <w:pPr>
        <w:rPr>
          <w:color w:val="000000"/>
        </w:rPr>
      </w:pPr>
    </w:p>
    <w:p w14:paraId="179A70C3" w14:textId="77777777" w:rsidR="000C0DE2" w:rsidRDefault="000C0DE2" w:rsidP="000C0DE2">
      <w:pPr>
        <w:rPr>
          <w:color w:val="000000"/>
        </w:rPr>
      </w:pPr>
    </w:p>
    <w:p w14:paraId="1AE4B618" w14:textId="77777777" w:rsidR="000C0DE2" w:rsidRPr="00873C5A" w:rsidRDefault="000C0DE2" w:rsidP="000C0DE2">
      <w:pPr>
        <w:rPr>
          <w:color w:val="000000"/>
        </w:rPr>
      </w:pPr>
    </w:p>
    <w:p w14:paraId="2E986453" w14:textId="77777777" w:rsidR="003F7E14" w:rsidRPr="000C0DE2" w:rsidRDefault="003F7E14" w:rsidP="003F7E14">
      <w:pPr>
        <w:pStyle w:val="letters"/>
        <w:numPr>
          <w:ilvl w:val="1"/>
          <w:numId w:val="2"/>
        </w:numPr>
        <w:tabs>
          <w:tab w:val="clear" w:pos="1440"/>
          <w:tab w:val="left" w:pos="270"/>
        </w:tabs>
        <w:ind w:left="0" w:firstLine="0"/>
        <w:rPr>
          <w:rFonts w:ascii="Times New Roman" w:hAnsi="Times New Roman"/>
          <w:color w:val="000000"/>
          <w:sz w:val="24"/>
          <w:szCs w:val="24"/>
        </w:rPr>
      </w:pPr>
      <w:r w:rsidRPr="000C0DE2">
        <w:rPr>
          <w:rFonts w:ascii="Times New Roman" w:hAnsi="Times New Roman"/>
          <w:color w:val="000000"/>
          <w:sz w:val="24"/>
          <w:szCs w:val="24"/>
        </w:rPr>
        <w:t xml:space="preserve">Total number of units required for the minor or certificate: </w:t>
      </w:r>
    </w:p>
    <w:p w14:paraId="274D9A3F" w14:textId="243F4A2C" w:rsidR="00B35A21" w:rsidRDefault="00B35A21" w:rsidP="00B35A21">
      <w:pPr>
        <w:pStyle w:val="NormalWeb"/>
        <w:tabs>
          <w:tab w:val="left" w:pos="270"/>
        </w:tabs>
        <w:spacing w:line="180" w:lineRule="atLeast"/>
        <w:ind w:left="270"/>
        <w:jc w:val="both"/>
        <w:rPr>
          <w:i/>
          <w:color w:val="000000"/>
        </w:rPr>
      </w:pPr>
      <w:r w:rsidRPr="00B35A21">
        <w:rPr>
          <w:i/>
          <w:color w:val="000000"/>
        </w:rPr>
        <w:t xml:space="preserve">A minimum of </w:t>
      </w:r>
      <w:r w:rsidR="001C0C76">
        <w:rPr>
          <w:i/>
          <w:color w:val="000000"/>
        </w:rPr>
        <w:t>1</w:t>
      </w:r>
      <w:r w:rsidR="00764447">
        <w:rPr>
          <w:i/>
          <w:color w:val="000000"/>
        </w:rPr>
        <w:t>2</w:t>
      </w:r>
      <w:r w:rsidRPr="00B35A21">
        <w:rPr>
          <w:i/>
          <w:color w:val="000000"/>
        </w:rPr>
        <w:t xml:space="preserve"> units is required.</w:t>
      </w:r>
      <w:r w:rsidR="00F7656F" w:rsidRPr="00F7656F">
        <w:rPr>
          <w:i/>
          <w:color w:val="000000"/>
        </w:rPr>
        <w:t xml:space="preserve"> </w:t>
      </w:r>
    </w:p>
    <w:p w14:paraId="7F9306FB" w14:textId="77777777" w:rsidR="001C0C76" w:rsidRPr="009D3F43" w:rsidRDefault="001C0C76" w:rsidP="001C0C76">
      <w:pPr>
        <w:spacing w:before="100" w:beforeAutospacing="1" w:after="180"/>
        <w:outlineLvl w:val="3"/>
        <w:rPr>
          <w:b/>
          <w:i/>
          <w:szCs w:val="19"/>
        </w:rPr>
      </w:pPr>
      <w:r w:rsidRPr="009D3F43">
        <w:rPr>
          <w:b/>
          <w:bCs/>
        </w:rPr>
        <w:t>Requirements</w:t>
      </w:r>
    </w:p>
    <w:p w14:paraId="737109CD" w14:textId="45EBCEFC" w:rsidR="00712282" w:rsidRPr="00AD34C7" w:rsidRDefault="00E271E6" w:rsidP="00712282">
      <w:pPr>
        <w:numPr>
          <w:ilvl w:val="0"/>
          <w:numId w:val="35"/>
        </w:numPr>
        <w:tabs>
          <w:tab w:val="left" w:pos="270"/>
        </w:tabs>
        <w:spacing w:before="100" w:beforeAutospacing="1" w:after="100" w:afterAutospacing="1"/>
        <w:jc w:val="both"/>
        <w:rPr>
          <w:i/>
          <w:color w:val="000000" w:themeColor="text1"/>
          <w:szCs w:val="19"/>
        </w:rPr>
      </w:pPr>
      <w:r w:rsidRPr="00AD34C7">
        <w:rPr>
          <w:i/>
          <w:color w:val="000000" w:themeColor="text1"/>
          <w:szCs w:val="19"/>
        </w:rPr>
        <w:t xml:space="preserve">Students </w:t>
      </w:r>
      <w:r w:rsidR="00867015" w:rsidRPr="00AD34C7">
        <w:rPr>
          <w:i/>
          <w:color w:val="000000" w:themeColor="text1"/>
          <w:szCs w:val="19"/>
        </w:rPr>
        <w:t>must have</w:t>
      </w:r>
      <w:r w:rsidRPr="00AD34C7">
        <w:rPr>
          <w:i/>
          <w:color w:val="000000" w:themeColor="text1"/>
          <w:szCs w:val="19"/>
        </w:rPr>
        <w:t xml:space="preserve"> </w:t>
      </w:r>
      <w:r w:rsidR="000B7086" w:rsidRPr="00AD34C7">
        <w:rPr>
          <w:i/>
          <w:color w:val="000000" w:themeColor="text1"/>
          <w:szCs w:val="19"/>
        </w:rPr>
        <w:t>either sophomore or</w:t>
      </w:r>
      <w:r w:rsidR="009917FC" w:rsidRPr="00AD34C7">
        <w:rPr>
          <w:i/>
          <w:color w:val="000000" w:themeColor="text1"/>
          <w:szCs w:val="19"/>
        </w:rPr>
        <w:t xml:space="preserve"> junior</w:t>
      </w:r>
      <w:r w:rsidRPr="00AD34C7">
        <w:rPr>
          <w:i/>
          <w:color w:val="000000" w:themeColor="text1"/>
          <w:szCs w:val="19"/>
        </w:rPr>
        <w:t xml:space="preserve"> standing</w:t>
      </w:r>
      <w:r w:rsidR="000B7086" w:rsidRPr="00AD34C7">
        <w:rPr>
          <w:i/>
          <w:color w:val="000000" w:themeColor="text1"/>
          <w:szCs w:val="19"/>
        </w:rPr>
        <w:t xml:space="preserve"> officially </w:t>
      </w:r>
      <w:r w:rsidR="0061333E" w:rsidRPr="00AD34C7">
        <w:rPr>
          <w:i/>
          <w:color w:val="000000" w:themeColor="text1"/>
          <w:szCs w:val="19"/>
        </w:rPr>
        <w:t>declared in</w:t>
      </w:r>
      <w:r w:rsidR="000B7086" w:rsidRPr="00AD34C7">
        <w:rPr>
          <w:i/>
          <w:color w:val="000000" w:themeColor="text1"/>
          <w:szCs w:val="19"/>
        </w:rPr>
        <w:t xml:space="preserve"> a </w:t>
      </w:r>
      <w:r w:rsidRPr="00AD34C7">
        <w:rPr>
          <w:i/>
          <w:color w:val="000000" w:themeColor="text1"/>
          <w:szCs w:val="19"/>
        </w:rPr>
        <w:t xml:space="preserve">major with a minimum </w:t>
      </w:r>
      <w:r w:rsidR="00476BA3">
        <w:rPr>
          <w:i/>
          <w:color w:val="000000" w:themeColor="text1"/>
          <w:szCs w:val="19"/>
        </w:rPr>
        <w:t xml:space="preserve">overall </w:t>
      </w:r>
      <w:r w:rsidRPr="00AD34C7">
        <w:rPr>
          <w:i/>
          <w:color w:val="000000" w:themeColor="text1"/>
          <w:szCs w:val="19"/>
        </w:rPr>
        <w:t xml:space="preserve">GPA </w:t>
      </w:r>
      <w:r w:rsidR="00712282" w:rsidRPr="00AD34C7">
        <w:rPr>
          <w:i/>
          <w:color w:val="000000" w:themeColor="text1"/>
          <w:szCs w:val="19"/>
        </w:rPr>
        <w:t>of 2.5.</w:t>
      </w:r>
    </w:p>
    <w:p w14:paraId="2E9952ED" w14:textId="5A2A492F" w:rsidR="001C0C76" w:rsidRPr="00AD34C7" w:rsidRDefault="001C0C76" w:rsidP="001C0C76">
      <w:pPr>
        <w:numPr>
          <w:ilvl w:val="0"/>
          <w:numId w:val="35"/>
        </w:numPr>
        <w:tabs>
          <w:tab w:val="left" w:pos="270"/>
        </w:tabs>
        <w:spacing w:before="100" w:beforeAutospacing="1" w:after="100" w:afterAutospacing="1"/>
        <w:jc w:val="both"/>
        <w:rPr>
          <w:i/>
          <w:color w:val="000000" w:themeColor="text1"/>
        </w:rPr>
      </w:pPr>
      <w:r w:rsidRPr="00AD34C7">
        <w:rPr>
          <w:i/>
          <w:color w:val="000000" w:themeColor="text1"/>
          <w:szCs w:val="19"/>
        </w:rPr>
        <w:t>Students must take following course</w:t>
      </w:r>
      <w:r w:rsidR="00D924B0" w:rsidRPr="00AD34C7">
        <w:rPr>
          <w:i/>
          <w:color w:val="000000" w:themeColor="text1"/>
          <w:szCs w:val="19"/>
        </w:rPr>
        <w:t>s</w:t>
      </w:r>
      <w:r w:rsidRPr="00AD34C7">
        <w:rPr>
          <w:i/>
          <w:color w:val="000000" w:themeColor="text1"/>
          <w:szCs w:val="19"/>
        </w:rPr>
        <w:t>.</w:t>
      </w:r>
    </w:p>
    <w:p w14:paraId="3EFB59F2" w14:textId="77777777" w:rsidR="00D924B0" w:rsidRPr="00AD34C7" w:rsidRDefault="001C0C76" w:rsidP="00A9188C">
      <w:pPr>
        <w:numPr>
          <w:ilvl w:val="1"/>
          <w:numId w:val="35"/>
        </w:numPr>
        <w:tabs>
          <w:tab w:val="left" w:pos="270"/>
        </w:tabs>
        <w:ind w:left="1080"/>
        <w:jc w:val="both"/>
        <w:rPr>
          <w:i/>
          <w:color w:val="000000" w:themeColor="text1"/>
        </w:rPr>
      </w:pPr>
      <w:r w:rsidRPr="00AD34C7">
        <w:rPr>
          <w:i/>
          <w:color w:val="000000" w:themeColor="text1"/>
        </w:rPr>
        <w:t xml:space="preserve">IS 470 Business Intelligence </w:t>
      </w:r>
    </w:p>
    <w:p w14:paraId="73CB345A" w14:textId="3D359666" w:rsidR="00D924B0" w:rsidRPr="00AD34C7" w:rsidRDefault="00D924B0" w:rsidP="00A9188C">
      <w:pPr>
        <w:numPr>
          <w:ilvl w:val="1"/>
          <w:numId w:val="35"/>
        </w:numPr>
        <w:tabs>
          <w:tab w:val="left" w:pos="270"/>
        </w:tabs>
        <w:ind w:left="1080"/>
        <w:jc w:val="both"/>
        <w:rPr>
          <w:i/>
          <w:color w:val="000000" w:themeColor="text1"/>
        </w:rPr>
      </w:pPr>
      <w:r w:rsidRPr="00AD34C7">
        <w:rPr>
          <w:i/>
          <w:color w:val="000000" w:themeColor="text1"/>
        </w:rPr>
        <w:t xml:space="preserve">IS 310 Business Statistics </w:t>
      </w:r>
    </w:p>
    <w:p w14:paraId="58D5CE6D" w14:textId="55A443AD" w:rsidR="00D924B0" w:rsidRPr="00AD34C7" w:rsidRDefault="00D924B0" w:rsidP="00A9188C">
      <w:pPr>
        <w:numPr>
          <w:ilvl w:val="1"/>
          <w:numId w:val="35"/>
        </w:numPr>
        <w:tabs>
          <w:tab w:val="left" w:pos="270"/>
        </w:tabs>
        <w:ind w:left="1080"/>
        <w:jc w:val="both"/>
        <w:rPr>
          <w:i/>
          <w:color w:val="000000" w:themeColor="text1"/>
        </w:rPr>
      </w:pPr>
      <w:r w:rsidRPr="00AD34C7" w:rsidDel="008B4977">
        <w:rPr>
          <w:i/>
          <w:color w:val="000000" w:themeColor="text1"/>
        </w:rPr>
        <w:t xml:space="preserve"> </w:t>
      </w:r>
      <w:r w:rsidRPr="00AD34C7">
        <w:rPr>
          <w:i/>
          <w:color w:val="000000" w:themeColor="text1"/>
        </w:rPr>
        <w:t xml:space="preserve">STAT 118 Introductory Business Statistics </w:t>
      </w:r>
    </w:p>
    <w:p w14:paraId="7D5F1F8B" w14:textId="6C6A0F4F" w:rsidR="001C0C76" w:rsidRPr="00301354" w:rsidRDefault="001C0C76" w:rsidP="001C0C76">
      <w:pPr>
        <w:numPr>
          <w:ilvl w:val="0"/>
          <w:numId w:val="35"/>
        </w:numPr>
        <w:tabs>
          <w:tab w:val="left" w:pos="270"/>
        </w:tabs>
        <w:jc w:val="both"/>
        <w:rPr>
          <w:i/>
          <w:color w:val="000000"/>
        </w:rPr>
      </w:pPr>
      <w:r>
        <w:rPr>
          <w:i/>
          <w:szCs w:val="19"/>
        </w:rPr>
        <w:t>Students take at least three courses from the following courses</w:t>
      </w:r>
      <w:r w:rsidRPr="00301354">
        <w:rPr>
          <w:i/>
          <w:szCs w:val="19"/>
        </w:rPr>
        <w:t>:</w:t>
      </w:r>
      <w:r w:rsidRPr="00301354">
        <w:rPr>
          <w:i/>
          <w:color w:val="000000"/>
        </w:rPr>
        <w:t xml:space="preserve"> </w:t>
      </w:r>
    </w:p>
    <w:p w14:paraId="454A063D" w14:textId="77777777" w:rsidR="001C0C76" w:rsidRDefault="001C0C76" w:rsidP="001C0C76">
      <w:pPr>
        <w:pStyle w:val="ListParagraph"/>
        <w:numPr>
          <w:ilvl w:val="1"/>
          <w:numId w:val="35"/>
        </w:numPr>
        <w:tabs>
          <w:tab w:val="left" w:pos="270"/>
        </w:tabs>
        <w:jc w:val="both"/>
        <w:rPr>
          <w:i/>
          <w:color w:val="000000"/>
        </w:rPr>
      </w:pPr>
      <w:r>
        <w:rPr>
          <w:i/>
          <w:color w:val="000000"/>
        </w:rPr>
        <w:t>IS 320 Spreadsheet Modeling for Business and Management</w:t>
      </w:r>
    </w:p>
    <w:p w14:paraId="43DE3DFB" w14:textId="77777777" w:rsidR="001C0C76" w:rsidRDefault="001C0C76" w:rsidP="001C0C76">
      <w:pPr>
        <w:pStyle w:val="ListParagraph"/>
        <w:numPr>
          <w:ilvl w:val="1"/>
          <w:numId w:val="35"/>
        </w:numPr>
        <w:tabs>
          <w:tab w:val="left" w:pos="270"/>
        </w:tabs>
        <w:jc w:val="both"/>
        <w:rPr>
          <w:i/>
          <w:color w:val="000000"/>
        </w:rPr>
      </w:pPr>
      <w:r>
        <w:rPr>
          <w:i/>
          <w:color w:val="000000"/>
        </w:rPr>
        <w:t>IS 340 Business Application Programming</w:t>
      </w:r>
    </w:p>
    <w:p w14:paraId="3FFCAEA2" w14:textId="77777777" w:rsidR="001C0C76" w:rsidRDefault="001C0C76" w:rsidP="001C0C76">
      <w:pPr>
        <w:pStyle w:val="ListParagraph"/>
        <w:numPr>
          <w:ilvl w:val="1"/>
          <w:numId w:val="35"/>
        </w:numPr>
        <w:tabs>
          <w:tab w:val="left" w:pos="270"/>
        </w:tabs>
        <w:jc w:val="both"/>
        <w:rPr>
          <w:i/>
          <w:color w:val="000000"/>
        </w:rPr>
      </w:pPr>
      <w:r>
        <w:rPr>
          <w:i/>
          <w:color w:val="000000"/>
        </w:rPr>
        <w:t>IS 380 Database Management</w:t>
      </w:r>
    </w:p>
    <w:p w14:paraId="5BC45EA2" w14:textId="77777777" w:rsidR="001C0C76" w:rsidRDefault="001C0C76" w:rsidP="001C0C76">
      <w:pPr>
        <w:pStyle w:val="ListParagraph"/>
        <w:numPr>
          <w:ilvl w:val="1"/>
          <w:numId w:val="35"/>
        </w:numPr>
        <w:tabs>
          <w:tab w:val="left" w:pos="270"/>
        </w:tabs>
        <w:jc w:val="both"/>
        <w:rPr>
          <w:i/>
          <w:color w:val="000000"/>
        </w:rPr>
      </w:pPr>
      <w:r>
        <w:rPr>
          <w:i/>
          <w:color w:val="000000"/>
        </w:rPr>
        <w:t xml:space="preserve">MKTG 475 Marketing Analytics </w:t>
      </w:r>
    </w:p>
    <w:p w14:paraId="2B45A91F" w14:textId="6D015F72" w:rsidR="00BF471E" w:rsidRPr="00301354" w:rsidRDefault="00BF471E" w:rsidP="00BF471E">
      <w:pPr>
        <w:numPr>
          <w:ilvl w:val="0"/>
          <w:numId w:val="35"/>
        </w:numPr>
        <w:tabs>
          <w:tab w:val="left" w:pos="270"/>
        </w:tabs>
        <w:jc w:val="both"/>
        <w:rPr>
          <w:i/>
          <w:color w:val="000000"/>
        </w:rPr>
      </w:pPr>
      <w:r>
        <w:rPr>
          <w:i/>
          <w:szCs w:val="19"/>
        </w:rPr>
        <w:t>Students take between 6-12 units of prerequisites for the elective courses, depending on specific electives chosen.</w:t>
      </w:r>
      <w:r w:rsidRPr="00301354">
        <w:rPr>
          <w:i/>
          <w:color w:val="000000"/>
        </w:rPr>
        <w:t xml:space="preserve"> </w:t>
      </w:r>
    </w:p>
    <w:p w14:paraId="501EC27A" w14:textId="77777777" w:rsidR="00B35A21" w:rsidRDefault="00B35A21" w:rsidP="00B35A21">
      <w:pPr>
        <w:pStyle w:val="letters"/>
        <w:tabs>
          <w:tab w:val="left" w:pos="270"/>
        </w:tabs>
        <w:ind w:left="0" w:firstLine="0"/>
        <w:rPr>
          <w:rFonts w:ascii="Times New Roman" w:hAnsi="Times New Roman"/>
          <w:b/>
          <w:color w:val="000000"/>
          <w:sz w:val="24"/>
          <w:szCs w:val="24"/>
        </w:rPr>
      </w:pPr>
    </w:p>
    <w:p w14:paraId="4717A2C1" w14:textId="77777777" w:rsidR="003F7E14" w:rsidRPr="009D3F43" w:rsidRDefault="003F7E14" w:rsidP="003F7E14">
      <w:pPr>
        <w:pStyle w:val="letters"/>
        <w:numPr>
          <w:ilvl w:val="0"/>
          <w:numId w:val="18"/>
        </w:numPr>
        <w:tabs>
          <w:tab w:val="left" w:pos="270"/>
        </w:tabs>
        <w:ind w:left="0" w:firstLine="0"/>
        <w:rPr>
          <w:rFonts w:ascii="Times New Roman" w:hAnsi="Times New Roman"/>
          <w:color w:val="000000"/>
          <w:sz w:val="24"/>
          <w:szCs w:val="24"/>
        </w:rPr>
      </w:pPr>
      <w:r w:rsidRPr="009D3F43">
        <w:rPr>
          <w:rFonts w:ascii="Times New Roman" w:hAnsi="Times New Roman"/>
          <w:color w:val="000000"/>
          <w:sz w:val="24"/>
          <w:szCs w:val="24"/>
        </w:rPr>
        <w:lastRenderedPageBreak/>
        <w:t>A list of all courses</w:t>
      </w:r>
      <w:r w:rsidRPr="009D3F43">
        <w:rPr>
          <w:rFonts w:ascii="Times New Roman" w:hAnsi="Times New Roman"/>
          <w:i/>
          <w:iCs/>
          <w:color w:val="000000"/>
          <w:sz w:val="24"/>
          <w:szCs w:val="24"/>
        </w:rPr>
        <w:t xml:space="preserve"> required</w:t>
      </w:r>
      <w:r w:rsidRPr="009D3F43">
        <w:rPr>
          <w:rFonts w:ascii="Times New Roman" w:hAnsi="Times New Roman"/>
          <w:color w:val="000000"/>
          <w:sz w:val="24"/>
          <w:szCs w:val="24"/>
        </w:rPr>
        <w:t xml:space="preserve"> for the minor or certificate, specifying catalog number, </w:t>
      </w:r>
      <w:r w:rsidRPr="009D3F43">
        <w:rPr>
          <w:rFonts w:ascii="Times New Roman" w:hAnsi="Times New Roman"/>
          <w:i/>
          <w:iCs/>
          <w:color w:val="000000"/>
          <w:sz w:val="24"/>
          <w:szCs w:val="24"/>
        </w:rPr>
        <w:t>title</w:t>
      </w:r>
      <w:r w:rsidRPr="009D3F43">
        <w:rPr>
          <w:rFonts w:ascii="Times New Roman" w:hAnsi="Times New Roman"/>
          <w:color w:val="000000"/>
          <w:sz w:val="24"/>
          <w:szCs w:val="24"/>
        </w:rPr>
        <w:t>, units of credit, and prerequisites or co-requisites (ensuring that there are no “hidden” prerequisites that would drive the total units required to graduate beyond the total reported in 4c above).</w:t>
      </w:r>
    </w:p>
    <w:p w14:paraId="70CB972F" w14:textId="77777777" w:rsidR="00EB4F6B" w:rsidRDefault="00EB4F6B" w:rsidP="00EB4F6B">
      <w:pPr>
        <w:pStyle w:val="letters"/>
        <w:tabs>
          <w:tab w:val="left" w:pos="270"/>
        </w:tabs>
        <w:ind w:left="0" w:firstLine="0"/>
        <w:rPr>
          <w:rFonts w:ascii="Times New Roman" w:hAnsi="Times New Roman"/>
          <w:b/>
          <w:color w:val="000000"/>
          <w:sz w:val="24"/>
          <w:szCs w:val="24"/>
        </w:rPr>
      </w:pPr>
    </w:p>
    <w:p w14:paraId="7EB79065" w14:textId="77777777" w:rsidR="00B57B3F" w:rsidRPr="00A9188C" w:rsidRDefault="00B57B3F" w:rsidP="00AD34C7">
      <w:pPr>
        <w:rPr>
          <w:b/>
          <w:bCs/>
          <w:sz w:val="21"/>
          <w:szCs w:val="21"/>
        </w:rPr>
      </w:pPr>
      <w:r w:rsidRPr="00A9188C">
        <w:rPr>
          <w:b/>
          <w:bCs/>
          <w:sz w:val="21"/>
          <w:szCs w:val="21"/>
        </w:rPr>
        <w:t>STAT 118. Introductory Business Statistics (3)</w:t>
      </w:r>
    </w:p>
    <w:p w14:paraId="632B6807" w14:textId="77777777" w:rsidR="00B57B3F" w:rsidRPr="00AD34C7" w:rsidRDefault="00B57B3F" w:rsidP="00AD34C7">
      <w:pPr>
        <w:rPr>
          <w:b/>
          <w:bCs/>
          <w:sz w:val="21"/>
          <w:szCs w:val="21"/>
        </w:rPr>
      </w:pPr>
    </w:p>
    <w:p w14:paraId="3A339715" w14:textId="11482E0F" w:rsidR="00FB77CD" w:rsidRPr="00AD34C7" w:rsidRDefault="00B57B3F" w:rsidP="00AD34C7">
      <w:pPr>
        <w:rPr>
          <w:sz w:val="21"/>
          <w:szCs w:val="21"/>
        </w:rPr>
      </w:pPr>
      <w:r w:rsidRPr="00AD34C7">
        <w:rPr>
          <w:sz w:val="21"/>
          <w:szCs w:val="21"/>
        </w:rPr>
        <w:t>Prerequisite: Appropriate ELM score, ELM exemption, or MAPB 11.</w:t>
      </w:r>
      <w:r w:rsidRPr="00AD34C7">
        <w:rPr>
          <w:sz w:val="21"/>
          <w:szCs w:val="21"/>
        </w:rPr>
        <w:br/>
        <w:t>Sampling methods, data collection, organizing and visualizing, descriptive statistics, random variables, probability distributions, point and interval estimation, hypothesis testing, correlation, regression, contingency tables, applications in business, finance, econometrics, and marketing research. </w:t>
      </w:r>
    </w:p>
    <w:p w14:paraId="798ACE39" w14:textId="77777777" w:rsidR="00A9188C" w:rsidRPr="00AD34C7" w:rsidRDefault="00A9188C" w:rsidP="00AD34C7">
      <w:pPr>
        <w:rPr>
          <w:sz w:val="21"/>
          <w:szCs w:val="21"/>
        </w:rPr>
      </w:pPr>
    </w:p>
    <w:p w14:paraId="674426C9" w14:textId="77777777" w:rsidR="00A9188C" w:rsidRPr="00AD34C7" w:rsidRDefault="00A9188C" w:rsidP="00AD34C7">
      <w:pPr>
        <w:rPr>
          <w:sz w:val="21"/>
          <w:szCs w:val="21"/>
        </w:rPr>
      </w:pPr>
    </w:p>
    <w:p w14:paraId="14FC832B" w14:textId="56FD8DFE" w:rsidR="002D37FD" w:rsidRPr="00A9188C" w:rsidRDefault="002D37FD" w:rsidP="00AD34C7">
      <w:pPr>
        <w:pStyle w:val="Heading3"/>
        <w:shd w:val="clear" w:color="auto" w:fill="FFFFFF"/>
        <w:spacing w:before="0"/>
        <w:rPr>
          <w:rFonts w:ascii="Times New Roman" w:hAnsi="Times New Roman" w:cs="Times New Roman"/>
          <w:color w:val="000000"/>
          <w:sz w:val="21"/>
          <w:szCs w:val="21"/>
        </w:rPr>
      </w:pPr>
      <w:r w:rsidRPr="00AD34C7">
        <w:rPr>
          <w:rFonts w:ascii="Times New Roman" w:hAnsi="Times New Roman" w:cs="Times New Roman"/>
          <w:color w:val="000000"/>
          <w:sz w:val="21"/>
          <w:szCs w:val="21"/>
        </w:rPr>
        <w:t>IS 233. Office Productivity Software (3)</w:t>
      </w:r>
    </w:p>
    <w:p w14:paraId="3640BF8B" w14:textId="77777777" w:rsidR="002D37FD" w:rsidRPr="00AD34C7" w:rsidRDefault="002D37FD" w:rsidP="00AD34C7">
      <w:pPr>
        <w:pStyle w:val="NormalWeb"/>
        <w:shd w:val="clear" w:color="auto" w:fill="FFFFFF"/>
        <w:spacing w:before="0" w:beforeAutospacing="0" w:after="0" w:afterAutospacing="0"/>
        <w:rPr>
          <w:color w:val="4A4A4A"/>
          <w:sz w:val="21"/>
          <w:szCs w:val="21"/>
        </w:rPr>
      </w:pPr>
      <w:r w:rsidRPr="00AD34C7">
        <w:rPr>
          <w:color w:val="4A4A4A"/>
          <w:sz w:val="21"/>
          <w:szCs w:val="21"/>
        </w:rPr>
        <w:t>Introduction to using Internet and e-mail, Windows, word processing, spreadsheet, and database applications; basic computer literacy. </w:t>
      </w:r>
      <w:r w:rsidRPr="00AD34C7">
        <w:rPr>
          <w:color w:val="4A4A4A"/>
          <w:sz w:val="21"/>
          <w:szCs w:val="21"/>
        </w:rPr>
        <w:br/>
        <w:t>Credit/No Credit grading only.</w:t>
      </w:r>
    </w:p>
    <w:p w14:paraId="2DF9A448" w14:textId="77777777" w:rsidR="00FB77CD" w:rsidRPr="00AD34C7" w:rsidRDefault="00FB77CD" w:rsidP="00A9188C">
      <w:pPr>
        <w:rPr>
          <w:b/>
          <w:sz w:val="21"/>
          <w:szCs w:val="21"/>
        </w:rPr>
      </w:pPr>
    </w:p>
    <w:p w14:paraId="5D16475B" w14:textId="45367BC5" w:rsidR="00A9188C" w:rsidRPr="00A9188C" w:rsidRDefault="002D37FD" w:rsidP="00A9188C">
      <w:pPr>
        <w:rPr>
          <w:b/>
          <w:sz w:val="21"/>
          <w:szCs w:val="21"/>
        </w:rPr>
      </w:pPr>
      <w:r w:rsidRPr="00A9188C">
        <w:rPr>
          <w:b/>
          <w:sz w:val="21"/>
          <w:szCs w:val="21"/>
        </w:rPr>
        <w:t xml:space="preserve">IS </w:t>
      </w:r>
      <w:r w:rsidRPr="00A9188C">
        <w:rPr>
          <w:b/>
          <w:color w:val="000000"/>
          <w:sz w:val="21"/>
          <w:szCs w:val="21"/>
        </w:rPr>
        <w:t>300. Management Information Systems (3)</w:t>
      </w:r>
    </w:p>
    <w:p w14:paraId="7275EC80" w14:textId="77777777" w:rsidR="002D37FD" w:rsidRPr="00AD34C7" w:rsidRDefault="002D37FD" w:rsidP="00AD34C7">
      <w:pPr>
        <w:pStyle w:val="NormalWeb"/>
        <w:shd w:val="clear" w:color="auto" w:fill="FFFFFF"/>
        <w:spacing w:before="0" w:beforeAutospacing="0" w:after="0" w:afterAutospacing="0"/>
        <w:rPr>
          <w:color w:val="4A4A4A"/>
          <w:sz w:val="21"/>
          <w:szCs w:val="21"/>
        </w:rPr>
      </w:pPr>
      <w:r w:rsidRPr="00AD34C7">
        <w:rPr>
          <w:color w:val="4A4A4A"/>
          <w:sz w:val="21"/>
          <w:szCs w:val="21"/>
        </w:rPr>
        <w:t>Prerequisite: IS 233 or equivalent.</w:t>
      </w:r>
      <w:r w:rsidRPr="00AD34C7">
        <w:rPr>
          <w:color w:val="4A4A4A"/>
          <w:sz w:val="21"/>
          <w:szCs w:val="21"/>
        </w:rPr>
        <w:br/>
        <w:t>Information systems concepts and components, contemporary organizational applications, development and management of information systems, and future trends. Computer-based team projects requiring integration and application of conceptual and skills-oriented information systems knowledge in business environment. </w:t>
      </w:r>
      <w:r w:rsidRPr="00AD34C7">
        <w:rPr>
          <w:color w:val="4A4A4A"/>
          <w:sz w:val="21"/>
          <w:szCs w:val="21"/>
        </w:rPr>
        <w:br/>
        <w:t>Letter grade only (A-F).</w:t>
      </w:r>
    </w:p>
    <w:p w14:paraId="40CF82E8" w14:textId="77777777" w:rsidR="002D37FD" w:rsidRPr="00AD34C7" w:rsidRDefault="002D37FD" w:rsidP="00AD34C7">
      <w:pPr>
        <w:pStyle w:val="NormalWeb"/>
        <w:shd w:val="clear" w:color="auto" w:fill="FFFFFF"/>
        <w:spacing w:before="0" w:beforeAutospacing="0" w:after="0" w:afterAutospacing="0"/>
        <w:rPr>
          <w:color w:val="4A4A4A"/>
          <w:sz w:val="21"/>
          <w:szCs w:val="21"/>
        </w:rPr>
      </w:pPr>
    </w:p>
    <w:p w14:paraId="7F61D288" w14:textId="557C663E" w:rsidR="00421691" w:rsidRPr="00AD34C7" w:rsidRDefault="00421691" w:rsidP="00AD34C7">
      <w:pPr>
        <w:pStyle w:val="Heading3"/>
        <w:shd w:val="clear" w:color="auto" w:fill="FFFFFF"/>
        <w:spacing w:before="0"/>
        <w:rPr>
          <w:rFonts w:ascii="Times New Roman" w:hAnsi="Times New Roman" w:cs="Times New Roman"/>
          <w:color w:val="000000"/>
          <w:sz w:val="21"/>
          <w:szCs w:val="21"/>
          <w:lang w:eastAsia="zh-CN"/>
        </w:rPr>
      </w:pPr>
      <w:r w:rsidRPr="00AD34C7">
        <w:rPr>
          <w:rFonts w:ascii="Times New Roman" w:hAnsi="Times New Roman" w:cs="Times New Roman"/>
          <w:color w:val="000000"/>
          <w:sz w:val="21"/>
          <w:szCs w:val="21"/>
        </w:rPr>
        <w:t>MKTG 300. Principles of Marketing (3)</w:t>
      </w:r>
    </w:p>
    <w:p w14:paraId="66D6B220" w14:textId="77777777" w:rsidR="00421691" w:rsidRPr="00AD34C7" w:rsidRDefault="00421691" w:rsidP="00AD34C7">
      <w:pPr>
        <w:pStyle w:val="NormalWeb"/>
        <w:shd w:val="clear" w:color="auto" w:fill="FFFFFF"/>
        <w:spacing w:before="0" w:beforeAutospacing="0" w:after="0" w:afterAutospacing="0"/>
        <w:rPr>
          <w:color w:val="4A4A4A"/>
          <w:sz w:val="21"/>
          <w:szCs w:val="21"/>
        </w:rPr>
      </w:pPr>
      <w:r w:rsidRPr="00AD34C7">
        <w:rPr>
          <w:color w:val="4A4A4A"/>
          <w:sz w:val="21"/>
          <w:szCs w:val="21"/>
        </w:rPr>
        <w:t>Prerequisite: None.</w:t>
      </w:r>
      <w:r w:rsidRPr="00AD34C7">
        <w:rPr>
          <w:color w:val="4A4A4A"/>
          <w:sz w:val="21"/>
          <w:szCs w:val="21"/>
        </w:rPr>
        <w:br/>
        <w:t>The study of buyer behavior, marketing research, pricing, distribution, promotion, product strategies, and the influence of external factors. The roles of ethics, corporate social responsibility, and public policy that are intrinsic to marketing decision making in global environments are explored. Human Subject Pool participation required.</w:t>
      </w:r>
    </w:p>
    <w:p w14:paraId="73DDD74B" w14:textId="77777777" w:rsidR="002D37FD" w:rsidRPr="00AD34C7" w:rsidRDefault="002D37FD" w:rsidP="00AD34C7">
      <w:pPr>
        <w:pStyle w:val="NormalWeb"/>
        <w:shd w:val="clear" w:color="auto" w:fill="FFFFFF"/>
        <w:spacing w:before="0" w:beforeAutospacing="0" w:after="0" w:afterAutospacing="0"/>
        <w:rPr>
          <w:color w:val="4A4A4A"/>
          <w:sz w:val="21"/>
          <w:szCs w:val="21"/>
        </w:rPr>
      </w:pPr>
    </w:p>
    <w:p w14:paraId="30FECDB5" w14:textId="41E0E122" w:rsidR="002D37FD" w:rsidRPr="00A9188C" w:rsidRDefault="002D37FD" w:rsidP="00AD34C7">
      <w:pPr>
        <w:pStyle w:val="Heading3"/>
        <w:shd w:val="clear" w:color="auto" w:fill="FFFFFF"/>
        <w:spacing w:before="0"/>
        <w:rPr>
          <w:rFonts w:ascii="Times New Roman" w:hAnsi="Times New Roman" w:cs="Times New Roman"/>
          <w:color w:val="000000"/>
          <w:sz w:val="21"/>
          <w:szCs w:val="21"/>
        </w:rPr>
      </w:pPr>
      <w:r w:rsidRPr="00AD34C7">
        <w:rPr>
          <w:rFonts w:ascii="Times New Roman" w:hAnsi="Times New Roman" w:cs="Times New Roman"/>
          <w:color w:val="000000"/>
          <w:sz w:val="21"/>
          <w:szCs w:val="21"/>
        </w:rPr>
        <w:t>IS 301. Business Communications (3)</w:t>
      </w:r>
    </w:p>
    <w:p w14:paraId="13F4D2CD" w14:textId="5636FD05" w:rsidR="00FB77CD" w:rsidRPr="00A9188C" w:rsidRDefault="002D37FD" w:rsidP="00AD34C7">
      <w:pPr>
        <w:pStyle w:val="NormalWeb"/>
        <w:shd w:val="clear" w:color="auto" w:fill="FFFFFF"/>
        <w:spacing w:before="0" w:beforeAutospacing="0" w:after="0" w:afterAutospacing="0"/>
      </w:pPr>
      <w:r w:rsidRPr="00AD34C7">
        <w:rPr>
          <w:color w:val="4A4A4A"/>
          <w:sz w:val="21"/>
          <w:szCs w:val="21"/>
        </w:rPr>
        <w:t>Analysis of principles of collecting, organizing, analyzing, and presenting business information. Written and oral communications involving problem solving in the business management process. </w:t>
      </w:r>
      <w:r w:rsidRPr="00AD34C7">
        <w:rPr>
          <w:color w:val="4A4A4A"/>
          <w:sz w:val="21"/>
          <w:szCs w:val="21"/>
        </w:rPr>
        <w:br/>
        <w:t>Letter grade only (A-F).</w:t>
      </w:r>
    </w:p>
    <w:p w14:paraId="2476310D" w14:textId="34AC5776" w:rsidR="00A9188C" w:rsidRDefault="00A9188C" w:rsidP="00A9188C">
      <w:pPr>
        <w:rPr>
          <w:rFonts w:eastAsiaTheme="majorEastAsia"/>
          <w:b/>
          <w:bCs/>
          <w:color w:val="000000"/>
          <w:sz w:val="21"/>
          <w:szCs w:val="21"/>
        </w:rPr>
      </w:pPr>
    </w:p>
    <w:p w14:paraId="517064F4" w14:textId="14F56025" w:rsidR="00793E70" w:rsidRPr="00A9188C" w:rsidRDefault="00131420" w:rsidP="00AD34C7">
      <w:pPr>
        <w:pStyle w:val="Heading3"/>
        <w:shd w:val="clear" w:color="auto" w:fill="FFFFFF"/>
        <w:spacing w:before="0"/>
        <w:rPr>
          <w:rFonts w:ascii="Times New Roman" w:hAnsi="Times New Roman" w:cs="Times New Roman"/>
          <w:color w:val="000000"/>
          <w:sz w:val="21"/>
          <w:szCs w:val="21"/>
        </w:rPr>
      </w:pPr>
      <w:r w:rsidRPr="00A9188C">
        <w:rPr>
          <w:rFonts w:ascii="Times New Roman" w:hAnsi="Times New Roman" w:cs="Times New Roman"/>
          <w:color w:val="000000"/>
          <w:sz w:val="21"/>
          <w:szCs w:val="21"/>
        </w:rPr>
        <w:t xml:space="preserve">IS </w:t>
      </w:r>
      <w:r w:rsidR="00793E70" w:rsidRPr="00A9188C">
        <w:rPr>
          <w:rFonts w:ascii="Times New Roman" w:hAnsi="Times New Roman" w:cs="Times New Roman"/>
          <w:color w:val="000000"/>
          <w:sz w:val="21"/>
          <w:szCs w:val="21"/>
        </w:rPr>
        <w:t>310. Business Statistics I (3)</w:t>
      </w:r>
    </w:p>
    <w:p w14:paraId="38730469" w14:textId="11795198" w:rsidR="00331DF5" w:rsidRPr="00A9188C" w:rsidRDefault="00793E70" w:rsidP="00AD34C7">
      <w:pPr>
        <w:pStyle w:val="NormalWeb"/>
        <w:shd w:val="clear" w:color="auto" w:fill="FFFFFF"/>
        <w:spacing w:before="0" w:beforeAutospacing="0" w:after="0" w:afterAutospacing="0"/>
        <w:rPr>
          <w:color w:val="4A4A4A"/>
          <w:sz w:val="21"/>
          <w:szCs w:val="21"/>
        </w:rPr>
      </w:pPr>
      <w:r w:rsidRPr="00A9188C">
        <w:rPr>
          <w:color w:val="4A4A4A"/>
          <w:sz w:val="21"/>
          <w:szCs w:val="21"/>
        </w:rPr>
        <w:t>Prerequisite: STAT 118</w:t>
      </w:r>
      <w:r w:rsidR="00764447" w:rsidRPr="00A9188C">
        <w:rPr>
          <w:color w:val="4A4A4A"/>
          <w:sz w:val="21"/>
          <w:szCs w:val="21"/>
        </w:rPr>
        <w:t xml:space="preserve"> </w:t>
      </w:r>
      <w:r w:rsidR="00712282" w:rsidRPr="00A9188C">
        <w:rPr>
          <w:color w:val="4A4A4A"/>
          <w:sz w:val="21"/>
          <w:szCs w:val="21"/>
        </w:rPr>
        <w:t xml:space="preserve"> </w:t>
      </w:r>
    </w:p>
    <w:p w14:paraId="60FCAC83" w14:textId="372C56CE" w:rsidR="0027148C" w:rsidRPr="00AD34C7" w:rsidRDefault="00793E70" w:rsidP="00AD34C7">
      <w:pPr>
        <w:pStyle w:val="NormalWeb"/>
        <w:shd w:val="clear" w:color="auto" w:fill="FFFFFF"/>
        <w:spacing w:before="0" w:beforeAutospacing="0" w:after="0" w:afterAutospacing="0"/>
        <w:rPr>
          <w:color w:val="4A4A4A"/>
          <w:sz w:val="21"/>
          <w:szCs w:val="21"/>
        </w:rPr>
      </w:pPr>
      <w:r w:rsidRPr="00AD34C7">
        <w:rPr>
          <w:color w:val="4A4A4A"/>
          <w:sz w:val="21"/>
          <w:szCs w:val="21"/>
        </w:rPr>
        <w:t>Application of statistics to business problems. Data collection and organization, probability theory, measures of central tendency and dispersion, hypothesis testing and estimation, simple regression, and correlation. Use of statistical software.</w:t>
      </w:r>
      <w:r w:rsidRPr="00AD34C7">
        <w:rPr>
          <w:rStyle w:val="apple-converted-space"/>
          <w:color w:val="4A4A4A"/>
          <w:sz w:val="21"/>
          <w:szCs w:val="21"/>
        </w:rPr>
        <w:t> </w:t>
      </w:r>
      <w:r w:rsidRPr="00AD34C7">
        <w:rPr>
          <w:color w:val="4A4A4A"/>
          <w:sz w:val="21"/>
          <w:szCs w:val="21"/>
        </w:rPr>
        <w:br/>
        <w:t>Letter grade only (A-F)</w:t>
      </w:r>
    </w:p>
    <w:p w14:paraId="1A994691" w14:textId="77777777" w:rsidR="0027148C" w:rsidRDefault="0027148C" w:rsidP="00A9188C">
      <w:pPr>
        <w:rPr>
          <w:sz w:val="21"/>
          <w:szCs w:val="21"/>
        </w:rPr>
      </w:pPr>
    </w:p>
    <w:p w14:paraId="52A41372" w14:textId="77777777" w:rsidR="00A9188C" w:rsidRDefault="00A9188C" w:rsidP="00A9188C">
      <w:pPr>
        <w:rPr>
          <w:sz w:val="21"/>
          <w:szCs w:val="21"/>
        </w:rPr>
      </w:pPr>
    </w:p>
    <w:p w14:paraId="4DC65A22" w14:textId="77777777" w:rsidR="00A9188C" w:rsidRDefault="00A9188C" w:rsidP="00A9188C">
      <w:pPr>
        <w:rPr>
          <w:sz w:val="21"/>
          <w:szCs w:val="21"/>
        </w:rPr>
      </w:pPr>
    </w:p>
    <w:p w14:paraId="35ADE90B" w14:textId="77777777" w:rsidR="00A9188C" w:rsidRDefault="00A9188C" w:rsidP="00A9188C">
      <w:pPr>
        <w:rPr>
          <w:sz w:val="21"/>
          <w:szCs w:val="21"/>
        </w:rPr>
      </w:pPr>
    </w:p>
    <w:p w14:paraId="6BD20C7B" w14:textId="77777777" w:rsidR="00A9188C" w:rsidRDefault="00A9188C" w:rsidP="00A9188C">
      <w:pPr>
        <w:rPr>
          <w:sz w:val="21"/>
          <w:szCs w:val="21"/>
        </w:rPr>
      </w:pPr>
    </w:p>
    <w:p w14:paraId="7435C171" w14:textId="77777777" w:rsidR="00A9188C" w:rsidRPr="00AD34C7" w:rsidRDefault="00A9188C" w:rsidP="00A9188C">
      <w:pPr>
        <w:rPr>
          <w:sz w:val="21"/>
          <w:szCs w:val="21"/>
        </w:rPr>
      </w:pPr>
    </w:p>
    <w:p w14:paraId="68637808" w14:textId="4DF00884" w:rsidR="00793E70" w:rsidRPr="00A9188C" w:rsidRDefault="00131420" w:rsidP="00AD34C7">
      <w:pPr>
        <w:pStyle w:val="Heading3"/>
        <w:shd w:val="clear" w:color="auto" w:fill="FFFFFF"/>
        <w:spacing w:before="0"/>
        <w:rPr>
          <w:rFonts w:ascii="Times New Roman" w:hAnsi="Times New Roman" w:cs="Times New Roman"/>
          <w:color w:val="000000"/>
          <w:sz w:val="21"/>
          <w:szCs w:val="21"/>
        </w:rPr>
      </w:pPr>
      <w:r w:rsidRPr="00A9188C">
        <w:rPr>
          <w:rFonts w:ascii="Times New Roman" w:hAnsi="Times New Roman" w:cs="Times New Roman"/>
          <w:color w:val="000000"/>
          <w:sz w:val="21"/>
          <w:szCs w:val="21"/>
        </w:rPr>
        <w:lastRenderedPageBreak/>
        <w:t xml:space="preserve">IS </w:t>
      </w:r>
      <w:r w:rsidR="00793E70" w:rsidRPr="00A9188C">
        <w:rPr>
          <w:rFonts w:ascii="Times New Roman" w:hAnsi="Times New Roman" w:cs="Times New Roman"/>
          <w:color w:val="000000"/>
          <w:sz w:val="21"/>
          <w:szCs w:val="21"/>
        </w:rPr>
        <w:t>320. Spreadsheet Modeling for Business and Management (3)</w:t>
      </w:r>
    </w:p>
    <w:p w14:paraId="4B00B873" w14:textId="48A75999" w:rsidR="00793E70" w:rsidRDefault="00793E70" w:rsidP="00AD34C7">
      <w:pPr>
        <w:pStyle w:val="NormalWeb"/>
        <w:shd w:val="clear" w:color="auto" w:fill="FFFFFF"/>
        <w:spacing w:before="0" w:beforeAutospacing="0" w:after="0" w:afterAutospacing="0"/>
        <w:rPr>
          <w:color w:val="4A4A4A"/>
          <w:sz w:val="21"/>
          <w:szCs w:val="21"/>
        </w:rPr>
      </w:pPr>
      <w:r w:rsidRPr="00A9188C">
        <w:rPr>
          <w:color w:val="4A4A4A"/>
          <w:sz w:val="21"/>
          <w:szCs w:val="21"/>
        </w:rPr>
        <w:t>Prerequisites: IS 233</w:t>
      </w:r>
      <w:r w:rsidRPr="00A9188C">
        <w:rPr>
          <w:color w:val="4A4A4A"/>
          <w:sz w:val="21"/>
          <w:szCs w:val="21"/>
        </w:rPr>
        <w:br/>
        <w:t>Using spreadsheet to solve business and management problems. Complete coverage of spreadsheet topics including problem formulation, formula, functions, pivot table, macro, solver, spreadsheet forms and VBA, what-if analysis, dimensional analysis, optimization, and quantitative modeling. Data analysis and visualization using spreadsheet.</w:t>
      </w:r>
      <w:r w:rsidRPr="00A9188C">
        <w:rPr>
          <w:color w:val="4A4A4A"/>
          <w:sz w:val="21"/>
          <w:szCs w:val="21"/>
        </w:rPr>
        <w:br/>
        <w:t>Letter grade only (A-F).</w:t>
      </w:r>
    </w:p>
    <w:p w14:paraId="65448FBE" w14:textId="77777777" w:rsidR="00A9188C" w:rsidRPr="00A9188C" w:rsidRDefault="00A9188C" w:rsidP="00AD34C7">
      <w:pPr>
        <w:pStyle w:val="NormalWeb"/>
        <w:shd w:val="clear" w:color="auto" w:fill="FFFFFF"/>
        <w:spacing w:before="0" w:beforeAutospacing="0" w:after="0" w:afterAutospacing="0"/>
        <w:rPr>
          <w:color w:val="4A4A4A"/>
          <w:sz w:val="21"/>
          <w:szCs w:val="21"/>
        </w:rPr>
      </w:pPr>
    </w:p>
    <w:p w14:paraId="23FC1CA2" w14:textId="0C83859A" w:rsidR="00793E70" w:rsidRPr="00A9188C" w:rsidRDefault="00131420" w:rsidP="00AD34C7">
      <w:pPr>
        <w:pStyle w:val="Heading3"/>
        <w:shd w:val="clear" w:color="auto" w:fill="FFFFFF"/>
        <w:spacing w:before="0"/>
        <w:rPr>
          <w:rFonts w:ascii="Times New Roman" w:hAnsi="Times New Roman" w:cs="Times New Roman"/>
          <w:color w:val="000000"/>
          <w:sz w:val="21"/>
          <w:szCs w:val="21"/>
        </w:rPr>
      </w:pPr>
      <w:r w:rsidRPr="00A9188C">
        <w:rPr>
          <w:rFonts w:ascii="Times New Roman" w:hAnsi="Times New Roman" w:cs="Times New Roman"/>
          <w:color w:val="000000"/>
          <w:sz w:val="21"/>
          <w:szCs w:val="21"/>
        </w:rPr>
        <w:t xml:space="preserve">IS </w:t>
      </w:r>
      <w:r w:rsidR="00793E70" w:rsidRPr="00A9188C">
        <w:rPr>
          <w:rFonts w:ascii="Times New Roman" w:hAnsi="Times New Roman" w:cs="Times New Roman"/>
          <w:color w:val="000000"/>
          <w:sz w:val="21"/>
          <w:szCs w:val="21"/>
        </w:rPr>
        <w:t>340. Business Application Programming (3)</w:t>
      </w:r>
    </w:p>
    <w:p w14:paraId="21BDE6A3" w14:textId="11B06DDA" w:rsidR="00712282" w:rsidRPr="00AD34C7" w:rsidRDefault="00712282" w:rsidP="00AD34C7">
      <w:pPr>
        <w:rPr>
          <w:sz w:val="21"/>
          <w:szCs w:val="21"/>
        </w:rPr>
      </w:pPr>
      <w:proofErr w:type="spellStart"/>
      <w:r w:rsidRPr="00A9188C">
        <w:rPr>
          <w:color w:val="4A4A4A"/>
          <w:sz w:val="21"/>
          <w:szCs w:val="21"/>
        </w:rPr>
        <w:t>Corequisite</w:t>
      </w:r>
      <w:proofErr w:type="spellEnd"/>
      <w:r w:rsidRPr="00A9188C">
        <w:rPr>
          <w:color w:val="4A4A4A"/>
          <w:sz w:val="21"/>
          <w:szCs w:val="21"/>
        </w:rPr>
        <w:t>: IS 300</w:t>
      </w:r>
    </w:p>
    <w:p w14:paraId="19E33DC8" w14:textId="77777777" w:rsidR="00793E70" w:rsidRDefault="00793E70" w:rsidP="00AD34C7">
      <w:pPr>
        <w:pStyle w:val="NormalWeb"/>
        <w:shd w:val="clear" w:color="auto" w:fill="FFFFFF"/>
        <w:spacing w:before="0" w:beforeAutospacing="0" w:after="0" w:afterAutospacing="0"/>
        <w:rPr>
          <w:color w:val="4A4A4A"/>
          <w:sz w:val="21"/>
          <w:szCs w:val="21"/>
        </w:rPr>
      </w:pPr>
      <w:r w:rsidRPr="00A9188C">
        <w:rPr>
          <w:color w:val="4A4A4A"/>
          <w:sz w:val="21"/>
          <w:szCs w:val="21"/>
        </w:rPr>
        <w:t>Introduction to business application development. Programming concepts, variables, data types, operators, methods, conditionals and recursion. Classes, objects, encapsulation, inheritance, and polymorphism. User interface and database access. Program design, debug and test.</w:t>
      </w:r>
      <w:r w:rsidRPr="00A9188C">
        <w:rPr>
          <w:color w:val="4A4A4A"/>
          <w:sz w:val="21"/>
          <w:szCs w:val="21"/>
        </w:rPr>
        <w:br/>
        <w:t>Letter grade only (A-F).</w:t>
      </w:r>
    </w:p>
    <w:p w14:paraId="0A1FB0DB" w14:textId="77777777" w:rsidR="00A9188C" w:rsidRPr="00A9188C" w:rsidRDefault="00A9188C" w:rsidP="00AD34C7">
      <w:pPr>
        <w:pStyle w:val="NormalWeb"/>
        <w:shd w:val="clear" w:color="auto" w:fill="FFFFFF"/>
        <w:spacing w:before="0" w:beforeAutospacing="0" w:after="0" w:afterAutospacing="0"/>
        <w:rPr>
          <w:color w:val="4A4A4A"/>
          <w:sz w:val="21"/>
          <w:szCs w:val="21"/>
        </w:rPr>
      </w:pPr>
    </w:p>
    <w:p w14:paraId="2DA68D58" w14:textId="2CA909A9" w:rsidR="00793E70" w:rsidRPr="00A9188C" w:rsidRDefault="00131420" w:rsidP="00AD34C7">
      <w:pPr>
        <w:pStyle w:val="Heading3"/>
        <w:shd w:val="clear" w:color="auto" w:fill="FFFFFF"/>
        <w:spacing w:before="0"/>
        <w:rPr>
          <w:rFonts w:ascii="Times New Roman" w:hAnsi="Times New Roman" w:cs="Times New Roman"/>
          <w:color w:val="000000"/>
          <w:sz w:val="21"/>
          <w:szCs w:val="21"/>
        </w:rPr>
      </w:pPr>
      <w:r w:rsidRPr="00A9188C">
        <w:rPr>
          <w:rFonts w:ascii="Times New Roman" w:hAnsi="Times New Roman" w:cs="Times New Roman"/>
          <w:color w:val="000000"/>
          <w:sz w:val="21"/>
          <w:szCs w:val="21"/>
        </w:rPr>
        <w:t xml:space="preserve">IS </w:t>
      </w:r>
      <w:r w:rsidR="00793E70" w:rsidRPr="00A9188C">
        <w:rPr>
          <w:rFonts w:ascii="Times New Roman" w:hAnsi="Times New Roman" w:cs="Times New Roman"/>
          <w:color w:val="000000"/>
          <w:sz w:val="21"/>
          <w:szCs w:val="21"/>
        </w:rPr>
        <w:t>380. Database Management (3)</w:t>
      </w:r>
    </w:p>
    <w:p w14:paraId="316E6D47" w14:textId="0F6EDD3B" w:rsidR="00764447" w:rsidRPr="00AD34C7" w:rsidRDefault="00712282" w:rsidP="00AD34C7">
      <w:pPr>
        <w:rPr>
          <w:sz w:val="21"/>
          <w:szCs w:val="21"/>
        </w:rPr>
      </w:pPr>
      <w:proofErr w:type="spellStart"/>
      <w:r w:rsidRPr="00A9188C">
        <w:rPr>
          <w:color w:val="4A4A4A"/>
          <w:sz w:val="21"/>
          <w:szCs w:val="21"/>
        </w:rPr>
        <w:t>Co</w:t>
      </w:r>
      <w:r w:rsidR="00764447" w:rsidRPr="00A9188C">
        <w:rPr>
          <w:color w:val="4A4A4A"/>
          <w:sz w:val="21"/>
          <w:szCs w:val="21"/>
        </w:rPr>
        <w:t>requisite</w:t>
      </w:r>
      <w:proofErr w:type="spellEnd"/>
      <w:r w:rsidR="00764447" w:rsidRPr="00A9188C">
        <w:rPr>
          <w:color w:val="4A4A4A"/>
          <w:sz w:val="21"/>
          <w:szCs w:val="21"/>
        </w:rPr>
        <w:t>: IS 300</w:t>
      </w:r>
    </w:p>
    <w:p w14:paraId="69892F79" w14:textId="77777777" w:rsidR="00793E70" w:rsidRDefault="00793E70" w:rsidP="00AD34C7">
      <w:pPr>
        <w:pStyle w:val="NormalWeb"/>
        <w:shd w:val="clear" w:color="auto" w:fill="FFFFFF"/>
        <w:spacing w:before="0" w:beforeAutospacing="0" w:after="0" w:afterAutospacing="0"/>
        <w:rPr>
          <w:color w:val="4A4A4A"/>
          <w:sz w:val="21"/>
          <w:szCs w:val="21"/>
        </w:rPr>
      </w:pPr>
      <w:r w:rsidRPr="00A9188C">
        <w:rPr>
          <w:color w:val="4A4A4A"/>
          <w:sz w:val="21"/>
          <w:szCs w:val="21"/>
        </w:rPr>
        <w:t>Introduction to database requirements, analysis and specification. SQL query formulation. Database implementation using relational database management system software, such as Oracle. Design of computerized business forms and reports.</w:t>
      </w:r>
      <w:r w:rsidRPr="00AD34C7">
        <w:rPr>
          <w:rStyle w:val="apple-converted-space"/>
          <w:color w:val="4A4A4A"/>
          <w:sz w:val="21"/>
          <w:szCs w:val="21"/>
        </w:rPr>
        <w:t> </w:t>
      </w:r>
      <w:r w:rsidRPr="00AD34C7">
        <w:rPr>
          <w:color w:val="4A4A4A"/>
          <w:sz w:val="21"/>
          <w:szCs w:val="21"/>
        </w:rPr>
        <w:br/>
        <w:t>Letter grade only (A-F).</w:t>
      </w:r>
    </w:p>
    <w:p w14:paraId="46C31CF7" w14:textId="77777777" w:rsidR="00A9188C" w:rsidRPr="00A9188C" w:rsidRDefault="00A9188C" w:rsidP="00AD34C7">
      <w:pPr>
        <w:pStyle w:val="NormalWeb"/>
        <w:shd w:val="clear" w:color="auto" w:fill="FFFFFF"/>
        <w:spacing w:before="0" w:beforeAutospacing="0" w:after="0" w:afterAutospacing="0"/>
        <w:rPr>
          <w:color w:val="4A4A4A"/>
          <w:sz w:val="21"/>
          <w:szCs w:val="21"/>
        </w:rPr>
      </w:pPr>
    </w:p>
    <w:p w14:paraId="5B13D8C4" w14:textId="6BE47262" w:rsidR="00793E70" w:rsidRPr="00A9188C" w:rsidRDefault="00131420" w:rsidP="00AD34C7">
      <w:pPr>
        <w:pStyle w:val="Heading3"/>
        <w:shd w:val="clear" w:color="auto" w:fill="FFFFFF"/>
        <w:spacing w:before="0"/>
        <w:rPr>
          <w:rFonts w:ascii="Times New Roman" w:hAnsi="Times New Roman" w:cs="Times New Roman"/>
          <w:color w:val="000000"/>
          <w:sz w:val="21"/>
          <w:szCs w:val="21"/>
        </w:rPr>
      </w:pPr>
      <w:r w:rsidRPr="00A9188C">
        <w:rPr>
          <w:rFonts w:ascii="Times New Roman" w:hAnsi="Times New Roman" w:cs="Times New Roman"/>
          <w:color w:val="000000"/>
          <w:sz w:val="21"/>
          <w:szCs w:val="21"/>
        </w:rPr>
        <w:t xml:space="preserve">IS </w:t>
      </w:r>
      <w:r w:rsidR="00793E70" w:rsidRPr="00A9188C">
        <w:rPr>
          <w:rFonts w:ascii="Times New Roman" w:hAnsi="Times New Roman" w:cs="Times New Roman"/>
          <w:color w:val="000000"/>
          <w:sz w:val="21"/>
          <w:szCs w:val="21"/>
        </w:rPr>
        <w:t>470. Business Intelligence (3)</w:t>
      </w:r>
    </w:p>
    <w:p w14:paraId="685CFE10" w14:textId="0756E15C" w:rsidR="008232BB" w:rsidRPr="00AD34C7" w:rsidRDefault="00793E70" w:rsidP="00AD34C7">
      <w:pPr>
        <w:pStyle w:val="NormalWeb"/>
        <w:shd w:val="clear" w:color="auto" w:fill="FFFFFF"/>
        <w:spacing w:before="0" w:beforeAutospacing="0" w:after="0" w:afterAutospacing="0"/>
        <w:rPr>
          <w:color w:val="4A4A4A"/>
          <w:sz w:val="21"/>
          <w:szCs w:val="21"/>
        </w:rPr>
      </w:pPr>
      <w:r w:rsidRPr="00AD34C7">
        <w:rPr>
          <w:color w:val="4A4A4A"/>
          <w:sz w:val="21"/>
          <w:szCs w:val="21"/>
        </w:rPr>
        <w:t>Prerequisites: IS 310</w:t>
      </w:r>
      <w:r w:rsidRPr="00AD34C7">
        <w:rPr>
          <w:color w:val="4A4A4A"/>
          <w:sz w:val="21"/>
          <w:szCs w:val="21"/>
        </w:rPr>
        <w:br/>
        <w:t xml:space="preserve">Extract useful information (business intelligence BI) from large volumes of data or </w:t>
      </w:r>
      <w:r w:rsidR="00E32014" w:rsidRPr="00AD34C7">
        <w:rPr>
          <w:color w:val="4A4A4A"/>
          <w:sz w:val="21"/>
          <w:szCs w:val="21"/>
        </w:rPr>
        <w:t>Internet</w:t>
      </w:r>
      <w:r w:rsidRPr="00AD34C7">
        <w:rPr>
          <w:color w:val="4A4A4A"/>
          <w:sz w:val="21"/>
          <w:szCs w:val="21"/>
        </w:rPr>
        <w:t xml:space="preserve"> using BI software. Theories and applications in business intelligence, data mining, and business analytics. Topics include recommender system, collaborative filtering, classification, clustering, web mining, social network analysis.</w:t>
      </w:r>
      <w:r w:rsidRPr="00AD34C7">
        <w:rPr>
          <w:color w:val="4A4A4A"/>
          <w:sz w:val="21"/>
          <w:szCs w:val="21"/>
        </w:rPr>
        <w:br/>
        <w:t>Letter grade only (A-F).</w:t>
      </w:r>
    </w:p>
    <w:p w14:paraId="7B4004C4" w14:textId="77777777" w:rsidR="0027148C" w:rsidRPr="00AD34C7" w:rsidRDefault="0027148C" w:rsidP="00AD34C7">
      <w:pPr>
        <w:pStyle w:val="NormalWeb"/>
        <w:shd w:val="clear" w:color="auto" w:fill="FFFFFF"/>
        <w:spacing w:before="0" w:beforeAutospacing="0" w:after="0" w:afterAutospacing="0"/>
        <w:rPr>
          <w:b/>
          <w:bCs/>
          <w:color w:val="4A4A4A"/>
          <w:sz w:val="21"/>
          <w:szCs w:val="21"/>
        </w:rPr>
      </w:pPr>
    </w:p>
    <w:p w14:paraId="1D6CC39A" w14:textId="3604F936" w:rsidR="008232BB" w:rsidRPr="00AD34C7" w:rsidRDefault="00131420" w:rsidP="00AD34C7">
      <w:pPr>
        <w:pStyle w:val="Heading3"/>
        <w:shd w:val="clear" w:color="auto" w:fill="FFFFFF"/>
        <w:spacing w:before="0"/>
        <w:rPr>
          <w:rFonts w:ascii="Times New Roman" w:hAnsi="Times New Roman" w:cs="Times New Roman"/>
          <w:color w:val="000000"/>
          <w:sz w:val="21"/>
          <w:szCs w:val="21"/>
        </w:rPr>
      </w:pPr>
      <w:r w:rsidRPr="00AD34C7">
        <w:rPr>
          <w:rFonts w:ascii="Times New Roman" w:hAnsi="Times New Roman" w:cs="Times New Roman"/>
          <w:color w:val="000000"/>
          <w:sz w:val="21"/>
          <w:szCs w:val="21"/>
        </w:rPr>
        <w:t xml:space="preserve">MKTG </w:t>
      </w:r>
      <w:r w:rsidR="008232BB" w:rsidRPr="00AD34C7">
        <w:rPr>
          <w:rFonts w:ascii="Times New Roman" w:hAnsi="Times New Roman" w:cs="Times New Roman"/>
          <w:color w:val="000000"/>
          <w:sz w:val="21"/>
          <w:szCs w:val="21"/>
        </w:rPr>
        <w:t>475. Marketing Analytics (3)</w:t>
      </w:r>
    </w:p>
    <w:p w14:paraId="7314BD49" w14:textId="3FD78657" w:rsidR="00131420" w:rsidRPr="00A9188C" w:rsidRDefault="008232BB" w:rsidP="00AD34C7">
      <w:pPr>
        <w:pStyle w:val="NormalWeb"/>
        <w:shd w:val="clear" w:color="auto" w:fill="FFFFFF"/>
        <w:spacing w:before="0" w:beforeAutospacing="0" w:after="0" w:afterAutospacing="0"/>
        <w:rPr>
          <w:color w:val="4A4A4A"/>
          <w:sz w:val="21"/>
          <w:szCs w:val="21"/>
        </w:rPr>
      </w:pPr>
      <w:r w:rsidRPr="00A9188C">
        <w:rPr>
          <w:color w:val="4A4A4A"/>
          <w:sz w:val="21"/>
          <w:szCs w:val="21"/>
        </w:rPr>
        <w:t>Prerequ</w:t>
      </w:r>
      <w:r w:rsidR="004C6234" w:rsidRPr="00A9188C">
        <w:rPr>
          <w:color w:val="4A4A4A"/>
          <w:sz w:val="21"/>
          <w:szCs w:val="21"/>
        </w:rPr>
        <w:t>isite: IS 301, IS 310, MKTG 300</w:t>
      </w:r>
      <w:r w:rsidRPr="00A9188C">
        <w:rPr>
          <w:color w:val="4A4A4A"/>
          <w:sz w:val="21"/>
          <w:szCs w:val="21"/>
        </w:rPr>
        <w:t xml:space="preserve"> </w:t>
      </w:r>
    </w:p>
    <w:p w14:paraId="77D95DC3" w14:textId="0479ADE6" w:rsidR="00131420" w:rsidRPr="009D3F43" w:rsidRDefault="008232BB" w:rsidP="00AD34C7">
      <w:pPr>
        <w:pStyle w:val="NormalWeb"/>
        <w:shd w:val="clear" w:color="auto" w:fill="FFFFFF"/>
        <w:spacing w:before="0" w:beforeAutospacing="0" w:after="0" w:afterAutospacing="0"/>
        <w:rPr>
          <w:color w:val="4A4A4A"/>
          <w:sz w:val="21"/>
          <w:szCs w:val="21"/>
        </w:rPr>
      </w:pPr>
      <w:r w:rsidRPr="00A9188C">
        <w:rPr>
          <w:color w:val="4A4A4A"/>
          <w:sz w:val="21"/>
          <w:szCs w:val="21"/>
        </w:rPr>
        <w:t>Marketing Analytics is an application of data science to marketing decision problems. The course explores customer data analysis techniques and their theoretical foundations to help students acquire analytic sk</w:t>
      </w:r>
      <w:r w:rsidRPr="00AD34C7">
        <w:rPr>
          <w:color w:val="4A4A4A"/>
          <w:sz w:val="21"/>
          <w:szCs w:val="21"/>
        </w:rPr>
        <w:t>ills that can be applied to real world marketing problems. The course also examines the ethical and technical issues related to data privacy.</w:t>
      </w:r>
      <w:r w:rsidRPr="00AD34C7">
        <w:rPr>
          <w:color w:val="4A4A4A"/>
          <w:sz w:val="21"/>
          <w:szCs w:val="21"/>
        </w:rPr>
        <w:br/>
        <w:t>Letter grade only (A-F).</w:t>
      </w:r>
    </w:p>
    <w:p w14:paraId="5A98D6EA" w14:textId="6EA782FD" w:rsidR="000F062C" w:rsidRPr="00B35A21" w:rsidRDefault="000F062C" w:rsidP="006F2333">
      <w:pPr>
        <w:pStyle w:val="NormalWeb"/>
        <w:tabs>
          <w:tab w:val="left" w:pos="270"/>
        </w:tabs>
        <w:spacing w:before="0" w:beforeAutospacing="0" w:after="0" w:afterAutospacing="0" w:line="204" w:lineRule="atLeast"/>
        <w:ind w:left="720"/>
        <w:rPr>
          <w:i/>
          <w:color w:val="000000"/>
        </w:rPr>
      </w:pPr>
    </w:p>
    <w:p w14:paraId="294ADD4B" w14:textId="77777777" w:rsidR="003F7E14" w:rsidRPr="00D85AD2" w:rsidRDefault="003F7E14" w:rsidP="009D3F43">
      <w:pPr>
        <w:pStyle w:val="letters"/>
        <w:numPr>
          <w:ilvl w:val="0"/>
          <w:numId w:val="18"/>
        </w:numPr>
        <w:tabs>
          <w:tab w:val="left" w:pos="270"/>
        </w:tabs>
        <w:ind w:left="0" w:firstLine="0"/>
        <w:jc w:val="left"/>
        <w:rPr>
          <w:rFonts w:ascii="Times New Roman" w:hAnsi="Times New Roman"/>
          <w:color w:val="000000"/>
          <w:sz w:val="24"/>
          <w:szCs w:val="24"/>
        </w:rPr>
      </w:pPr>
      <w:r w:rsidRPr="00D85AD2">
        <w:rPr>
          <w:rFonts w:ascii="Times New Roman" w:hAnsi="Times New Roman"/>
          <w:color w:val="000000"/>
          <w:sz w:val="24"/>
          <w:szCs w:val="24"/>
        </w:rPr>
        <w:t>Attach a proposed course-offering plan for the first three years of program implementation, indicating, where possible, likely faculty teaching assignments.</w:t>
      </w:r>
    </w:p>
    <w:p w14:paraId="2E7911C8" w14:textId="77777777" w:rsidR="001C047F" w:rsidRDefault="001C047F" w:rsidP="009D3F43">
      <w:pPr>
        <w:pStyle w:val="letters"/>
        <w:tabs>
          <w:tab w:val="left" w:pos="270"/>
        </w:tabs>
        <w:ind w:left="270" w:firstLine="0"/>
        <w:jc w:val="left"/>
        <w:rPr>
          <w:rFonts w:ascii="Times New Roman" w:hAnsi="Times New Roman"/>
          <w:i/>
          <w:color w:val="000000"/>
          <w:sz w:val="24"/>
          <w:szCs w:val="24"/>
        </w:rPr>
      </w:pPr>
    </w:p>
    <w:p w14:paraId="2F7CFD2C" w14:textId="144CEF8F" w:rsidR="00331DF5" w:rsidRDefault="00B35A21" w:rsidP="009D3F43">
      <w:pPr>
        <w:pStyle w:val="letters"/>
        <w:tabs>
          <w:tab w:val="left" w:pos="270"/>
        </w:tabs>
        <w:ind w:left="270" w:firstLine="0"/>
        <w:jc w:val="left"/>
        <w:rPr>
          <w:rFonts w:ascii="Times New Roman" w:hAnsi="Times New Roman"/>
          <w:i/>
          <w:color w:val="000000"/>
          <w:sz w:val="24"/>
          <w:szCs w:val="24"/>
        </w:rPr>
      </w:pPr>
      <w:r w:rsidRPr="00B35A21">
        <w:rPr>
          <w:rFonts w:ascii="Times New Roman" w:hAnsi="Times New Roman"/>
          <w:i/>
          <w:color w:val="000000"/>
          <w:sz w:val="24"/>
          <w:szCs w:val="24"/>
        </w:rPr>
        <w:t xml:space="preserve">These are existing courses. We do not expect that the increase in student enrollment as a result </w:t>
      </w:r>
      <w:r w:rsidR="005E610F">
        <w:rPr>
          <w:rFonts w:ascii="Times New Roman" w:hAnsi="Times New Roman"/>
          <w:i/>
          <w:color w:val="000000"/>
          <w:sz w:val="24"/>
          <w:szCs w:val="24"/>
        </w:rPr>
        <w:t xml:space="preserve">of </w:t>
      </w:r>
      <w:r w:rsidRPr="00B35A21">
        <w:rPr>
          <w:rFonts w:ascii="Times New Roman" w:hAnsi="Times New Roman"/>
          <w:i/>
          <w:color w:val="000000"/>
          <w:sz w:val="24"/>
          <w:szCs w:val="24"/>
        </w:rPr>
        <w:t>the proposed</w:t>
      </w:r>
      <w:r w:rsidR="006F2333">
        <w:rPr>
          <w:rFonts w:ascii="Times New Roman" w:hAnsi="Times New Roman"/>
          <w:i/>
          <w:color w:val="000000"/>
          <w:sz w:val="24"/>
          <w:szCs w:val="24"/>
        </w:rPr>
        <w:t xml:space="preserve"> Business Analytics Certificate</w:t>
      </w:r>
      <w:r w:rsidRPr="00B35A21">
        <w:rPr>
          <w:rFonts w:ascii="Times New Roman" w:hAnsi="Times New Roman"/>
          <w:i/>
          <w:color w:val="000000"/>
          <w:sz w:val="24"/>
          <w:szCs w:val="24"/>
        </w:rPr>
        <w:t xml:space="preserve"> will affect the faculty teaching assignments.</w:t>
      </w:r>
      <w:r w:rsidR="001C047F">
        <w:rPr>
          <w:rFonts w:ascii="Times New Roman" w:hAnsi="Times New Roman"/>
          <w:i/>
          <w:color w:val="000000"/>
          <w:sz w:val="24"/>
          <w:szCs w:val="24"/>
        </w:rPr>
        <w:t xml:space="preserve">   </w:t>
      </w:r>
    </w:p>
    <w:p w14:paraId="255BB46F" w14:textId="77777777" w:rsidR="00331DF5" w:rsidRDefault="00331DF5" w:rsidP="009D3F43">
      <w:pPr>
        <w:pStyle w:val="letters"/>
        <w:tabs>
          <w:tab w:val="left" w:pos="270"/>
        </w:tabs>
        <w:ind w:left="270" w:firstLine="0"/>
        <w:jc w:val="left"/>
        <w:rPr>
          <w:rFonts w:ascii="Times New Roman" w:hAnsi="Times New Roman"/>
          <w:i/>
          <w:color w:val="000000"/>
          <w:sz w:val="24"/>
          <w:szCs w:val="24"/>
        </w:rPr>
      </w:pPr>
    </w:p>
    <w:p w14:paraId="16F7C286" w14:textId="694FBBFF" w:rsidR="00B35A21" w:rsidRPr="00B35A21" w:rsidRDefault="001C047F" w:rsidP="009D3F43">
      <w:pPr>
        <w:pStyle w:val="letters"/>
        <w:tabs>
          <w:tab w:val="left" w:pos="270"/>
        </w:tabs>
        <w:ind w:left="270" w:firstLine="0"/>
        <w:jc w:val="left"/>
        <w:rPr>
          <w:rFonts w:ascii="Times New Roman" w:hAnsi="Times New Roman"/>
          <w:i/>
          <w:color w:val="000000"/>
          <w:sz w:val="24"/>
          <w:szCs w:val="24"/>
        </w:rPr>
      </w:pPr>
      <w:r>
        <w:rPr>
          <w:rFonts w:ascii="Times New Roman" w:hAnsi="Times New Roman"/>
          <w:i/>
          <w:color w:val="000000"/>
          <w:sz w:val="24"/>
          <w:szCs w:val="24"/>
        </w:rPr>
        <w:t xml:space="preserve">Multiple sections of IS233, IS300, IS 301, MKTG 300, IS 310, IS 340, and IS 380 are offered every semester. IS320, IS 470, and MKTG 475 are also offered every semester. </w:t>
      </w:r>
    </w:p>
    <w:p w14:paraId="39EE594F" w14:textId="77777777" w:rsidR="003F7E14" w:rsidRPr="00873C5A" w:rsidRDefault="003F7E14" w:rsidP="003F7E14">
      <w:pPr>
        <w:pStyle w:val="letters"/>
        <w:tabs>
          <w:tab w:val="left" w:pos="270"/>
        </w:tabs>
        <w:ind w:left="0" w:firstLine="0"/>
        <w:rPr>
          <w:rFonts w:ascii="Times New Roman" w:hAnsi="Times New Roman"/>
          <w:color w:val="000000"/>
          <w:sz w:val="24"/>
          <w:szCs w:val="24"/>
        </w:rPr>
      </w:pPr>
    </w:p>
    <w:p w14:paraId="07E5023F" w14:textId="77777777" w:rsidR="003F7E14" w:rsidRPr="00873C5A" w:rsidRDefault="003F7E14" w:rsidP="003F7E14">
      <w:pPr>
        <w:pStyle w:val="letters"/>
        <w:tabs>
          <w:tab w:val="left" w:pos="270"/>
        </w:tabs>
        <w:ind w:left="0" w:firstLine="0"/>
        <w:rPr>
          <w:rFonts w:ascii="Times New Roman" w:hAnsi="Times New Roman"/>
          <w:color w:val="000000"/>
          <w:sz w:val="24"/>
          <w:szCs w:val="24"/>
        </w:rPr>
      </w:pPr>
    </w:p>
    <w:p w14:paraId="7793D67E" w14:textId="392483C5" w:rsidR="003F7E14" w:rsidRPr="00D85AD2" w:rsidRDefault="009D3F43" w:rsidP="009D3F43">
      <w:pPr>
        <w:pStyle w:val="letters"/>
        <w:tabs>
          <w:tab w:val="left" w:pos="270"/>
        </w:tabs>
        <w:ind w:left="0" w:firstLine="0"/>
        <w:rPr>
          <w:rFonts w:ascii="Times New Roman" w:hAnsi="Times New Roman"/>
          <w:color w:val="000000"/>
          <w:sz w:val="24"/>
          <w:szCs w:val="24"/>
        </w:rPr>
      </w:pPr>
      <w:r>
        <w:rPr>
          <w:rFonts w:ascii="Times New Roman" w:hAnsi="Times New Roman"/>
          <w:color w:val="000000"/>
          <w:sz w:val="24"/>
          <w:szCs w:val="24"/>
        </w:rPr>
        <w:t xml:space="preserve">c. </w:t>
      </w:r>
      <w:r w:rsidR="003F7E14" w:rsidRPr="00D85AD2">
        <w:rPr>
          <w:rFonts w:ascii="Times New Roman" w:hAnsi="Times New Roman"/>
          <w:color w:val="000000"/>
          <w:sz w:val="24"/>
          <w:szCs w:val="24"/>
        </w:rPr>
        <w:t>Criteria for student continuation in the program.</w:t>
      </w:r>
    </w:p>
    <w:p w14:paraId="7D989508" w14:textId="77777777" w:rsidR="003F7E14" w:rsidRDefault="003F7E14" w:rsidP="003F7E14">
      <w:pPr>
        <w:pStyle w:val="letters"/>
        <w:tabs>
          <w:tab w:val="left" w:pos="270"/>
          <w:tab w:val="num" w:pos="1080"/>
        </w:tabs>
        <w:ind w:left="0" w:firstLine="0"/>
        <w:rPr>
          <w:rFonts w:ascii="Times New Roman" w:hAnsi="Times New Roman"/>
          <w:color w:val="000000"/>
          <w:sz w:val="24"/>
          <w:szCs w:val="24"/>
        </w:rPr>
      </w:pPr>
    </w:p>
    <w:p w14:paraId="619A5E72" w14:textId="668F0CED" w:rsidR="00B35A21" w:rsidRPr="00B35A21" w:rsidRDefault="00B35A21" w:rsidP="00B35A21">
      <w:pPr>
        <w:autoSpaceDE w:val="0"/>
        <w:autoSpaceDN w:val="0"/>
        <w:adjustRightInd w:val="0"/>
        <w:ind w:left="270"/>
        <w:rPr>
          <w:i/>
        </w:rPr>
      </w:pPr>
      <w:r w:rsidRPr="00B35A21">
        <w:rPr>
          <w:i/>
        </w:rPr>
        <w:lastRenderedPageBreak/>
        <w:t>There are no specific criteria for student continuation in the program. As stated in the CSULB Catalog, s</w:t>
      </w:r>
      <w:r w:rsidRPr="00B35A21">
        <w:rPr>
          <w:rFonts w:eastAsia="SimSun"/>
          <w:i/>
          <w:lang w:eastAsia="zh-CN"/>
        </w:rPr>
        <w:t xml:space="preserve">tudents may not have to finish a </w:t>
      </w:r>
      <w:r w:rsidR="006F2333">
        <w:rPr>
          <w:rFonts w:eastAsia="SimSun"/>
          <w:i/>
          <w:lang w:eastAsia="zh-CN"/>
        </w:rPr>
        <w:t>certificate</w:t>
      </w:r>
      <w:r w:rsidRPr="00B35A21">
        <w:rPr>
          <w:rFonts w:eastAsia="SimSun"/>
          <w:i/>
          <w:lang w:eastAsia="zh-CN"/>
        </w:rPr>
        <w:t>.</w:t>
      </w:r>
    </w:p>
    <w:p w14:paraId="7A263612" w14:textId="77777777" w:rsidR="003F7E14" w:rsidRPr="00873C5A" w:rsidRDefault="003F7E14" w:rsidP="003F7E14">
      <w:pPr>
        <w:pStyle w:val="letters"/>
        <w:tabs>
          <w:tab w:val="left" w:pos="270"/>
          <w:tab w:val="num" w:pos="1080"/>
        </w:tabs>
        <w:ind w:left="0" w:firstLine="0"/>
        <w:rPr>
          <w:rFonts w:ascii="Times New Roman" w:hAnsi="Times New Roman"/>
          <w:color w:val="000000"/>
          <w:sz w:val="24"/>
          <w:szCs w:val="24"/>
        </w:rPr>
      </w:pPr>
    </w:p>
    <w:p w14:paraId="26F537A4" w14:textId="48DFE52C" w:rsidR="003F7E14" w:rsidRPr="00D85AD2" w:rsidRDefault="009D3F43" w:rsidP="009D3F43">
      <w:pPr>
        <w:pStyle w:val="letters"/>
        <w:tabs>
          <w:tab w:val="left" w:pos="270"/>
        </w:tabs>
        <w:ind w:left="0" w:firstLine="0"/>
        <w:rPr>
          <w:rFonts w:ascii="Times New Roman" w:hAnsi="Times New Roman"/>
          <w:color w:val="000000"/>
          <w:sz w:val="24"/>
          <w:szCs w:val="24"/>
        </w:rPr>
      </w:pPr>
      <w:r>
        <w:rPr>
          <w:rFonts w:ascii="Times New Roman" w:hAnsi="Times New Roman"/>
          <w:color w:val="000000"/>
          <w:sz w:val="24"/>
          <w:szCs w:val="24"/>
        </w:rPr>
        <w:t xml:space="preserve">d. </w:t>
      </w:r>
      <w:r w:rsidR="003F7E14" w:rsidRPr="00D85AD2">
        <w:rPr>
          <w:rFonts w:ascii="Times New Roman" w:hAnsi="Times New Roman"/>
          <w:color w:val="000000"/>
          <w:sz w:val="24"/>
          <w:szCs w:val="24"/>
        </w:rPr>
        <w:t>Provision for meeting accreditation requirements, if applicable, and anticipated date of accreditation request (including the WASC Substantive Change process).</w:t>
      </w:r>
    </w:p>
    <w:p w14:paraId="28646605" w14:textId="77777777" w:rsidR="003F7E14" w:rsidRDefault="003F7E14" w:rsidP="003F7E14">
      <w:pPr>
        <w:pStyle w:val="letters"/>
        <w:tabs>
          <w:tab w:val="left" w:pos="270"/>
          <w:tab w:val="num" w:pos="1080"/>
        </w:tabs>
        <w:ind w:left="0" w:firstLine="0"/>
        <w:rPr>
          <w:rFonts w:ascii="Times New Roman" w:hAnsi="Times New Roman"/>
          <w:color w:val="000000"/>
          <w:sz w:val="24"/>
          <w:szCs w:val="24"/>
        </w:rPr>
      </w:pPr>
    </w:p>
    <w:p w14:paraId="2EAAA6AF" w14:textId="77777777" w:rsidR="00B35A21" w:rsidRPr="00B35A21" w:rsidRDefault="00B35A21" w:rsidP="00B35A21">
      <w:pPr>
        <w:pStyle w:val="letters"/>
        <w:tabs>
          <w:tab w:val="left" w:pos="270"/>
          <w:tab w:val="num" w:pos="1080"/>
        </w:tabs>
        <w:ind w:left="270" w:firstLine="0"/>
        <w:rPr>
          <w:rFonts w:ascii="Times New Roman" w:hAnsi="Times New Roman"/>
          <w:i/>
          <w:color w:val="000000"/>
          <w:sz w:val="24"/>
          <w:szCs w:val="24"/>
        </w:rPr>
      </w:pPr>
      <w:r w:rsidRPr="00B35A21">
        <w:rPr>
          <w:rFonts w:ascii="Times New Roman" w:hAnsi="Times New Roman"/>
          <w:i/>
          <w:color w:val="000000"/>
          <w:sz w:val="24"/>
          <w:szCs w:val="24"/>
        </w:rPr>
        <w:t>N/A</w:t>
      </w:r>
    </w:p>
    <w:p w14:paraId="63C94B62" w14:textId="3C363CFF" w:rsidR="009D3F43" w:rsidRDefault="003F7E14" w:rsidP="003F7E14">
      <w:pPr>
        <w:pStyle w:val="letters"/>
        <w:tabs>
          <w:tab w:val="left" w:pos="270"/>
          <w:tab w:val="num" w:pos="1080"/>
        </w:tabs>
        <w:ind w:left="0" w:firstLine="0"/>
        <w:rPr>
          <w:rFonts w:ascii="Times New Roman" w:hAnsi="Times New Roman"/>
          <w:color w:val="000000"/>
          <w:sz w:val="24"/>
          <w:szCs w:val="24"/>
        </w:rPr>
      </w:pPr>
      <w:r w:rsidRPr="00873C5A">
        <w:rPr>
          <w:rFonts w:ascii="Times New Roman" w:hAnsi="Times New Roman"/>
          <w:color w:val="000000"/>
          <w:sz w:val="24"/>
          <w:szCs w:val="24"/>
        </w:rPr>
        <w:tab/>
      </w:r>
    </w:p>
    <w:p w14:paraId="32ECA9AE" w14:textId="20A1D18D" w:rsidR="003F7E14" w:rsidRPr="00873C5A" w:rsidRDefault="003F7E14" w:rsidP="004C41E6">
      <w:pPr>
        <w:rPr>
          <w:color w:val="000000"/>
        </w:rPr>
      </w:pPr>
    </w:p>
    <w:p w14:paraId="3C5DD734" w14:textId="77777777" w:rsidR="00B35A21" w:rsidRPr="009D3F43" w:rsidRDefault="003F7E14" w:rsidP="00B35A21">
      <w:pPr>
        <w:pStyle w:val="numbers"/>
        <w:numPr>
          <w:ilvl w:val="0"/>
          <w:numId w:val="5"/>
        </w:numPr>
        <w:tabs>
          <w:tab w:val="left" w:pos="270"/>
          <w:tab w:val="left" w:pos="720"/>
        </w:tabs>
        <w:ind w:left="0" w:firstLine="0"/>
        <w:jc w:val="left"/>
        <w:rPr>
          <w:rFonts w:ascii="Times New Roman" w:hAnsi="Times New Roman"/>
          <w:b/>
          <w:color w:val="000000"/>
          <w:sz w:val="24"/>
          <w:szCs w:val="24"/>
        </w:rPr>
      </w:pPr>
      <w:r w:rsidRPr="009D3F43">
        <w:rPr>
          <w:rFonts w:ascii="Times New Roman" w:hAnsi="Times New Roman"/>
          <w:b/>
          <w:bCs/>
          <w:color w:val="000000"/>
          <w:sz w:val="24"/>
          <w:szCs w:val="24"/>
        </w:rPr>
        <w:t xml:space="preserve">Need for the Proposed Minor or Certificate Program  </w:t>
      </w:r>
      <w:r w:rsidRPr="009D3F43">
        <w:rPr>
          <w:rFonts w:ascii="Times New Roman" w:hAnsi="Times New Roman"/>
          <w:b/>
          <w:bCs/>
          <w:color w:val="000000"/>
          <w:sz w:val="24"/>
          <w:szCs w:val="24"/>
        </w:rPr>
        <w:br/>
      </w:r>
    </w:p>
    <w:p w14:paraId="7715AF3E" w14:textId="77777777" w:rsidR="003F7E14" w:rsidRPr="00873C5A" w:rsidRDefault="003F7E14" w:rsidP="003F7E14">
      <w:pPr>
        <w:pStyle w:val="letters"/>
        <w:numPr>
          <w:ilvl w:val="1"/>
          <w:numId w:val="5"/>
        </w:numPr>
        <w:tabs>
          <w:tab w:val="left" w:pos="270"/>
        </w:tabs>
        <w:spacing w:after="120"/>
        <w:ind w:left="0" w:firstLine="0"/>
        <w:rPr>
          <w:rFonts w:ascii="Times New Roman" w:hAnsi="Times New Roman"/>
          <w:color w:val="000000"/>
          <w:sz w:val="24"/>
          <w:szCs w:val="24"/>
        </w:rPr>
      </w:pPr>
      <w:r w:rsidRPr="00873C5A">
        <w:rPr>
          <w:rFonts w:ascii="Times New Roman" w:hAnsi="Times New Roman"/>
          <w:color w:val="000000"/>
          <w:sz w:val="24"/>
          <w:szCs w:val="24"/>
        </w:rPr>
        <w:t xml:space="preserve">List of other California State University campuses currently offering or projecting the proposed programs; list of neighboring institutions, public and private, currently offering the proposed programs. </w:t>
      </w:r>
    </w:p>
    <w:p w14:paraId="0CD83AEF" w14:textId="77777777" w:rsidR="005408D6" w:rsidRPr="009D3F43" w:rsidRDefault="005408D6" w:rsidP="00B35A21">
      <w:pPr>
        <w:pStyle w:val="letters"/>
        <w:tabs>
          <w:tab w:val="left" w:pos="270"/>
        </w:tabs>
        <w:spacing w:after="120"/>
        <w:ind w:left="270" w:firstLine="0"/>
        <w:rPr>
          <w:rFonts w:ascii="Times New Roman" w:hAnsi="Times New Roman"/>
          <w:i/>
          <w:color w:val="000000"/>
          <w:sz w:val="24"/>
          <w:szCs w:val="24"/>
        </w:rPr>
      </w:pPr>
    </w:p>
    <w:p w14:paraId="5E5990C1" w14:textId="0D93FE0D" w:rsidR="005408D6" w:rsidRPr="009D3F43" w:rsidRDefault="004C6234" w:rsidP="00AD34C7">
      <w:pPr>
        <w:rPr>
          <w:b/>
          <w:color w:val="222222"/>
          <w:shd w:val="clear" w:color="auto" w:fill="FFFFFF"/>
        </w:rPr>
      </w:pPr>
      <w:r w:rsidRPr="009D3F43">
        <w:rPr>
          <w:b/>
          <w:color w:val="222222"/>
          <w:shd w:val="clear" w:color="auto" w:fill="FFFFFF"/>
        </w:rPr>
        <w:t>Institutions offering a Certificate program</w:t>
      </w:r>
      <w:r w:rsidR="005408D6" w:rsidRPr="009D3F43">
        <w:rPr>
          <w:b/>
          <w:color w:val="222222"/>
          <w:shd w:val="clear" w:color="auto" w:fill="FFFFFF"/>
        </w:rPr>
        <w:t xml:space="preserve"> in Business Analytics</w:t>
      </w:r>
    </w:p>
    <w:p w14:paraId="523ACC6C" w14:textId="77777777" w:rsidR="005408D6" w:rsidRPr="009D3F43" w:rsidRDefault="005408D6" w:rsidP="005408D6">
      <w:pPr>
        <w:rPr>
          <w:color w:val="222222"/>
          <w:shd w:val="clear" w:color="auto" w:fill="FFFFFF"/>
        </w:rPr>
      </w:pPr>
    </w:p>
    <w:p w14:paraId="34C1241A" w14:textId="27683AAB" w:rsidR="005408D6" w:rsidRPr="006636D0" w:rsidRDefault="005408D6" w:rsidP="009D3F43">
      <w:pPr>
        <w:ind w:left="720"/>
        <w:rPr>
          <w:lang w:val="es-US"/>
        </w:rPr>
      </w:pPr>
      <w:r w:rsidRPr="006636D0">
        <w:rPr>
          <w:color w:val="222222"/>
          <w:shd w:val="clear" w:color="auto" w:fill="FFFFFF"/>
          <w:lang w:val="es-US"/>
        </w:rPr>
        <w:t>CSU Sacramento:</w:t>
      </w:r>
    </w:p>
    <w:p w14:paraId="7092BD41" w14:textId="77777777" w:rsidR="005408D6" w:rsidRPr="006636D0" w:rsidRDefault="005408D6" w:rsidP="009D3F43">
      <w:pPr>
        <w:ind w:left="720"/>
        <w:rPr>
          <w:color w:val="222222"/>
          <w:lang w:val="es-US"/>
        </w:rPr>
      </w:pPr>
      <w:r w:rsidRPr="006636D0">
        <w:rPr>
          <w:color w:val="222222"/>
          <w:lang w:val="es-US"/>
        </w:rPr>
        <w:t>http://www.cce.csus.edu/business-analyst-certificate-program</w:t>
      </w:r>
    </w:p>
    <w:p w14:paraId="48734F37" w14:textId="77777777" w:rsidR="005408D6" w:rsidRPr="006636D0" w:rsidRDefault="00565BF3" w:rsidP="009D3F43">
      <w:pPr>
        <w:ind w:left="720"/>
        <w:rPr>
          <w:color w:val="222222"/>
          <w:lang w:val="es-US"/>
        </w:rPr>
      </w:pPr>
      <w:r>
        <w:fldChar w:fldCharType="begin"/>
      </w:r>
      <w:r w:rsidRPr="003F6ABF">
        <w:rPr>
          <w:lang w:val="es-US"/>
          <w:rPrChange w:id="2" w:author="HM Chung" w:date="2017-10-25T17:12:00Z">
            <w:rPr/>
          </w:rPrChange>
        </w:rPr>
        <w:instrText xml:space="preserve"> HYPERLINK "http://www.csus.edu/cba/analytics/certificate.html" </w:instrText>
      </w:r>
      <w:r>
        <w:fldChar w:fldCharType="separate"/>
      </w:r>
      <w:r w:rsidR="005408D6" w:rsidRPr="006636D0">
        <w:rPr>
          <w:rStyle w:val="Hyperlink"/>
          <w:lang w:val="es-US"/>
        </w:rPr>
        <w:t>http://www.csus.edu/cba/analytics/certificate.html</w:t>
      </w:r>
      <w:r>
        <w:rPr>
          <w:rStyle w:val="Hyperlink"/>
          <w:lang w:val="es-US"/>
        </w:rPr>
        <w:fldChar w:fldCharType="end"/>
      </w:r>
    </w:p>
    <w:p w14:paraId="0AB2BA57" w14:textId="77777777" w:rsidR="005408D6" w:rsidRPr="006636D0" w:rsidRDefault="005408D6" w:rsidP="009D3F43">
      <w:pPr>
        <w:ind w:left="720"/>
        <w:rPr>
          <w:color w:val="222222"/>
          <w:lang w:val="es-US"/>
        </w:rPr>
      </w:pPr>
    </w:p>
    <w:p w14:paraId="641DD5CF" w14:textId="0A704396" w:rsidR="005408D6" w:rsidRPr="009D3F43" w:rsidRDefault="005408D6" w:rsidP="009D3F43">
      <w:pPr>
        <w:ind w:left="720"/>
        <w:rPr>
          <w:color w:val="222222"/>
        </w:rPr>
      </w:pPr>
      <w:r w:rsidRPr="009D3F43">
        <w:rPr>
          <w:color w:val="222222"/>
        </w:rPr>
        <w:t>San Jose State</w:t>
      </w:r>
      <w:r w:rsidR="009236E5" w:rsidRPr="009D3F43">
        <w:rPr>
          <w:color w:val="222222"/>
        </w:rPr>
        <w:t xml:space="preserve"> University:</w:t>
      </w:r>
    </w:p>
    <w:p w14:paraId="67A05517" w14:textId="77777777" w:rsidR="005408D6" w:rsidRPr="009D3F43" w:rsidRDefault="00565BF3" w:rsidP="009D3F43">
      <w:pPr>
        <w:ind w:left="720"/>
        <w:rPr>
          <w:color w:val="222222"/>
        </w:rPr>
      </w:pPr>
      <w:hyperlink r:id="rId10" w:history="1">
        <w:r w:rsidR="005408D6" w:rsidRPr="009D3F43">
          <w:rPr>
            <w:rStyle w:val="Hyperlink"/>
          </w:rPr>
          <w:t>http://www.sjsu.edu/lucasgsb/programs/advanced-certificates/business-analytics/index.html</w:t>
        </w:r>
      </w:hyperlink>
    </w:p>
    <w:p w14:paraId="06AE7201" w14:textId="77777777" w:rsidR="005408D6" w:rsidRPr="009D3F43" w:rsidRDefault="005408D6" w:rsidP="004C41E6">
      <w:pPr>
        <w:rPr>
          <w:color w:val="222222"/>
        </w:rPr>
      </w:pPr>
    </w:p>
    <w:p w14:paraId="6D5854C5" w14:textId="38068108" w:rsidR="005408D6" w:rsidRPr="006636D0" w:rsidRDefault="009236E5" w:rsidP="009D3F43">
      <w:pPr>
        <w:ind w:left="720"/>
        <w:rPr>
          <w:color w:val="222222"/>
          <w:lang w:val="es-US"/>
        </w:rPr>
      </w:pPr>
      <w:r w:rsidRPr="006636D0">
        <w:rPr>
          <w:color w:val="222222"/>
          <w:lang w:val="es-US"/>
        </w:rPr>
        <w:t>Cal Poly</w:t>
      </w:r>
      <w:r w:rsidR="005408D6" w:rsidRPr="006636D0">
        <w:rPr>
          <w:color w:val="222222"/>
          <w:lang w:val="es-US"/>
        </w:rPr>
        <w:t xml:space="preserve"> San Luis Obispo:</w:t>
      </w:r>
    </w:p>
    <w:p w14:paraId="70B9038C" w14:textId="77777777" w:rsidR="005408D6" w:rsidRPr="006636D0" w:rsidRDefault="00565BF3" w:rsidP="009D3F43">
      <w:pPr>
        <w:ind w:left="720"/>
        <w:rPr>
          <w:color w:val="222222"/>
          <w:lang w:val="es-US"/>
        </w:rPr>
      </w:pPr>
      <w:r>
        <w:fldChar w:fldCharType="begin"/>
      </w:r>
      <w:r w:rsidRPr="003F6ABF">
        <w:rPr>
          <w:lang w:val="es-US"/>
          <w:rPrChange w:id="3" w:author="HM Chung" w:date="2017-10-25T17:12:00Z">
            <w:rPr/>
          </w:rPrChange>
        </w:rPr>
        <w:instrText xml:space="preserve"> HYPERLINK "http://www.cob.calpoly.edu/gradbusiness/certificate-programs/business-analytics/" </w:instrText>
      </w:r>
      <w:r>
        <w:fldChar w:fldCharType="separate"/>
      </w:r>
      <w:r w:rsidR="005408D6" w:rsidRPr="006636D0">
        <w:rPr>
          <w:rStyle w:val="Hyperlink"/>
          <w:lang w:val="es-US"/>
        </w:rPr>
        <w:t>http://www.cob.calpoly.edu/gradbusiness/certificate-programs/business-analytics/</w:t>
      </w:r>
      <w:r>
        <w:rPr>
          <w:rStyle w:val="Hyperlink"/>
          <w:lang w:val="es-US"/>
        </w:rPr>
        <w:fldChar w:fldCharType="end"/>
      </w:r>
    </w:p>
    <w:p w14:paraId="557A54B3" w14:textId="77777777" w:rsidR="005408D6" w:rsidRPr="006636D0" w:rsidRDefault="005408D6" w:rsidP="004C41E6">
      <w:pPr>
        <w:rPr>
          <w:color w:val="222222"/>
          <w:lang w:val="es-US"/>
        </w:rPr>
      </w:pPr>
    </w:p>
    <w:p w14:paraId="5110337D" w14:textId="77777777" w:rsidR="005408D6" w:rsidRPr="006636D0" w:rsidRDefault="005408D6" w:rsidP="009D3F43">
      <w:pPr>
        <w:ind w:left="720"/>
        <w:rPr>
          <w:color w:val="222222"/>
          <w:lang w:val="es-US"/>
        </w:rPr>
      </w:pPr>
      <w:r w:rsidRPr="006636D0">
        <w:rPr>
          <w:color w:val="222222"/>
          <w:lang w:val="es-US"/>
        </w:rPr>
        <w:t>CSU Fullerton:</w:t>
      </w:r>
    </w:p>
    <w:p w14:paraId="759421CA" w14:textId="77777777" w:rsidR="005408D6" w:rsidRPr="006636D0" w:rsidRDefault="00565BF3" w:rsidP="009D3F43">
      <w:pPr>
        <w:ind w:left="720"/>
        <w:rPr>
          <w:color w:val="222222"/>
          <w:lang w:val="es-US"/>
        </w:rPr>
      </w:pPr>
      <w:r>
        <w:fldChar w:fldCharType="begin"/>
      </w:r>
      <w:r w:rsidRPr="003F6ABF">
        <w:rPr>
          <w:lang w:val="es-US"/>
          <w:rPrChange w:id="4" w:author="HM Chung" w:date="2017-10-25T17:12:00Z">
            <w:rPr/>
          </w:rPrChange>
        </w:rPr>
        <w:instrText xml:space="preserve"> HYPERLINK "http://extension.fullerton.edu/ProfessionalDevelopment/Certificates/Business-Analysis" </w:instrText>
      </w:r>
      <w:r>
        <w:fldChar w:fldCharType="separate"/>
      </w:r>
      <w:r w:rsidR="005408D6" w:rsidRPr="006636D0">
        <w:rPr>
          <w:rStyle w:val="Hyperlink"/>
          <w:lang w:val="es-US"/>
        </w:rPr>
        <w:t>http://extension.fullerton.edu/ProfessionalDevelopment/Certificates/Business-Analysis</w:t>
      </w:r>
      <w:r>
        <w:rPr>
          <w:rStyle w:val="Hyperlink"/>
          <w:lang w:val="es-US"/>
        </w:rPr>
        <w:fldChar w:fldCharType="end"/>
      </w:r>
    </w:p>
    <w:p w14:paraId="6C5F25EC" w14:textId="77777777" w:rsidR="00430CB3" w:rsidRPr="006636D0" w:rsidRDefault="00430CB3" w:rsidP="009D3F43">
      <w:pPr>
        <w:ind w:left="720"/>
        <w:rPr>
          <w:color w:val="222222"/>
          <w:lang w:val="es-US"/>
        </w:rPr>
      </w:pPr>
    </w:p>
    <w:p w14:paraId="0B9EF0E0" w14:textId="510B6030" w:rsidR="009236E5" w:rsidRPr="009D3F43" w:rsidRDefault="009236E5" w:rsidP="009D3F43">
      <w:pPr>
        <w:ind w:left="720"/>
        <w:rPr>
          <w:color w:val="222222"/>
        </w:rPr>
      </w:pPr>
      <w:r w:rsidRPr="009D3F43">
        <w:rPr>
          <w:color w:val="222222"/>
        </w:rPr>
        <w:t>University of Southern California:</w:t>
      </w:r>
    </w:p>
    <w:p w14:paraId="6B8B6A49" w14:textId="1E3633D0" w:rsidR="009236E5" w:rsidRPr="009D3F43" w:rsidRDefault="00565BF3" w:rsidP="009D3F43">
      <w:pPr>
        <w:ind w:left="720"/>
        <w:rPr>
          <w:color w:val="222222"/>
        </w:rPr>
      </w:pPr>
      <w:hyperlink r:id="rId11" w:history="1">
        <w:r w:rsidR="009236E5" w:rsidRPr="009D3F43">
          <w:rPr>
            <w:rStyle w:val="Hyperlink"/>
          </w:rPr>
          <w:t>https://www.marshall.usc.edu/GCRTAnalytics</w:t>
        </w:r>
      </w:hyperlink>
    </w:p>
    <w:p w14:paraId="5E79531A" w14:textId="77777777" w:rsidR="009236E5" w:rsidRPr="009D3F43" w:rsidRDefault="009236E5" w:rsidP="009D3F43">
      <w:pPr>
        <w:ind w:left="720"/>
        <w:rPr>
          <w:color w:val="222222"/>
        </w:rPr>
      </w:pPr>
    </w:p>
    <w:p w14:paraId="6F75EB87" w14:textId="34AE717E" w:rsidR="009236E5" w:rsidRPr="009D3F43" w:rsidRDefault="009236E5" w:rsidP="009D3F43">
      <w:pPr>
        <w:ind w:left="720"/>
        <w:rPr>
          <w:color w:val="222222"/>
        </w:rPr>
      </w:pPr>
      <w:r w:rsidRPr="009D3F43">
        <w:rPr>
          <w:color w:val="222222"/>
        </w:rPr>
        <w:t>University of California Irvine:</w:t>
      </w:r>
    </w:p>
    <w:p w14:paraId="19D98724" w14:textId="776CAD6F" w:rsidR="009236E5" w:rsidRPr="009D3F43" w:rsidRDefault="00565BF3" w:rsidP="009D3F43">
      <w:pPr>
        <w:ind w:left="720"/>
        <w:rPr>
          <w:color w:val="222222"/>
        </w:rPr>
      </w:pPr>
      <w:hyperlink r:id="rId12" w:history="1">
        <w:r w:rsidR="009236E5" w:rsidRPr="009D3F43">
          <w:rPr>
            <w:rStyle w:val="Hyperlink"/>
          </w:rPr>
          <w:t>https://ce.uci.edu/areas/business_mgmt/business_analyst/</w:t>
        </w:r>
      </w:hyperlink>
    </w:p>
    <w:p w14:paraId="0F979283" w14:textId="77777777" w:rsidR="001C047F" w:rsidRPr="009D3F43" w:rsidRDefault="001C047F" w:rsidP="009236E5">
      <w:pPr>
        <w:rPr>
          <w:color w:val="222222"/>
        </w:rPr>
      </w:pPr>
    </w:p>
    <w:p w14:paraId="529231D3" w14:textId="77777777" w:rsidR="00A9188C" w:rsidRDefault="00A9188C">
      <w:pPr>
        <w:rPr>
          <w:b/>
          <w:color w:val="222222"/>
        </w:rPr>
      </w:pPr>
      <w:r>
        <w:rPr>
          <w:b/>
          <w:color w:val="222222"/>
        </w:rPr>
        <w:br w:type="page"/>
      </w:r>
    </w:p>
    <w:p w14:paraId="2EC0C9C7" w14:textId="4D4B0882" w:rsidR="00197165" w:rsidRPr="009D3F43" w:rsidRDefault="00197165" w:rsidP="00197165">
      <w:pPr>
        <w:jc w:val="center"/>
        <w:rPr>
          <w:b/>
          <w:color w:val="222222"/>
        </w:rPr>
      </w:pPr>
      <w:r w:rsidRPr="009D3F43">
        <w:rPr>
          <w:b/>
          <w:color w:val="222222"/>
        </w:rPr>
        <w:lastRenderedPageBreak/>
        <w:t>Admission Requirements and Certificate</w:t>
      </w:r>
    </w:p>
    <w:p w14:paraId="44DC6FC6" w14:textId="77777777" w:rsidR="001C047F" w:rsidRPr="009D3F43" w:rsidRDefault="001C047F" w:rsidP="009236E5">
      <w:pPr>
        <w:rPr>
          <w:color w:val="222222"/>
        </w:rPr>
      </w:pPr>
    </w:p>
    <w:tbl>
      <w:tblPr>
        <w:tblW w:w="9900" w:type="dxa"/>
        <w:tblInd w:w="-432" w:type="dxa"/>
        <w:tblLayout w:type="fixed"/>
        <w:tblLook w:val="04A0" w:firstRow="1" w:lastRow="0" w:firstColumn="1" w:lastColumn="0" w:noHBand="0" w:noVBand="1"/>
      </w:tblPr>
      <w:tblGrid>
        <w:gridCol w:w="2880"/>
        <w:gridCol w:w="4770"/>
        <w:gridCol w:w="2250"/>
      </w:tblGrid>
      <w:tr w:rsidR="001C047F" w:rsidRPr="009D3F43" w14:paraId="4937EDB8" w14:textId="77777777" w:rsidTr="00017CFB">
        <w:trPr>
          <w:trHeight w:val="440"/>
        </w:trPr>
        <w:tc>
          <w:tcPr>
            <w:tcW w:w="2880"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bottom"/>
            <w:hideMark/>
          </w:tcPr>
          <w:p w14:paraId="4A9601CC" w14:textId="77777777" w:rsidR="001C047F" w:rsidRPr="009D3F43" w:rsidRDefault="001C047F" w:rsidP="001C047F">
            <w:pPr>
              <w:rPr>
                <w:b/>
                <w:color w:val="000000"/>
                <w:sz w:val="22"/>
                <w:szCs w:val="22"/>
              </w:rPr>
            </w:pPr>
            <w:r w:rsidRPr="009D3F43">
              <w:rPr>
                <w:color w:val="000000"/>
                <w:sz w:val="22"/>
                <w:szCs w:val="22"/>
              </w:rPr>
              <w:t> </w:t>
            </w:r>
            <w:r w:rsidRPr="009D3F43">
              <w:rPr>
                <w:b/>
                <w:color w:val="000000"/>
                <w:sz w:val="22"/>
                <w:szCs w:val="22"/>
              </w:rPr>
              <w:t>University</w:t>
            </w:r>
          </w:p>
          <w:p w14:paraId="77CFC5E0" w14:textId="77777777" w:rsidR="001C047F" w:rsidRPr="009D3F43" w:rsidRDefault="001C047F" w:rsidP="001C047F">
            <w:pPr>
              <w:rPr>
                <w:color w:val="000000"/>
                <w:sz w:val="22"/>
                <w:szCs w:val="22"/>
              </w:rPr>
            </w:pPr>
          </w:p>
        </w:tc>
        <w:tc>
          <w:tcPr>
            <w:tcW w:w="4770" w:type="dxa"/>
            <w:tcBorders>
              <w:top w:val="single" w:sz="4" w:space="0" w:color="auto"/>
              <w:left w:val="nil"/>
              <w:bottom w:val="single" w:sz="4" w:space="0" w:color="auto"/>
              <w:right w:val="single" w:sz="4" w:space="0" w:color="auto"/>
            </w:tcBorders>
            <w:shd w:val="clear" w:color="auto" w:fill="DAEEF3" w:themeFill="accent5" w:themeFillTint="33"/>
            <w:noWrap/>
            <w:vAlign w:val="bottom"/>
            <w:hideMark/>
          </w:tcPr>
          <w:p w14:paraId="78E70940" w14:textId="77777777" w:rsidR="001C047F" w:rsidRPr="009D3F43" w:rsidRDefault="001C047F" w:rsidP="001C047F">
            <w:pPr>
              <w:jc w:val="center"/>
              <w:rPr>
                <w:b/>
                <w:bCs/>
                <w:color w:val="000000"/>
                <w:sz w:val="22"/>
                <w:szCs w:val="22"/>
              </w:rPr>
            </w:pPr>
            <w:r w:rsidRPr="009D3F43">
              <w:rPr>
                <w:b/>
                <w:bCs/>
                <w:color w:val="000000"/>
                <w:sz w:val="22"/>
                <w:szCs w:val="22"/>
              </w:rPr>
              <w:t>Admission Requirements</w:t>
            </w:r>
          </w:p>
          <w:p w14:paraId="525AC539" w14:textId="77777777" w:rsidR="001C047F" w:rsidRPr="009D3F43" w:rsidRDefault="001C047F" w:rsidP="001C047F">
            <w:pPr>
              <w:jc w:val="center"/>
              <w:rPr>
                <w:b/>
                <w:bCs/>
                <w:color w:val="000000"/>
                <w:sz w:val="22"/>
                <w:szCs w:val="22"/>
              </w:rPr>
            </w:pPr>
          </w:p>
        </w:tc>
        <w:tc>
          <w:tcPr>
            <w:tcW w:w="2250" w:type="dxa"/>
            <w:tcBorders>
              <w:top w:val="single" w:sz="4" w:space="0" w:color="auto"/>
              <w:left w:val="nil"/>
              <w:bottom w:val="single" w:sz="4" w:space="0" w:color="auto"/>
              <w:right w:val="single" w:sz="4" w:space="0" w:color="auto"/>
            </w:tcBorders>
            <w:shd w:val="clear" w:color="auto" w:fill="DAEEF3" w:themeFill="accent5" w:themeFillTint="33"/>
          </w:tcPr>
          <w:p w14:paraId="7F4D07FA" w14:textId="77777777" w:rsidR="001C047F" w:rsidRPr="009D3F43" w:rsidRDefault="001C047F" w:rsidP="001C047F">
            <w:pPr>
              <w:jc w:val="center"/>
              <w:rPr>
                <w:b/>
                <w:bCs/>
                <w:color w:val="000000"/>
                <w:sz w:val="22"/>
                <w:szCs w:val="22"/>
              </w:rPr>
            </w:pPr>
            <w:r w:rsidRPr="009D3F43">
              <w:rPr>
                <w:b/>
                <w:bCs/>
                <w:color w:val="000000"/>
                <w:sz w:val="22"/>
                <w:szCs w:val="22"/>
              </w:rPr>
              <w:t>Certificate or Not</w:t>
            </w:r>
          </w:p>
        </w:tc>
      </w:tr>
      <w:tr w:rsidR="001C047F" w:rsidRPr="009D3F43" w14:paraId="3F5A6E1A" w14:textId="77777777" w:rsidTr="009D3F43">
        <w:trPr>
          <w:trHeight w:val="280"/>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01A774E7" w14:textId="77777777" w:rsidR="001C047F" w:rsidRPr="009D3F43" w:rsidRDefault="001C047F" w:rsidP="001C047F">
            <w:pPr>
              <w:rPr>
                <w:bCs/>
                <w:color w:val="000000"/>
                <w:sz w:val="22"/>
                <w:szCs w:val="22"/>
              </w:rPr>
            </w:pPr>
            <w:r w:rsidRPr="009D3F43">
              <w:rPr>
                <w:bCs/>
                <w:color w:val="000000"/>
                <w:sz w:val="22"/>
                <w:szCs w:val="22"/>
              </w:rPr>
              <w:t xml:space="preserve">Sacramento State </w:t>
            </w:r>
          </w:p>
        </w:tc>
        <w:tc>
          <w:tcPr>
            <w:tcW w:w="4770" w:type="dxa"/>
            <w:tcBorders>
              <w:top w:val="nil"/>
              <w:left w:val="nil"/>
              <w:bottom w:val="single" w:sz="4" w:space="0" w:color="auto"/>
              <w:right w:val="single" w:sz="4" w:space="0" w:color="auto"/>
            </w:tcBorders>
            <w:shd w:val="clear" w:color="auto" w:fill="auto"/>
            <w:noWrap/>
            <w:vAlign w:val="bottom"/>
            <w:hideMark/>
          </w:tcPr>
          <w:p w14:paraId="103C7938" w14:textId="32EC08FE" w:rsidR="001C047F" w:rsidRPr="009D3F43" w:rsidRDefault="001C047F" w:rsidP="001C047F">
            <w:pPr>
              <w:jc w:val="center"/>
              <w:rPr>
                <w:color w:val="000000"/>
                <w:sz w:val="22"/>
                <w:szCs w:val="22"/>
              </w:rPr>
            </w:pPr>
            <w:r w:rsidRPr="009D3F43">
              <w:rPr>
                <w:color w:val="000000"/>
                <w:sz w:val="22"/>
                <w:szCs w:val="22"/>
              </w:rPr>
              <w:t>Experienced Professional</w:t>
            </w:r>
          </w:p>
        </w:tc>
        <w:tc>
          <w:tcPr>
            <w:tcW w:w="2250" w:type="dxa"/>
            <w:tcBorders>
              <w:top w:val="nil"/>
              <w:left w:val="nil"/>
              <w:bottom w:val="single" w:sz="4" w:space="0" w:color="auto"/>
              <w:right w:val="single" w:sz="4" w:space="0" w:color="auto"/>
            </w:tcBorders>
          </w:tcPr>
          <w:p w14:paraId="7B030EC4" w14:textId="77777777" w:rsidR="001C047F" w:rsidRPr="009D3F43" w:rsidRDefault="001C047F" w:rsidP="001C047F">
            <w:pPr>
              <w:jc w:val="center"/>
              <w:rPr>
                <w:color w:val="000000"/>
                <w:sz w:val="22"/>
                <w:szCs w:val="22"/>
              </w:rPr>
            </w:pPr>
            <w:r w:rsidRPr="009D3F43">
              <w:rPr>
                <w:color w:val="000000"/>
                <w:sz w:val="22"/>
                <w:szCs w:val="22"/>
              </w:rPr>
              <w:t>yes</w:t>
            </w:r>
          </w:p>
        </w:tc>
      </w:tr>
      <w:tr w:rsidR="001C047F" w:rsidRPr="009D3F43" w14:paraId="1ACF224E" w14:textId="77777777" w:rsidTr="009D3F43">
        <w:trPr>
          <w:trHeight w:val="280"/>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0B3EA51A" w14:textId="77777777" w:rsidR="001C047F" w:rsidRPr="009D3F43" w:rsidRDefault="001C047F" w:rsidP="001C047F">
            <w:pPr>
              <w:rPr>
                <w:bCs/>
                <w:color w:val="000000"/>
                <w:sz w:val="22"/>
                <w:szCs w:val="22"/>
              </w:rPr>
            </w:pPr>
            <w:r w:rsidRPr="009D3F43">
              <w:rPr>
                <w:bCs/>
                <w:color w:val="000000"/>
                <w:sz w:val="22"/>
                <w:szCs w:val="22"/>
              </w:rPr>
              <w:t xml:space="preserve">San Jose State </w:t>
            </w:r>
          </w:p>
        </w:tc>
        <w:tc>
          <w:tcPr>
            <w:tcW w:w="4770" w:type="dxa"/>
            <w:tcBorders>
              <w:top w:val="nil"/>
              <w:left w:val="nil"/>
              <w:bottom w:val="single" w:sz="4" w:space="0" w:color="auto"/>
              <w:right w:val="single" w:sz="4" w:space="0" w:color="auto"/>
            </w:tcBorders>
            <w:shd w:val="clear" w:color="auto" w:fill="auto"/>
            <w:noWrap/>
            <w:vAlign w:val="bottom"/>
            <w:hideMark/>
          </w:tcPr>
          <w:p w14:paraId="7D509F1F" w14:textId="77777777" w:rsidR="001C047F" w:rsidRPr="009D3F43" w:rsidRDefault="001C047F" w:rsidP="001C047F">
            <w:pPr>
              <w:jc w:val="center"/>
              <w:rPr>
                <w:color w:val="000000"/>
                <w:sz w:val="22"/>
                <w:szCs w:val="22"/>
              </w:rPr>
            </w:pPr>
            <w:r w:rsidRPr="009D3F43">
              <w:rPr>
                <w:color w:val="000000"/>
                <w:sz w:val="22"/>
                <w:szCs w:val="22"/>
              </w:rPr>
              <w:t>4 year bachelor's degree</w:t>
            </w:r>
          </w:p>
        </w:tc>
        <w:tc>
          <w:tcPr>
            <w:tcW w:w="2250" w:type="dxa"/>
            <w:tcBorders>
              <w:top w:val="nil"/>
              <w:left w:val="nil"/>
              <w:bottom w:val="single" w:sz="4" w:space="0" w:color="auto"/>
              <w:right w:val="single" w:sz="4" w:space="0" w:color="auto"/>
            </w:tcBorders>
          </w:tcPr>
          <w:p w14:paraId="18F56FCF" w14:textId="77777777" w:rsidR="001C047F" w:rsidRPr="009D3F43" w:rsidRDefault="001C047F" w:rsidP="001C047F">
            <w:pPr>
              <w:jc w:val="center"/>
              <w:rPr>
                <w:color w:val="000000"/>
                <w:sz w:val="22"/>
                <w:szCs w:val="22"/>
              </w:rPr>
            </w:pPr>
            <w:r w:rsidRPr="009D3F43">
              <w:rPr>
                <w:color w:val="000000"/>
                <w:sz w:val="22"/>
                <w:szCs w:val="22"/>
              </w:rPr>
              <w:t>yes</w:t>
            </w:r>
          </w:p>
        </w:tc>
      </w:tr>
      <w:tr w:rsidR="001C047F" w:rsidRPr="009D3F43" w14:paraId="26ED8386" w14:textId="77777777" w:rsidTr="009D3F43">
        <w:trPr>
          <w:trHeight w:val="280"/>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1763D677" w14:textId="77777777" w:rsidR="001C047F" w:rsidRPr="006636D0" w:rsidRDefault="001C047F" w:rsidP="001C047F">
            <w:pPr>
              <w:rPr>
                <w:bCs/>
                <w:color w:val="000000"/>
                <w:sz w:val="22"/>
                <w:szCs w:val="22"/>
                <w:lang w:val="es-US"/>
              </w:rPr>
            </w:pPr>
            <w:r w:rsidRPr="006636D0">
              <w:rPr>
                <w:bCs/>
                <w:color w:val="000000"/>
                <w:sz w:val="22"/>
                <w:szCs w:val="22"/>
                <w:lang w:val="es-US"/>
              </w:rPr>
              <w:t>Cal Poly San Luis Obispo</w:t>
            </w:r>
          </w:p>
        </w:tc>
        <w:tc>
          <w:tcPr>
            <w:tcW w:w="4770" w:type="dxa"/>
            <w:tcBorders>
              <w:top w:val="nil"/>
              <w:left w:val="nil"/>
              <w:bottom w:val="single" w:sz="4" w:space="0" w:color="auto"/>
              <w:right w:val="single" w:sz="4" w:space="0" w:color="auto"/>
            </w:tcBorders>
            <w:shd w:val="clear" w:color="auto" w:fill="auto"/>
            <w:noWrap/>
            <w:vAlign w:val="bottom"/>
            <w:hideMark/>
          </w:tcPr>
          <w:p w14:paraId="6C275BAF" w14:textId="04780D28" w:rsidR="001C047F" w:rsidRPr="009D3F43" w:rsidRDefault="004040AB" w:rsidP="001C047F">
            <w:pPr>
              <w:jc w:val="center"/>
              <w:rPr>
                <w:color w:val="000000"/>
                <w:sz w:val="22"/>
                <w:szCs w:val="22"/>
              </w:rPr>
            </w:pPr>
            <w:r w:rsidRPr="009D3F43">
              <w:rPr>
                <w:color w:val="000000"/>
                <w:sz w:val="22"/>
                <w:szCs w:val="22"/>
              </w:rPr>
              <w:t>4-year</w:t>
            </w:r>
            <w:r w:rsidR="001C047F" w:rsidRPr="009D3F43">
              <w:rPr>
                <w:color w:val="000000"/>
                <w:sz w:val="22"/>
                <w:szCs w:val="22"/>
              </w:rPr>
              <w:t xml:space="preserve"> bachelor's degree</w:t>
            </w:r>
          </w:p>
        </w:tc>
        <w:tc>
          <w:tcPr>
            <w:tcW w:w="2250" w:type="dxa"/>
            <w:tcBorders>
              <w:top w:val="nil"/>
              <w:left w:val="nil"/>
              <w:bottom w:val="single" w:sz="4" w:space="0" w:color="auto"/>
              <w:right w:val="single" w:sz="4" w:space="0" w:color="auto"/>
            </w:tcBorders>
          </w:tcPr>
          <w:p w14:paraId="3CF53B37" w14:textId="77777777" w:rsidR="001C047F" w:rsidRPr="009D3F43" w:rsidRDefault="001C047F" w:rsidP="001C047F">
            <w:pPr>
              <w:jc w:val="center"/>
              <w:rPr>
                <w:color w:val="000000"/>
                <w:sz w:val="22"/>
                <w:szCs w:val="22"/>
              </w:rPr>
            </w:pPr>
            <w:r w:rsidRPr="009D3F43">
              <w:rPr>
                <w:color w:val="000000"/>
                <w:sz w:val="22"/>
                <w:szCs w:val="22"/>
              </w:rPr>
              <w:t>yes</w:t>
            </w:r>
          </w:p>
        </w:tc>
      </w:tr>
      <w:tr w:rsidR="001C047F" w:rsidRPr="009D3F43" w14:paraId="4918E572" w14:textId="77777777" w:rsidTr="009D3F43">
        <w:trPr>
          <w:trHeight w:val="280"/>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00DB7DA8" w14:textId="77777777" w:rsidR="001C047F" w:rsidRPr="009D3F43" w:rsidRDefault="001C047F" w:rsidP="001C047F">
            <w:pPr>
              <w:rPr>
                <w:bCs/>
                <w:color w:val="000000"/>
                <w:sz w:val="22"/>
                <w:szCs w:val="22"/>
              </w:rPr>
            </w:pPr>
            <w:r w:rsidRPr="009D3F43">
              <w:rPr>
                <w:bCs/>
                <w:color w:val="000000"/>
                <w:sz w:val="22"/>
                <w:szCs w:val="22"/>
              </w:rPr>
              <w:t>Fullerton</w:t>
            </w:r>
          </w:p>
        </w:tc>
        <w:tc>
          <w:tcPr>
            <w:tcW w:w="4770" w:type="dxa"/>
            <w:tcBorders>
              <w:top w:val="nil"/>
              <w:left w:val="nil"/>
              <w:bottom w:val="single" w:sz="4" w:space="0" w:color="auto"/>
              <w:right w:val="single" w:sz="4" w:space="0" w:color="auto"/>
            </w:tcBorders>
            <w:shd w:val="clear" w:color="auto" w:fill="auto"/>
            <w:noWrap/>
            <w:vAlign w:val="bottom"/>
            <w:hideMark/>
          </w:tcPr>
          <w:p w14:paraId="7F703E90" w14:textId="77777777" w:rsidR="001C047F" w:rsidRPr="009D3F43" w:rsidRDefault="001C047F" w:rsidP="001C047F">
            <w:pPr>
              <w:jc w:val="center"/>
              <w:rPr>
                <w:color w:val="000000"/>
                <w:sz w:val="22"/>
                <w:szCs w:val="22"/>
              </w:rPr>
            </w:pPr>
            <w:r w:rsidRPr="009D3F43">
              <w:rPr>
                <w:color w:val="000000"/>
                <w:sz w:val="22"/>
                <w:szCs w:val="22"/>
              </w:rPr>
              <w:t>3 year bachelor's degree/professional Experience</w:t>
            </w:r>
          </w:p>
        </w:tc>
        <w:tc>
          <w:tcPr>
            <w:tcW w:w="2250" w:type="dxa"/>
            <w:tcBorders>
              <w:top w:val="nil"/>
              <w:left w:val="nil"/>
              <w:bottom w:val="single" w:sz="4" w:space="0" w:color="auto"/>
              <w:right w:val="single" w:sz="4" w:space="0" w:color="auto"/>
            </w:tcBorders>
          </w:tcPr>
          <w:p w14:paraId="101D24C9" w14:textId="77777777" w:rsidR="001C047F" w:rsidRPr="009D3F43" w:rsidRDefault="001C047F" w:rsidP="001C047F">
            <w:pPr>
              <w:jc w:val="center"/>
              <w:rPr>
                <w:color w:val="000000"/>
                <w:sz w:val="22"/>
                <w:szCs w:val="22"/>
              </w:rPr>
            </w:pPr>
            <w:r w:rsidRPr="009D3F43">
              <w:rPr>
                <w:color w:val="000000"/>
                <w:sz w:val="22"/>
                <w:szCs w:val="22"/>
              </w:rPr>
              <w:t>yes</w:t>
            </w:r>
          </w:p>
        </w:tc>
      </w:tr>
      <w:tr w:rsidR="00F97417" w:rsidRPr="009D3F43" w14:paraId="39C9AFB7" w14:textId="77777777" w:rsidTr="009D3F43">
        <w:trPr>
          <w:trHeight w:val="280"/>
        </w:trPr>
        <w:tc>
          <w:tcPr>
            <w:tcW w:w="2880" w:type="dxa"/>
            <w:tcBorders>
              <w:top w:val="nil"/>
              <w:left w:val="single" w:sz="4" w:space="0" w:color="auto"/>
              <w:bottom w:val="single" w:sz="4" w:space="0" w:color="auto"/>
              <w:right w:val="single" w:sz="4" w:space="0" w:color="auto"/>
            </w:tcBorders>
            <w:shd w:val="clear" w:color="auto" w:fill="auto"/>
            <w:noWrap/>
            <w:vAlign w:val="bottom"/>
          </w:tcPr>
          <w:p w14:paraId="28B8AA63" w14:textId="0966E084" w:rsidR="00F97417" w:rsidRPr="009D3F43" w:rsidRDefault="00F97417" w:rsidP="001C047F">
            <w:pPr>
              <w:rPr>
                <w:bCs/>
                <w:color w:val="000000"/>
                <w:sz w:val="22"/>
                <w:szCs w:val="22"/>
              </w:rPr>
            </w:pPr>
            <w:r w:rsidRPr="009D3F43">
              <w:rPr>
                <w:bCs/>
                <w:color w:val="000000"/>
                <w:sz w:val="22"/>
                <w:szCs w:val="22"/>
              </w:rPr>
              <w:t>USC</w:t>
            </w:r>
          </w:p>
        </w:tc>
        <w:tc>
          <w:tcPr>
            <w:tcW w:w="4770" w:type="dxa"/>
            <w:tcBorders>
              <w:top w:val="nil"/>
              <w:left w:val="nil"/>
              <w:bottom w:val="single" w:sz="4" w:space="0" w:color="auto"/>
              <w:right w:val="single" w:sz="4" w:space="0" w:color="auto"/>
            </w:tcBorders>
            <w:shd w:val="clear" w:color="auto" w:fill="auto"/>
            <w:noWrap/>
            <w:vAlign w:val="bottom"/>
          </w:tcPr>
          <w:p w14:paraId="4F6D5E8C" w14:textId="2E4C7C11" w:rsidR="00F97417" w:rsidRPr="009D3F43" w:rsidRDefault="00F97417" w:rsidP="001C047F">
            <w:pPr>
              <w:jc w:val="center"/>
              <w:rPr>
                <w:color w:val="000000"/>
                <w:sz w:val="22"/>
                <w:szCs w:val="22"/>
              </w:rPr>
            </w:pPr>
            <w:r w:rsidRPr="009D3F43">
              <w:rPr>
                <w:color w:val="000000"/>
                <w:sz w:val="22"/>
                <w:szCs w:val="22"/>
              </w:rPr>
              <w:t>4 year bachelor’s degree</w:t>
            </w:r>
          </w:p>
        </w:tc>
        <w:tc>
          <w:tcPr>
            <w:tcW w:w="2250" w:type="dxa"/>
            <w:tcBorders>
              <w:top w:val="nil"/>
              <w:left w:val="nil"/>
              <w:bottom w:val="single" w:sz="4" w:space="0" w:color="auto"/>
              <w:right w:val="single" w:sz="4" w:space="0" w:color="auto"/>
            </w:tcBorders>
          </w:tcPr>
          <w:p w14:paraId="31D0FEBF" w14:textId="474074F0" w:rsidR="00F97417" w:rsidRPr="009D3F43" w:rsidRDefault="00F97417" w:rsidP="001C047F">
            <w:pPr>
              <w:jc w:val="center"/>
              <w:rPr>
                <w:color w:val="000000"/>
                <w:sz w:val="22"/>
                <w:szCs w:val="22"/>
              </w:rPr>
            </w:pPr>
            <w:r w:rsidRPr="009D3F43">
              <w:rPr>
                <w:color w:val="000000"/>
                <w:sz w:val="22"/>
                <w:szCs w:val="22"/>
              </w:rPr>
              <w:t>yes</w:t>
            </w:r>
          </w:p>
        </w:tc>
      </w:tr>
      <w:tr w:rsidR="001C047F" w:rsidRPr="009D3F43" w14:paraId="6CF9CE37" w14:textId="77777777" w:rsidTr="009D3F43">
        <w:trPr>
          <w:trHeight w:val="280"/>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5B27299E" w14:textId="18EFC0FC" w:rsidR="001C047F" w:rsidRPr="009D3F43" w:rsidRDefault="001C047F" w:rsidP="001C047F">
            <w:pPr>
              <w:rPr>
                <w:bCs/>
                <w:sz w:val="22"/>
                <w:szCs w:val="22"/>
              </w:rPr>
            </w:pPr>
            <w:r w:rsidRPr="009D3F43">
              <w:rPr>
                <w:bCs/>
                <w:color w:val="000000"/>
                <w:sz w:val="22"/>
                <w:szCs w:val="22"/>
              </w:rPr>
              <w:t>US</w:t>
            </w:r>
            <w:r w:rsidR="00F97417" w:rsidRPr="009D3F43">
              <w:rPr>
                <w:bCs/>
                <w:color w:val="000000"/>
                <w:sz w:val="22"/>
                <w:szCs w:val="22"/>
              </w:rPr>
              <w:t>I</w:t>
            </w:r>
          </w:p>
        </w:tc>
        <w:tc>
          <w:tcPr>
            <w:tcW w:w="4770" w:type="dxa"/>
            <w:tcBorders>
              <w:top w:val="nil"/>
              <w:left w:val="nil"/>
              <w:bottom w:val="single" w:sz="4" w:space="0" w:color="auto"/>
              <w:right w:val="single" w:sz="4" w:space="0" w:color="auto"/>
            </w:tcBorders>
            <w:shd w:val="clear" w:color="auto" w:fill="auto"/>
            <w:noWrap/>
            <w:vAlign w:val="bottom"/>
            <w:hideMark/>
          </w:tcPr>
          <w:p w14:paraId="08747F20" w14:textId="77777777" w:rsidR="001C047F" w:rsidRPr="009D3F43" w:rsidRDefault="001C047F" w:rsidP="001C047F">
            <w:pPr>
              <w:jc w:val="center"/>
              <w:rPr>
                <w:color w:val="000000"/>
                <w:sz w:val="22"/>
                <w:szCs w:val="22"/>
              </w:rPr>
            </w:pPr>
            <w:r w:rsidRPr="009D3F43">
              <w:rPr>
                <w:color w:val="000000"/>
                <w:sz w:val="22"/>
                <w:szCs w:val="22"/>
              </w:rPr>
              <w:t>4 year bachelor's degree</w:t>
            </w:r>
          </w:p>
        </w:tc>
        <w:tc>
          <w:tcPr>
            <w:tcW w:w="2250" w:type="dxa"/>
            <w:tcBorders>
              <w:top w:val="nil"/>
              <w:left w:val="nil"/>
              <w:bottom w:val="single" w:sz="4" w:space="0" w:color="auto"/>
              <w:right w:val="single" w:sz="4" w:space="0" w:color="auto"/>
            </w:tcBorders>
          </w:tcPr>
          <w:p w14:paraId="783D913D" w14:textId="77777777" w:rsidR="001C047F" w:rsidRPr="009D3F43" w:rsidRDefault="001C047F" w:rsidP="001C047F">
            <w:pPr>
              <w:jc w:val="center"/>
              <w:rPr>
                <w:color w:val="000000"/>
                <w:sz w:val="22"/>
                <w:szCs w:val="22"/>
              </w:rPr>
            </w:pPr>
            <w:r w:rsidRPr="009D3F43">
              <w:rPr>
                <w:color w:val="000000"/>
                <w:sz w:val="22"/>
                <w:szCs w:val="22"/>
              </w:rPr>
              <w:t>yes</w:t>
            </w:r>
          </w:p>
        </w:tc>
      </w:tr>
    </w:tbl>
    <w:p w14:paraId="57B8E402" w14:textId="77777777" w:rsidR="001C047F" w:rsidRPr="009D3F43" w:rsidRDefault="001C047F" w:rsidP="009236E5">
      <w:pPr>
        <w:rPr>
          <w:color w:val="222222"/>
        </w:rPr>
      </w:pPr>
    </w:p>
    <w:p w14:paraId="604E3E43" w14:textId="77777777" w:rsidR="003F7E14" w:rsidRPr="009D3F43" w:rsidRDefault="003F7E14" w:rsidP="003F7E14">
      <w:pPr>
        <w:pStyle w:val="letters"/>
        <w:numPr>
          <w:ilvl w:val="1"/>
          <w:numId w:val="5"/>
        </w:numPr>
        <w:tabs>
          <w:tab w:val="left" w:pos="270"/>
        </w:tabs>
        <w:ind w:left="0" w:firstLine="0"/>
        <w:rPr>
          <w:rFonts w:ascii="Times New Roman" w:hAnsi="Times New Roman"/>
          <w:color w:val="000000"/>
          <w:sz w:val="24"/>
          <w:szCs w:val="24"/>
        </w:rPr>
      </w:pPr>
      <w:r w:rsidRPr="009D3F43">
        <w:rPr>
          <w:rFonts w:ascii="Times New Roman" w:hAnsi="Times New Roman"/>
          <w:color w:val="000000"/>
          <w:sz w:val="24"/>
          <w:szCs w:val="24"/>
        </w:rPr>
        <w:t>Differences between the proposed program and programs listed in Section 5a above.</w:t>
      </w:r>
    </w:p>
    <w:p w14:paraId="34B7877A" w14:textId="77777777" w:rsidR="00056591" w:rsidRDefault="00056591" w:rsidP="00056591">
      <w:pPr>
        <w:pStyle w:val="letters"/>
        <w:tabs>
          <w:tab w:val="left" w:pos="270"/>
        </w:tabs>
        <w:ind w:left="0" w:firstLine="0"/>
        <w:rPr>
          <w:rFonts w:ascii="Times New Roman" w:hAnsi="Times New Roman"/>
          <w:b/>
          <w:color w:val="000000"/>
          <w:sz w:val="24"/>
          <w:szCs w:val="24"/>
        </w:rPr>
      </w:pPr>
    </w:p>
    <w:p w14:paraId="1BA63EC4" w14:textId="2421CC92" w:rsidR="005408D6" w:rsidRDefault="005408D6" w:rsidP="00B35A21">
      <w:pPr>
        <w:pStyle w:val="letters"/>
        <w:tabs>
          <w:tab w:val="left" w:pos="270"/>
        </w:tabs>
        <w:ind w:left="270" w:firstLine="0"/>
        <w:rPr>
          <w:rFonts w:ascii="Times New Roman" w:hAnsi="Times New Roman"/>
          <w:i/>
          <w:color w:val="000000"/>
          <w:sz w:val="24"/>
          <w:szCs w:val="24"/>
        </w:rPr>
      </w:pPr>
      <w:r>
        <w:rPr>
          <w:rFonts w:ascii="Times New Roman" w:hAnsi="Times New Roman"/>
          <w:i/>
          <w:color w:val="000000"/>
          <w:sz w:val="24"/>
          <w:szCs w:val="24"/>
        </w:rPr>
        <w:t xml:space="preserve">All of the above certificates require a Bachelor’s degree for admissions except CSU </w:t>
      </w:r>
      <w:r w:rsidR="004546D4">
        <w:rPr>
          <w:rFonts w:ascii="Times New Roman" w:hAnsi="Times New Roman"/>
          <w:i/>
          <w:color w:val="000000"/>
          <w:sz w:val="24"/>
          <w:szCs w:val="24"/>
        </w:rPr>
        <w:t>Sacramento that</w:t>
      </w:r>
      <w:r w:rsidR="00E06E1F">
        <w:rPr>
          <w:rFonts w:ascii="Times New Roman" w:hAnsi="Times New Roman"/>
          <w:i/>
          <w:color w:val="000000"/>
          <w:sz w:val="24"/>
          <w:szCs w:val="24"/>
        </w:rPr>
        <w:t xml:space="preserve"> offer</w:t>
      </w:r>
      <w:r w:rsidR="00331DF5">
        <w:rPr>
          <w:rFonts w:ascii="Times New Roman" w:hAnsi="Times New Roman"/>
          <w:i/>
          <w:color w:val="000000"/>
          <w:sz w:val="24"/>
          <w:szCs w:val="24"/>
        </w:rPr>
        <w:t>s</w:t>
      </w:r>
      <w:r w:rsidR="00E06E1F">
        <w:rPr>
          <w:rFonts w:ascii="Times New Roman" w:hAnsi="Times New Roman"/>
          <w:i/>
          <w:color w:val="000000"/>
          <w:sz w:val="24"/>
          <w:szCs w:val="24"/>
        </w:rPr>
        <w:t xml:space="preserve"> the certificate </w:t>
      </w:r>
      <w:r>
        <w:rPr>
          <w:rFonts w:ascii="Times New Roman" w:hAnsi="Times New Roman"/>
          <w:i/>
          <w:color w:val="000000"/>
          <w:sz w:val="24"/>
          <w:szCs w:val="24"/>
        </w:rPr>
        <w:t>through the</w:t>
      </w:r>
      <w:r w:rsidR="00E06E1F">
        <w:rPr>
          <w:rFonts w:ascii="Times New Roman" w:hAnsi="Times New Roman"/>
          <w:i/>
          <w:color w:val="000000"/>
          <w:sz w:val="24"/>
          <w:szCs w:val="24"/>
        </w:rPr>
        <w:t>ir</w:t>
      </w:r>
      <w:r>
        <w:rPr>
          <w:rFonts w:ascii="Times New Roman" w:hAnsi="Times New Roman"/>
          <w:i/>
          <w:color w:val="000000"/>
          <w:sz w:val="24"/>
          <w:szCs w:val="24"/>
        </w:rPr>
        <w:t xml:space="preserve"> extension</w:t>
      </w:r>
      <w:r w:rsidR="00E06E1F">
        <w:rPr>
          <w:rFonts w:ascii="Times New Roman" w:hAnsi="Times New Roman"/>
          <w:i/>
          <w:color w:val="000000"/>
          <w:sz w:val="24"/>
          <w:szCs w:val="24"/>
        </w:rPr>
        <w:t>s</w:t>
      </w:r>
      <w:r>
        <w:rPr>
          <w:rFonts w:ascii="Times New Roman" w:hAnsi="Times New Roman"/>
          <w:i/>
          <w:color w:val="000000"/>
          <w:sz w:val="24"/>
          <w:szCs w:val="24"/>
        </w:rPr>
        <w:t xml:space="preserve">.  </w:t>
      </w:r>
      <w:r w:rsidR="006847E1">
        <w:rPr>
          <w:rFonts w:ascii="Times New Roman" w:hAnsi="Times New Roman"/>
          <w:i/>
          <w:color w:val="000000"/>
          <w:sz w:val="24"/>
          <w:szCs w:val="24"/>
        </w:rPr>
        <w:t xml:space="preserve">San Jose State University </w:t>
      </w:r>
      <w:r w:rsidR="00331DF5">
        <w:rPr>
          <w:rFonts w:ascii="Times New Roman" w:hAnsi="Times New Roman"/>
          <w:i/>
          <w:color w:val="000000"/>
          <w:sz w:val="24"/>
          <w:szCs w:val="24"/>
        </w:rPr>
        <w:t>p</w:t>
      </w:r>
      <w:r w:rsidR="006847E1">
        <w:rPr>
          <w:rFonts w:ascii="Times New Roman" w:hAnsi="Times New Roman"/>
          <w:i/>
          <w:color w:val="000000"/>
          <w:sz w:val="24"/>
          <w:szCs w:val="24"/>
        </w:rPr>
        <w:t>rogram</w:t>
      </w:r>
      <w:r w:rsidR="0027148C">
        <w:rPr>
          <w:rFonts w:ascii="Times New Roman" w:hAnsi="Times New Roman"/>
          <w:i/>
          <w:color w:val="000000"/>
          <w:sz w:val="24"/>
          <w:szCs w:val="24"/>
        </w:rPr>
        <w:t>’s</w:t>
      </w:r>
      <w:r w:rsidR="006847E1">
        <w:rPr>
          <w:rFonts w:ascii="Times New Roman" w:hAnsi="Times New Roman"/>
          <w:i/>
          <w:color w:val="000000"/>
          <w:sz w:val="24"/>
          <w:szCs w:val="24"/>
        </w:rPr>
        <w:t xml:space="preserve"> is online only.</w:t>
      </w:r>
    </w:p>
    <w:p w14:paraId="1F0C741D" w14:textId="77777777" w:rsidR="005408D6" w:rsidRDefault="005408D6" w:rsidP="00B35A21">
      <w:pPr>
        <w:pStyle w:val="letters"/>
        <w:tabs>
          <w:tab w:val="left" w:pos="270"/>
        </w:tabs>
        <w:ind w:left="270" w:firstLine="0"/>
        <w:rPr>
          <w:rFonts w:ascii="Times New Roman" w:hAnsi="Times New Roman"/>
          <w:i/>
          <w:color w:val="000000"/>
          <w:sz w:val="24"/>
          <w:szCs w:val="24"/>
        </w:rPr>
      </w:pPr>
    </w:p>
    <w:p w14:paraId="1B2EBE30" w14:textId="47DED60E" w:rsidR="005408D6" w:rsidRDefault="005408D6" w:rsidP="00B35A21">
      <w:pPr>
        <w:pStyle w:val="letters"/>
        <w:tabs>
          <w:tab w:val="left" w:pos="270"/>
        </w:tabs>
        <w:ind w:left="270" w:firstLine="0"/>
        <w:rPr>
          <w:rFonts w:ascii="Times New Roman" w:hAnsi="Times New Roman"/>
          <w:i/>
          <w:color w:val="000000"/>
          <w:sz w:val="24"/>
          <w:szCs w:val="24"/>
        </w:rPr>
      </w:pPr>
      <w:r>
        <w:rPr>
          <w:rFonts w:ascii="Times New Roman" w:hAnsi="Times New Roman"/>
          <w:i/>
          <w:color w:val="000000"/>
          <w:sz w:val="24"/>
          <w:szCs w:val="24"/>
        </w:rPr>
        <w:t>None of the program</w:t>
      </w:r>
      <w:r w:rsidR="0027148C">
        <w:rPr>
          <w:rFonts w:ascii="Times New Roman" w:hAnsi="Times New Roman"/>
          <w:i/>
          <w:color w:val="000000"/>
          <w:sz w:val="24"/>
          <w:szCs w:val="24"/>
        </w:rPr>
        <w:t>s</w:t>
      </w:r>
      <w:r>
        <w:rPr>
          <w:rFonts w:ascii="Times New Roman" w:hAnsi="Times New Roman"/>
          <w:i/>
          <w:color w:val="000000"/>
          <w:sz w:val="24"/>
          <w:szCs w:val="24"/>
        </w:rPr>
        <w:t xml:space="preserve"> focuses on undergraduate students majoring</w:t>
      </w:r>
      <w:r w:rsidR="0027148C">
        <w:rPr>
          <w:rFonts w:ascii="Times New Roman" w:hAnsi="Times New Roman"/>
          <w:i/>
          <w:color w:val="000000"/>
          <w:sz w:val="24"/>
          <w:szCs w:val="24"/>
        </w:rPr>
        <w:t xml:space="preserve"> in</w:t>
      </w:r>
      <w:r>
        <w:rPr>
          <w:rFonts w:ascii="Times New Roman" w:hAnsi="Times New Roman"/>
          <w:i/>
          <w:color w:val="000000"/>
          <w:sz w:val="24"/>
          <w:szCs w:val="24"/>
        </w:rPr>
        <w:t xml:space="preserve"> business in their respective undergraduate programs. </w:t>
      </w:r>
    </w:p>
    <w:p w14:paraId="5E2EBDC7" w14:textId="77777777" w:rsidR="003F7E14" w:rsidRPr="009D3F43" w:rsidRDefault="003F7E14" w:rsidP="003F7E14">
      <w:pPr>
        <w:pStyle w:val="letters"/>
        <w:tabs>
          <w:tab w:val="left" w:pos="270"/>
          <w:tab w:val="num" w:pos="720"/>
        </w:tabs>
        <w:ind w:left="0" w:firstLine="0"/>
        <w:rPr>
          <w:rFonts w:ascii="Times New Roman" w:hAnsi="Times New Roman"/>
          <w:color w:val="000000"/>
          <w:sz w:val="24"/>
          <w:szCs w:val="24"/>
        </w:rPr>
      </w:pPr>
    </w:p>
    <w:p w14:paraId="42337188" w14:textId="77777777" w:rsidR="003F7E14" w:rsidRPr="009D3F43" w:rsidRDefault="003F7E14" w:rsidP="003F7E14">
      <w:pPr>
        <w:pStyle w:val="letters"/>
        <w:numPr>
          <w:ilvl w:val="1"/>
          <w:numId w:val="5"/>
        </w:numPr>
        <w:tabs>
          <w:tab w:val="left" w:pos="270"/>
        </w:tabs>
        <w:ind w:left="0" w:firstLine="0"/>
        <w:rPr>
          <w:rFonts w:ascii="Times New Roman" w:hAnsi="Times New Roman"/>
          <w:color w:val="000000"/>
          <w:sz w:val="24"/>
          <w:szCs w:val="24"/>
        </w:rPr>
      </w:pPr>
      <w:r w:rsidRPr="009D3F43">
        <w:rPr>
          <w:rFonts w:ascii="Times New Roman" w:hAnsi="Times New Roman"/>
          <w:color w:val="000000"/>
          <w:sz w:val="24"/>
          <w:szCs w:val="24"/>
        </w:rPr>
        <w:t>List of other curricula currently offered by the campus that are closely related to the proposed program.</w:t>
      </w:r>
    </w:p>
    <w:p w14:paraId="4A973A02" w14:textId="77777777" w:rsidR="003F7E14" w:rsidRDefault="003F7E14" w:rsidP="003F7E14">
      <w:pPr>
        <w:pStyle w:val="letters"/>
        <w:tabs>
          <w:tab w:val="left" w:pos="270"/>
        </w:tabs>
        <w:ind w:left="0" w:firstLine="0"/>
        <w:rPr>
          <w:rFonts w:ascii="Times New Roman" w:hAnsi="Times New Roman"/>
          <w:color w:val="000000"/>
          <w:sz w:val="24"/>
          <w:szCs w:val="24"/>
        </w:rPr>
      </w:pPr>
    </w:p>
    <w:p w14:paraId="26994322" w14:textId="5C5CE0A2" w:rsidR="00B35A21" w:rsidRPr="00B35A21" w:rsidRDefault="00B35A21" w:rsidP="00B35A21">
      <w:pPr>
        <w:pStyle w:val="letters"/>
        <w:tabs>
          <w:tab w:val="left" w:pos="270"/>
        </w:tabs>
        <w:ind w:left="270" w:firstLine="0"/>
        <w:rPr>
          <w:rFonts w:ascii="Times New Roman" w:hAnsi="Times New Roman"/>
          <w:i/>
          <w:color w:val="000000"/>
          <w:sz w:val="24"/>
          <w:szCs w:val="24"/>
        </w:rPr>
      </w:pPr>
      <w:r w:rsidRPr="00B35A21">
        <w:rPr>
          <w:rFonts w:ascii="Times New Roman" w:hAnsi="Times New Roman"/>
          <w:i/>
          <w:color w:val="000000"/>
          <w:sz w:val="24"/>
          <w:szCs w:val="24"/>
        </w:rPr>
        <w:t>No other “</w:t>
      </w:r>
      <w:r w:rsidR="008A2C9B">
        <w:rPr>
          <w:rFonts w:ascii="Times New Roman" w:hAnsi="Times New Roman"/>
          <w:i/>
          <w:color w:val="000000"/>
          <w:sz w:val="24"/>
          <w:szCs w:val="24"/>
        </w:rPr>
        <w:t>Business Analytics Certificate</w:t>
      </w:r>
      <w:r w:rsidRPr="00B35A21">
        <w:rPr>
          <w:rFonts w:ascii="Times New Roman" w:hAnsi="Times New Roman"/>
          <w:i/>
          <w:color w:val="000000"/>
          <w:sz w:val="24"/>
          <w:szCs w:val="24"/>
        </w:rPr>
        <w:t xml:space="preserve">” is being offered by CSULB. </w:t>
      </w:r>
    </w:p>
    <w:p w14:paraId="60B1321C" w14:textId="77777777" w:rsidR="003F7E14" w:rsidRPr="00873C5A" w:rsidRDefault="003F7E14" w:rsidP="003F7E14">
      <w:pPr>
        <w:pStyle w:val="letters"/>
        <w:tabs>
          <w:tab w:val="left" w:pos="270"/>
        </w:tabs>
        <w:ind w:left="0" w:firstLine="0"/>
        <w:rPr>
          <w:rFonts w:ascii="Times New Roman" w:hAnsi="Times New Roman"/>
          <w:color w:val="000000"/>
          <w:sz w:val="24"/>
          <w:szCs w:val="24"/>
        </w:rPr>
      </w:pPr>
      <w:r>
        <w:rPr>
          <w:rFonts w:ascii="Times New Roman" w:hAnsi="Times New Roman"/>
          <w:color w:val="000000"/>
          <w:sz w:val="24"/>
          <w:szCs w:val="24"/>
        </w:rPr>
        <w:t xml:space="preserve"> </w:t>
      </w:r>
    </w:p>
    <w:p w14:paraId="08DC564F" w14:textId="3FB1BDC7" w:rsidR="003F7E14" w:rsidRPr="009D3F43" w:rsidRDefault="003F7E14" w:rsidP="003F7E14">
      <w:pPr>
        <w:pStyle w:val="letters"/>
        <w:numPr>
          <w:ilvl w:val="1"/>
          <w:numId w:val="5"/>
        </w:numPr>
        <w:tabs>
          <w:tab w:val="left" w:pos="270"/>
        </w:tabs>
        <w:ind w:left="0" w:firstLine="0"/>
        <w:rPr>
          <w:rFonts w:ascii="Times New Roman" w:hAnsi="Times New Roman"/>
          <w:color w:val="000000"/>
          <w:sz w:val="24"/>
          <w:szCs w:val="24"/>
        </w:rPr>
      </w:pPr>
      <w:r w:rsidRPr="009D3F43">
        <w:rPr>
          <w:rFonts w:ascii="Times New Roman" w:hAnsi="Times New Roman"/>
          <w:color w:val="000000"/>
          <w:sz w:val="24"/>
          <w:szCs w:val="24"/>
        </w:rPr>
        <w:t xml:space="preserve">Community participation, if any, in the planning process. This may include prospective employers of graduates.  </w:t>
      </w:r>
    </w:p>
    <w:p w14:paraId="07E7CB07" w14:textId="77777777" w:rsidR="003F7E14" w:rsidRDefault="003F7E14" w:rsidP="003F7E14">
      <w:pPr>
        <w:pStyle w:val="letters"/>
        <w:tabs>
          <w:tab w:val="left" w:pos="270"/>
        </w:tabs>
        <w:ind w:left="0" w:firstLine="0"/>
        <w:rPr>
          <w:rFonts w:ascii="Times New Roman" w:hAnsi="Times New Roman"/>
          <w:color w:val="000000"/>
          <w:sz w:val="24"/>
          <w:szCs w:val="24"/>
        </w:rPr>
      </w:pPr>
    </w:p>
    <w:p w14:paraId="6264731A" w14:textId="72227F44" w:rsidR="00B35A21" w:rsidRPr="00B35A21" w:rsidRDefault="00B35A21" w:rsidP="00B35A21">
      <w:pPr>
        <w:pStyle w:val="letters"/>
        <w:tabs>
          <w:tab w:val="left" w:pos="270"/>
        </w:tabs>
        <w:ind w:left="270" w:firstLine="0"/>
        <w:rPr>
          <w:rFonts w:ascii="Times New Roman" w:hAnsi="Times New Roman"/>
          <w:i/>
          <w:color w:val="000000"/>
          <w:sz w:val="24"/>
          <w:szCs w:val="24"/>
        </w:rPr>
      </w:pPr>
      <w:r w:rsidRPr="00B35A21">
        <w:rPr>
          <w:rFonts w:ascii="Times New Roman" w:hAnsi="Times New Roman"/>
          <w:i/>
          <w:color w:val="000000"/>
          <w:sz w:val="24"/>
          <w:szCs w:val="24"/>
        </w:rPr>
        <w:t xml:space="preserve">There is no community participation in the planning process since this involves only an offering of a </w:t>
      </w:r>
      <w:r w:rsidR="008A2C9B">
        <w:rPr>
          <w:rFonts w:ascii="Times New Roman" w:hAnsi="Times New Roman"/>
          <w:i/>
          <w:color w:val="000000"/>
          <w:sz w:val="24"/>
          <w:szCs w:val="24"/>
        </w:rPr>
        <w:t>certificate</w:t>
      </w:r>
      <w:r w:rsidRPr="00B35A21">
        <w:rPr>
          <w:rFonts w:ascii="Times New Roman" w:hAnsi="Times New Roman"/>
          <w:i/>
          <w:color w:val="000000"/>
          <w:sz w:val="24"/>
          <w:szCs w:val="24"/>
        </w:rPr>
        <w:t xml:space="preserve"> program and no new courses being added.</w:t>
      </w:r>
    </w:p>
    <w:p w14:paraId="42A0A90D" w14:textId="77777777" w:rsidR="00B35A21" w:rsidRPr="00B35A21" w:rsidRDefault="00B35A21" w:rsidP="00B35A21">
      <w:pPr>
        <w:pStyle w:val="letters"/>
        <w:tabs>
          <w:tab w:val="left" w:pos="270"/>
        </w:tabs>
        <w:ind w:left="270" w:firstLine="0"/>
        <w:rPr>
          <w:rFonts w:ascii="Times New Roman" w:hAnsi="Times New Roman"/>
          <w:i/>
          <w:color w:val="000000"/>
          <w:sz w:val="24"/>
          <w:szCs w:val="24"/>
        </w:rPr>
      </w:pPr>
    </w:p>
    <w:p w14:paraId="28823430" w14:textId="77777777" w:rsidR="003F7E14" w:rsidRPr="009D3F43" w:rsidRDefault="003F7E14" w:rsidP="003F7E14">
      <w:pPr>
        <w:pStyle w:val="letters"/>
        <w:numPr>
          <w:ilvl w:val="1"/>
          <w:numId w:val="5"/>
        </w:numPr>
        <w:tabs>
          <w:tab w:val="left" w:pos="270"/>
        </w:tabs>
        <w:ind w:left="0" w:firstLine="0"/>
        <w:rPr>
          <w:rFonts w:ascii="Times New Roman" w:hAnsi="Times New Roman"/>
          <w:bCs/>
          <w:color w:val="000000"/>
          <w:sz w:val="24"/>
          <w:szCs w:val="24"/>
        </w:rPr>
      </w:pPr>
      <w:r w:rsidRPr="009D3F43">
        <w:rPr>
          <w:rFonts w:ascii="Times New Roman" w:hAnsi="Times New Roman"/>
          <w:color w:val="000000"/>
          <w:sz w:val="24"/>
          <w:szCs w:val="24"/>
        </w:rPr>
        <w:t>Applicable workforce demand projections and other relevant data.</w:t>
      </w:r>
    </w:p>
    <w:p w14:paraId="718876D6" w14:textId="0FE3B152" w:rsidR="008A2C9B" w:rsidRPr="004C6234" w:rsidRDefault="00B35A21" w:rsidP="00C400B5">
      <w:pPr>
        <w:pStyle w:val="letters"/>
        <w:tabs>
          <w:tab w:val="left" w:pos="0"/>
        </w:tabs>
        <w:ind w:left="0" w:firstLine="0"/>
        <w:rPr>
          <w:rFonts w:ascii="Times New Roman" w:hAnsi="Times New Roman"/>
          <w:b/>
          <w:bCs/>
          <w:i/>
          <w:sz w:val="24"/>
          <w:szCs w:val="24"/>
          <w:lang w:eastAsia="zh-CN"/>
        </w:rPr>
      </w:pPr>
      <w:r w:rsidRPr="00C400B5">
        <w:rPr>
          <w:rFonts w:ascii="Times New Roman" w:hAnsi="Times New Roman"/>
          <w:i/>
          <w:sz w:val="24"/>
          <w:szCs w:val="24"/>
        </w:rPr>
        <w:t xml:space="preserve">Recent years have witnessed a growing importance of </w:t>
      </w:r>
      <w:r w:rsidR="008A2C9B" w:rsidRPr="00C400B5">
        <w:rPr>
          <w:rFonts w:ascii="Times New Roman" w:hAnsi="Times New Roman"/>
          <w:i/>
          <w:sz w:val="24"/>
          <w:szCs w:val="24"/>
        </w:rPr>
        <w:t>business analytics in</w:t>
      </w:r>
      <w:r w:rsidRPr="00C400B5">
        <w:rPr>
          <w:rFonts w:ascii="Times New Roman" w:hAnsi="Times New Roman"/>
          <w:i/>
          <w:sz w:val="24"/>
          <w:szCs w:val="24"/>
        </w:rPr>
        <w:t xml:space="preserve"> industry. There</w:t>
      </w:r>
      <w:r w:rsidR="00897F5D">
        <w:rPr>
          <w:rFonts w:ascii="Times New Roman" w:hAnsi="Times New Roman"/>
          <w:i/>
          <w:sz w:val="24"/>
          <w:szCs w:val="24"/>
        </w:rPr>
        <w:t xml:space="preserve"> is</w:t>
      </w:r>
      <w:r w:rsidRPr="00C400B5">
        <w:rPr>
          <w:rFonts w:ascii="Times New Roman" w:hAnsi="Times New Roman"/>
          <w:i/>
          <w:sz w:val="24"/>
          <w:szCs w:val="24"/>
        </w:rPr>
        <w:t xml:space="preserve"> increasing demand for students with highly quantitative backgrounds to work in </w:t>
      </w:r>
      <w:r w:rsidR="008A2C9B" w:rsidRPr="00C400B5">
        <w:rPr>
          <w:rFonts w:ascii="Times New Roman" w:hAnsi="Times New Roman"/>
          <w:i/>
          <w:sz w:val="24"/>
          <w:szCs w:val="24"/>
        </w:rPr>
        <w:t xml:space="preserve">various business </w:t>
      </w:r>
      <w:r w:rsidRPr="00C400B5">
        <w:rPr>
          <w:rFonts w:ascii="Times New Roman" w:hAnsi="Times New Roman"/>
          <w:i/>
          <w:sz w:val="24"/>
          <w:szCs w:val="24"/>
        </w:rPr>
        <w:t>field</w:t>
      </w:r>
      <w:r w:rsidR="001B69B9">
        <w:rPr>
          <w:rFonts w:ascii="Times New Roman" w:hAnsi="Times New Roman"/>
          <w:i/>
          <w:sz w:val="24"/>
          <w:szCs w:val="24"/>
        </w:rPr>
        <w:t>s</w:t>
      </w:r>
      <w:r w:rsidRPr="00C400B5">
        <w:rPr>
          <w:rFonts w:ascii="Times New Roman" w:hAnsi="Times New Roman"/>
          <w:i/>
          <w:sz w:val="24"/>
          <w:szCs w:val="24"/>
        </w:rPr>
        <w:t>.</w:t>
      </w:r>
      <w:r w:rsidR="008A2C9B" w:rsidRPr="004C6234">
        <w:rPr>
          <w:rFonts w:ascii="Times New Roman" w:hAnsi="Times New Roman"/>
          <w:b/>
          <w:bCs/>
          <w:i/>
          <w:sz w:val="24"/>
          <w:szCs w:val="24"/>
          <w:lang w:eastAsia="zh-CN"/>
        </w:rPr>
        <w:t xml:space="preserve"> </w:t>
      </w:r>
    </w:p>
    <w:p w14:paraId="5ED46E46" w14:textId="77777777" w:rsidR="008A2C9B" w:rsidRPr="00C400B5" w:rsidRDefault="008A2C9B" w:rsidP="003F7E14">
      <w:pPr>
        <w:pStyle w:val="letters"/>
        <w:tabs>
          <w:tab w:val="left" w:pos="270"/>
        </w:tabs>
        <w:rPr>
          <w:rFonts w:ascii="Times New Roman" w:hAnsi="Times New Roman"/>
          <w:b/>
          <w:bCs/>
          <w:i/>
          <w:sz w:val="24"/>
          <w:szCs w:val="24"/>
        </w:rPr>
      </w:pPr>
    </w:p>
    <w:p w14:paraId="7455E324" w14:textId="247756CE" w:rsidR="00A2265C" w:rsidRPr="009D3F43" w:rsidRDefault="009D3F43" w:rsidP="00A2265C">
      <w:pPr>
        <w:pStyle w:val="Heading3"/>
        <w:pBdr>
          <w:bottom w:val="single" w:sz="6" w:space="0" w:color="CCCCCC"/>
        </w:pBdr>
        <w:shd w:val="clear" w:color="auto" w:fill="FFFFFF"/>
        <w:spacing w:before="0" w:line="293" w:lineRule="atLeast"/>
        <w:rPr>
          <w:rStyle w:val="Strong"/>
          <w:rFonts w:ascii="Times New Roman" w:hAnsi="Times New Roman" w:cs="Times New Roman"/>
          <w:b/>
          <w:bCs/>
          <w:color w:val="auto"/>
        </w:rPr>
      </w:pPr>
      <w:r>
        <w:rPr>
          <w:rStyle w:val="Strong"/>
          <w:rFonts w:ascii="Times New Roman" w:hAnsi="Times New Roman" w:cs="Times New Roman"/>
          <w:b/>
          <w:bCs/>
          <w:color w:val="auto"/>
        </w:rPr>
        <w:t xml:space="preserve">6. </w:t>
      </w:r>
      <w:r w:rsidR="00A2265C" w:rsidRPr="009D3F43">
        <w:rPr>
          <w:rStyle w:val="Strong"/>
          <w:rFonts w:ascii="Times New Roman" w:hAnsi="Times New Roman" w:cs="Times New Roman"/>
          <w:b/>
          <w:bCs/>
          <w:color w:val="auto"/>
        </w:rPr>
        <w:t>Job Prospects</w:t>
      </w:r>
    </w:p>
    <w:p w14:paraId="78AA0A5C" w14:textId="77777777" w:rsidR="002443A8" w:rsidRDefault="002443A8" w:rsidP="002443A8"/>
    <w:p w14:paraId="6BBD72C7" w14:textId="501A4DC3" w:rsidR="002443A8" w:rsidRPr="009D3F43" w:rsidRDefault="002443A8" w:rsidP="002443A8">
      <w:pPr>
        <w:rPr>
          <w:u w:val="single"/>
        </w:rPr>
      </w:pPr>
      <w:r w:rsidRPr="009D3F43">
        <w:rPr>
          <w:u w:val="single"/>
        </w:rPr>
        <w:t xml:space="preserve">Data Analyst </w:t>
      </w:r>
    </w:p>
    <w:p w14:paraId="145182C0" w14:textId="77777777" w:rsidR="00197165" w:rsidRPr="009D3F43" w:rsidRDefault="00197165" w:rsidP="002443A8">
      <w:pPr>
        <w:rPr>
          <w:u w:val="single"/>
        </w:rPr>
      </w:pPr>
    </w:p>
    <w:p w14:paraId="1A9E3F9D" w14:textId="0CD4CF2A" w:rsidR="00945BCB" w:rsidRPr="009D3F43" w:rsidRDefault="002443A8" w:rsidP="002443A8">
      <w:r w:rsidRPr="009D3F43">
        <w:rPr>
          <w:i/>
        </w:rPr>
        <w:t xml:space="preserve">According to McKinsey Global Institute (2013), the demand for deep analytical talent in the United States would be 50 to 60 percent greater than its projected supply by 2018. The result would be a shortage of ‘140,000 to 190,000 with deep analytical skills as well as 1.5 million managers and analysts who know how to leverage data analysis to make effective decisions.’  The projected annual salary level of an </w:t>
      </w:r>
      <w:r w:rsidR="004546D4" w:rsidRPr="009D3F43">
        <w:rPr>
          <w:i/>
        </w:rPr>
        <w:t>entry-level</w:t>
      </w:r>
      <w:r w:rsidRPr="009D3F43">
        <w:rPr>
          <w:i/>
        </w:rPr>
        <w:t xml:space="preserve"> data analyst is between $50,000 and $75,000</w:t>
      </w:r>
      <w:r w:rsidR="001B69B9" w:rsidRPr="009D3F43">
        <w:rPr>
          <w:i/>
        </w:rPr>
        <w:t>.</w:t>
      </w:r>
    </w:p>
    <w:p w14:paraId="43FB3BEF" w14:textId="77777777" w:rsidR="00945BCB" w:rsidRPr="009D3F43" w:rsidRDefault="00945BCB" w:rsidP="002443A8"/>
    <w:p w14:paraId="434B18C0" w14:textId="257D7FB3" w:rsidR="00945BCB" w:rsidRPr="009D3F43" w:rsidRDefault="00945BCB" w:rsidP="00945BCB">
      <w:pPr>
        <w:rPr>
          <w:i/>
        </w:rPr>
      </w:pPr>
      <w:r w:rsidRPr="009D3F43">
        <w:rPr>
          <w:i/>
          <w:color w:val="333333"/>
          <w:shd w:val="clear" w:color="auto" w:fill="FFFFFF"/>
        </w:rPr>
        <w:t xml:space="preserve">According to The Bureau of Labor Statistics (2014), </w:t>
      </w:r>
      <w:r w:rsidR="001B69B9" w:rsidRPr="009D3F43">
        <w:rPr>
          <w:i/>
          <w:color w:val="333333"/>
          <w:shd w:val="clear" w:color="auto" w:fill="FFFFFF"/>
        </w:rPr>
        <w:t>c</w:t>
      </w:r>
      <w:r w:rsidRPr="009D3F43">
        <w:rPr>
          <w:i/>
          <w:color w:val="333333"/>
          <w:shd w:val="clear" w:color="auto" w:fill="FFFFFF"/>
        </w:rPr>
        <w:t xml:space="preserve">omputer and information research scientists invent and design new approaches to computing technology and find innovative </w:t>
      </w:r>
      <w:r w:rsidR="001B69B9" w:rsidRPr="009D3F43">
        <w:rPr>
          <w:i/>
          <w:color w:val="333333"/>
          <w:shd w:val="clear" w:color="auto" w:fill="FFFFFF"/>
        </w:rPr>
        <w:t>uses for existing technologies</w:t>
      </w:r>
      <w:r w:rsidRPr="009D3F43">
        <w:rPr>
          <w:i/>
          <w:color w:val="333333"/>
          <w:shd w:val="clear" w:color="auto" w:fill="FFFFFF"/>
        </w:rPr>
        <w:t>. They study and solve complex problems in computing for business, medicine, science, and other fields. Computer and information research scientists write algorithms that are used to detect and analyze patterns in very large datasets. They improve ways to sort, manage, and display data. Computer scientists build algorithms into software packages that make the data easier for analysts to use. For example, they may create an algorithm to analyze a very large set of medical data in order to find new ways to treat diseases. They may also look for patterns in traffic data to help clear accidents faster.</w:t>
      </w:r>
    </w:p>
    <w:p w14:paraId="0B23597C" w14:textId="77777777" w:rsidR="00945BCB" w:rsidRDefault="00945BCB" w:rsidP="002443A8"/>
    <w:p w14:paraId="260127AE" w14:textId="155C102F" w:rsidR="00945BCB" w:rsidRPr="00C400B5" w:rsidRDefault="00945BCB" w:rsidP="00C400B5">
      <w:pPr>
        <w:pStyle w:val="letters"/>
        <w:tabs>
          <w:tab w:val="left" w:pos="270"/>
        </w:tabs>
        <w:jc w:val="left"/>
        <w:rPr>
          <w:rFonts w:ascii="Tahoma" w:hAnsi="Tahoma" w:cs="Tahoma"/>
          <w:b/>
          <w:bCs/>
          <w:sz w:val="20"/>
        </w:rPr>
      </w:pPr>
      <w:r w:rsidRPr="00221998">
        <w:rPr>
          <w:rFonts w:ascii="Times New Roman" w:hAnsi="Times New Roman"/>
          <w:noProof/>
          <w:sz w:val="24"/>
          <w:szCs w:val="24"/>
          <w:lang w:eastAsia="zh-CN"/>
        </w:rPr>
        <w:drawing>
          <wp:inline distT="0" distB="0" distL="0" distR="0" wp14:anchorId="07E5A9FA" wp14:editId="1CE21B34">
            <wp:extent cx="4095750" cy="1367341"/>
            <wp:effectExtent l="0" t="0" r="0" b="4445"/>
            <wp:docPr id="22" name="Picture 22" descr="C:\Users\Changzhen\AppData\Roaming\Tencent\Users\562403222\QQ\WinTemp\RichOle\9XI3US(YJ4%C~$1GFV}ZIY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angzhen\AppData\Roaming\Tencent\Users\562403222\QQ\WinTemp\RichOle\9XI3US(YJ4%C~$1GFV}ZIYT.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95750" cy="1367341"/>
                    </a:xfrm>
                    <a:prstGeom prst="rect">
                      <a:avLst/>
                    </a:prstGeom>
                    <a:noFill/>
                    <a:ln>
                      <a:noFill/>
                    </a:ln>
                  </pic:spPr>
                </pic:pic>
              </a:graphicData>
            </a:graphic>
          </wp:inline>
        </w:drawing>
      </w:r>
    </w:p>
    <w:p w14:paraId="6F36CA94" w14:textId="77777777" w:rsidR="00945BCB" w:rsidRDefault="00945BCB" w:rsidP="003F7E14">
      <w:pPr>
        <w:pStyle w:val="letters"/>
        <w:tabs>
          <w:tab w:val="left" w:pos="270"/>
        </w:tabs>
        <w:ind w:left="0" w:firstLine="0"/>
        <w:rPr>
          <w:rFonts w:ascii="Tahoma" w:hAnsi="Tahoma" w:cs="Tahoma"/>
          <w:b/>
          <w:bCs/>
          <w:sz w:val="20"/>
        </w:rPr>
      </w:pPr>
    </w:p>
    <w:p w14:paraId="24066FE7" w14:textId="77777777" w:rsidR="00945BCB" w:rsidRDefault="00945BCB" w:rsidP="003F7E14">
      <w:pPr>
        <w:pStyle w:val="letters"/>
        <w:tabs>
          <w:tab w:val="left" w:pos="270"/>
        </w:tabs>
        <w:ind w:left="0" w:firstLine="0"/>
        <w:rPr>
          <w:rFonts w:ascii="Tahoma" w:hAnsi="Tahoma" w:cs="Tahoma"/>
          <w:b/>
          <w:bCs/>
          <w:sz w:val="20"/>
        </w:rPr>
      </w:pPr>
    </w:p>
    <w:p w14:paraId="25FFA632" w14:textId="72FD9843" w:rsidR="00945BCB" w:rsidRDefault="00945BCB" w:rsidP="003F7E14">
      <w:pPr>
        <w:pStyle w:val="letters"/>
        <w:tabs>
          <w:tab w:val="left" w:pos="270"/>
        </w:tabs>
        <w:ind w:left="0" w:firstLine="0"/>
        <w:rPr>
          <w:rFonts w:ascii="Tahoma" w:hAnsi="Tahoma" w:cs="Tahoma"/>
          <w:b/>
          <w:bCs/>
          <w:sz w:val="20"/>
        </w:rPr>
      </w:pPr>
      <w:r w:rsidRPr="00180D68">
        <w:rPr>
          <w:rFonts w:ascii="Times New Roman" w:hAnsi="Times New Roman"/>
          <w:noProof/>
          <w:sz w:val="24"/>
          <w:szCs w:val="24"/>
          <w:lang w:eastAsia="zh-CN"/>
        </w:rPr>
        <w:drawing>
          <wp:inline distT="0" distB="0" distL="0" distR="0" wp14:anchorId="05C729D2" wp14:editId="449C0AEC">
            <wp:extent cx="4559300" cy="1308593"/>
            <wp:effectExtent l="0" t="0" r="0" b="6350"/>
            <wp:docPr id="19" name="Picture 19" descr="C:\Users\Changzhen\AppData\Roaming\Tencent\Users\562403222\QQ\WinTemp\RichOle\CXCDDAX_E41]R03KKDPPI4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angzhen\AppData\Roaming\Tencent\Users\562403222\QQ\WinTemp\RichOle\CXCDDAX_E41]R03KKDPPI4H.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99693" cy="1320186"/>
                    </a:xfrm>
                    <a:prstGeom prst="rect">
                      <a:avLst/>
                    </a:prstGeom>
                    <a:noFill/>
                    <a:ln>
                      <a:noFill/>
                    </a:ln>
                  </pic:spPr>
                </pic:pic>
              </a:graphicData>
            </a:graphic>
          </wp:inline>
        </w:drawing>
      </w:r>
    </w:p>
    <w:p w14:paraId="5B978542" w14:textId="77777777" w:rsidR="00945BCB" w:rsidRDefault="00945BCB" w:rsidP="003F7E14">
      <w:pPr>
        <w:pStyle w:val="letters"/>
        <w:tabs>
          <w:tab w:val="left" w:pos="270"/>
        </w:tabs>
        <w:ind w:left="0" w:firstLine="0"/>
        <w:rPr>
          <w:rFonts w:ascii="Tahoma" w:hAnsi="Tahoma" w:cs="Tahoma"/>
          <w:b/>
          <w:bCs/>
          <w:sz w:val="20"/>
        </w:rPr>
      </w:pPr>
    </w:p>
    <w:p w14:paraId="57625902" w14:textId="77777777" w:rsidR="00945BCB" w:rsidRDefault="00945BCB" w:rsidP="003F7E14">
      <w:pPr>
        <w:pStyle w:val="letters"/>
        <w:tabs>
          <w:tab w:val="left" w:pos="270"/>
        </w:tabs>
        <w:ind w:left="0" w:firstLine="0"/>
        <w:rPr>
          <w:rFonts w:ascii="Tahoma" w:hAnsi="Tahoma" w:cs="Tahoma"/>
          <w:b/>
          <w:bCs/>
          <w:sz w:val="20"/>
        </w:rPr>
      </w:pPr>
    </w:p>
    <w:p w14:paraId="1DBF1334" w14:textId="77777777" w:rsidR="003F7E14" w:rsidRPr="009D3F43" w:rsidRDefault="003F7E14" w:rsidP="003F7E14">
      <w:pPr>
        <w:pStyle w:val="letters"/>
        <w:numPr>
          <w:ilvl w:val="1"/>
          <w:numId w:val="5"/>
        </w:numPr>
        <w:tabs>
          <w:tab w:val="left" w:pos="270"/>
        </w:tabs>
        <w:ind w:left="0" w:firstLine="0"/>
        <w:rPr>
          <w:rFonts w:ascii="Times New Roman" w:hAnsi="Times New Roman"/>
          <w:bCs/>
          <w:sz w:val="24"/>
          <w:szCs w:val="24"/>
        </w:rPr>
      </w:pPr>
      <w:r w:rsidRPr="009D3F43">
        <w:rPr>
          <w:rFonts w:ascii="Times New Roman" w:hAnsi="Times New Roman"/>
          <w:sz w:val="24"/>
          <w:szCs w:val="24"/>
        </w:rPr>
        <w:t xml:space="preserve">If the program was proposed to meet society’s need for the advancement of knowledge, please specify the need and explain how the program meets that need.  </w:t>
      </w:r>
    </w:p>
    <w:p w14:paraId="46507AF2" w14:textId="77777777" w:rsidR="003F7E14" w:rsidRPr="00533E50" w:rsidRDefault="003F7E14" w:rsidP="003F7E14">
      <w:pPr>
        <w:pStyle w:val="letters"/>
        <w:tabs>
          <w:tab w:val="left" w:pos="270"/>
        </w:tabs>
        <w:ind w:left="360" w:firstLine="0"/>
        <w:jc w:val="left"/>
      </w:pPr>
    </w:p>
    <w:p w14:paraId="136C0DAB" w14:textId="2B78680B" w:rsidR="009236E5" w:rsidRDefault="009236E5" w:rsidP="00C400B5">
      <w:pPr>
        <w:pStyle w:val="NormalWeb"/>
        <w:spacing w:before="0" w:beforeAutospacing="0" w:after="480" w:afterAutospacing="0" w:line="360" w:lineRule="atLeast"/>
        <w:rPr>
          <w:i/>
          <w:color w:val="333333"/>
        </w:rPr>
      </w:pPr>
      <w:r w:rsidRPr="00C400B5">
        <w:rPr>
          <w:i/>
          <w:color w:val="333333"/>
        </w:rPr>
        <w:t>Business analytics helps organizations harness their data and use it to identify new opportunities. That, in turn,</w:t>
      </w:r>
      <w:r w:rsidR="00055CA8" w:rsidRPr="00C400B5">
        <w:rPr>
          <w:i/>
          <w:color w:val="333333"/>
        </w:rPr>
        <w:t xml:space="preserve"> leads to more effective and faster business decision-making</w:t>
      </w:r>
      <w:r w:rsidRPr="00C400B5">
        <w:rPr>
          <w:i/>
          <w:color w:val="333333"/>
        </w:rPr>
        <w:t>, more efficient operations, and better customer relationship management among othe</w:t>
      </w:r>
      <w:r w:rsidR="00E06E1F" w:rsidRPr="00C400B5">
        <w:rPr>
          <w:i/>
          <w:color w:val="333333"/>
        </w:rPr>
        <w:t>rs</w:t>
      </w:r>
      <w:r w:rsidR="00055CA8" w:rsidRPr="00C400B5">
        <w:rPr>
          <w:i/>
          <w:color w:val="333333"/>
        </w:rPr>
        <w:t xml:space="preserve">. For example, </w:t>
      </w:r>
      <w:r w:rsidR="00E32014" w:rsidRPr="00C400B5">
        <w:rPr>
          <w:i/>
          <w:color w:val="333333"/>
        </w:rPr>
        <w:t>the</w:t>
      </w:r>
      <w:r w:rsidR="001E3795" w:rsidRPr="00C400B5">
        <w:rPr>
          <w:i/>
          <w:color w:val="333333"/>
        </w:rPr>
        <w:t xml:space="preserve"> </w:t>
      </w:r>
      <w:r w:rsidRPr="00C400B5">
        <w:rPr>
          <w:i/>
          <w:color w:val="333333"/>
        </w:rPr>
        <w:t xml:space="preserve">ability to gauge </w:t>
      </w:r>
      <w:r w:rsidR="00055CA8" w:rsidRPr="00C400B5">
        <w:rPr>
          <w:i/>
          <w:color w:val="333333"/>
        </w:rPr>
        <w:t xml:space="preserve">customer needs </w:t>
      </w:r>
      <w:r w:rsidRPr="00C400B5">
        <w:rPr>
          <w:i/>
          <w:color w:val="333333"/>
        </w:rPr>
        <w:t>throug</w:t>
      </w:r>
      <w:r w:rsidR="001E3795" w:rsidRPr="00C400B5">
        <w:rPr>
          <w:i/>
          <w:color w:val="333333"/>
        </w:rPr>
        <w:t>h analytics brings an opportunity</w:t>
      </w:r>
      <w:r w:rsidR="00055CA8" w:rsidRPr="00C400B5">
        <w:rPr>
          <w:i/>
          <w:color w:val="333333"/>
        </w:rPr>
        <w:t xml:space="preserve"> to identify new produc</w:t>
      </w:r>
      <w:r w:rsidR="001E3795" w:rsidRPr="00C400B5">
        <w:rPr>
          <w:i/>
          <w:color w:val="333333"/>
        </w:rPr>
        <w:t>ts and services.</w:t>
      </w:r>
      <w:r w:rsidRPr="00C400B5">
        <w:rPr>
          <w:i/>
          <w:color w:val="333333"/>
        </w:rPr>
        <w:t xml:space="preserve"> </w:t>
      </w:r>
    </w:p>
    <w:p w14:paraId="75EE9C16" w14:textId="77777777" w:rsidR="003F7E14" w:rsidRPr="009D3F43" w:rsidRDefault="003F7E14" w:rsidP="003F7E14">
      <w:pPr>
        <w:pStyle w:val="letters"/>
        <w:numPr>
          <w:ilvl w:val="1"/>
          <w:numId w:val="5"/>
        </w:numPr>
        <w:tabs>
          <w:tab w:val="left" w:pos="270"/>
        </w:tabs>
        <w:spacing w:after="120"/>
        <w:ind w:left="0" w:firstLine="0"/>
        <w:rPr>
          <w:rFonts w:ascii="Times New Roman" w:hAnsi="Times New Roman"/>
          <w:color w:val="000000"/>
          <w:sz w:val="24"/>
          <w:szCs w:val="24"/>
        </w:rPr>
      </w:pPr>
      <w:r w:rsidRPr="009D3F43">
        <w:rPr>
          <w:rFonts w:ascii="Times New Roman" w:hAnsi="Times New Roman"/>
          <w:bCs/>
          <w:color w:val="000000"/>
          <w:sz w:val="24"/>
          <w:szCs w:val="24"/>
        </w:rPr>
        <w:t xml:space="preserve">Student Demand </w:t>
      </w:r>
    </w:p>
    <w:p w14:paraId="5DE6E6F6" w14:textId="77777777" w:rsidR="00B35A21" w:rsidRDefault="003F7E14" w:rsidP="00B35A21">
      <w:pPr>
        <w:pStyle w:val="letters"/>
        <w:tabs>
          <w:tab w:val="left" w:pos="270"/>
        </w:tabs>
        <w:ind w:left="0" w:firstLine="0"/>
        <w:rPr>
          <w:rFonts w:ascii="Times New Roman" w:hAnsi="Times New Roman"/>
          <w:color w:val="000000"/>
          <w:sz w:val="24"/>
          <w:szCs w:val="24"/>
        </w:rPr>
      </w:pPr>
      <w:r w:rsidRPr="00255DAB">
        <w:rPr>
          <w:rFonts w:ascii="Times New Roman" w:hAnsi="Times New Roman"/>
          <w:color w:val="000000"/>
          <w:sz w:val="24"/>
          <w:szCs w:val="24"/>
        </w:rPr>
        <w:t xml:space="preserve">Compelling evidence of student interest in enrolling in the proposed program.  Types of evidence vary and may include national, statewide, and professional employment forecasts and surveys; petitions; lists of related associate degree programs at feeder </w:t>
      </w:r>
      <w:r w:rsidRPr="00255DAB">
        <w:rPr>
          <w:rFonts w:ascii="Times New Roman" w:hAnsi="Times New Roman"/>
          <w:color w:val="000000"/>
          <w:sz w:val="24"/>
          <w:szCs w:val="24"/>
        </w:rPr>
        <w:lastRenderedPageBreak/>
        <w:t xml:space="preserve">community colleges; reports from community college transfer centers; and enrollments from feeder baccalaureate programs, for example.  </w:t>
      </w:r>
    </w:p>
    <w:p w14:paraId="7E3745A7" w14:textId="77777777" w:rsidR="00705386" w:rsidRDefault="00705386" w:rsidP="00705386">
      <w:pPr>
        <w:pStyle w:val="letters"/>
        <w:tabs>
          <w:tab w:val="left" w:pos="270"/>
        </w:tabs>
        <w:ind w:left="0" w:firstLine="0"/>
        <w:rPr>
          <w:rFonts w:ascii="Times New Roman" w:hAnsi="Times New Roman"/>
          <w:color w:val="000000"/>
          <w:sz w:val="24"/>
          <w:szCs w:val="24"/>
        </w:rPr>
      </w:pPr>
    </w:p>
    <w:p w14:paraId="3A0EDD8A" w14:textId="293A5F80" w:rsidR="00781611" w:rsidRPr="006636D0" w:rsidRDefault="00781611" w:rsidP="00705386">
      <w:pPr>
        <w:pStyle w:val="letters"/>
        <w:tabs>
          <w:tab w:val="left" w:pos="270"/>
        </w:tabs>
        <w:ind w:left="0" w:firstLine="0"/>
        <w:rPr>
          <w:rFonts w:ascii="Times New Roman" w:hAnsi="Times New Roman"/>
          <w:i/>
          <w:color w:val="000000"/>
          <w:sz w:val="24"/>
          <w:szCs w:val="24"/>
        </w:rPr>
      </w:pPr>
      <w:r>
        <w:rPr>
          <w:rFonts w:ascii="Times New Roman" w:hAnsi="Times New Roman"/>
          <w:i/>
          <w:color w:val="000000"/>
          <w:sz w:val="24"/>
          <w:szCs w:val="24"/>
        </w:rPr>
        <w:t>According to PWC report (</w:t>
      </w:r>
      <w:hyperlink r:id="rId15" w:history="1">
        <w:r w:rsidRPr="00335B13">
          <w:rPr>
            <w:rStyle w:val="Hyperlink"/>
            <w:rFonts w:ascii="Times New Roman" w:hAnsi="Times New Roman"/>
            <w:i/>
            <w:sz w:val="24"/>
            <w:szCs w:val="24"/>
          </w:rPr>
          <w:t>https://www.pwc.com/us/en/publications/data-science-and-analytics.html)</w:t>
        </w:r>
      </w:hyperlink>
      <w:r>
        <w:rPr>
          <w:rFonts w:ascii="Times New Roman" w:hAnsi="Times New Roman"/>
          <w:i/>
          <w:color w:val="000000"/>
          <w:sz w:val="24"/>
          <w:szCs w:val="24"/>
        </w:rPr>
        <w:t>, the best jobs right now in America include titles like data scientist, data engineer, and business analyst. The analyses of 26.9 million US job postings from 2015</w:t>
      </w:r>
      <w:r w:rsidR="00FC1E05">
        <w:rPr>
          <w:rFonts w:ascii="Times New Roman" w:hAnsi="Times New Roman"/>
          <w:i/>
          <w:color w:val="000000"/>
          <w:sz w:val="24"/>
          <w:szCs w:val="24"/>
        </w:rPr>
        <w:t xml:space="preserve">, the number of job openings asking for analytics skills in 2015 was 2.3 million and expect to grow rapidly in near future.  </w:t>
      </w:r>
      <w:r w:rsidR="004770D3">
        <w:rPr>
          <w:rFonts w:ascii="Times New Roman" w:hAnsi="Times New Roman"/>
          <w:i/>
          <w:color w:val="000000"/>
          <w:sz w:val="24"/>
          <w:szCs w:val="24"/>
        </w:rPr>
        <w:t xml:space="preserve"> </w:t>
      </w:r>
    </w:p>
    <w:p w14:paraId="7E837FD4" w14:textId="77777777" w:rsidR="003F7E14" w:rsidRPr="009D30C3" w:rsidRDefault="003F7E14" w:rsidP="003F7E14">
      <w:pPr>
        <w:pStyle w:val="letters"/>
        <w:tabs>
          <w:tab w:val="left" w:pos="270"/>
        </w:tabs>
        <w:ind w:left="0" w:firstLine="0"/>
        <w:rPr>
          <w:rFonts w:ascii="Times New Roman" w:hAnsi="Times New Roman"/>
          <w:color w:val="000000"/>
          <w:sz w:val="24"/>
          <w:szCs w:val="24"/>
        </w:rPr>
      </w:pPr>
    </w:p>
    <w:p w14:paraId="15CBDEDB" w14:textId="77777777" w:rsidR="003F7E14" w:rsidRPr="009D3F43" w:rsidRDefault="003F7E14" w:rsidP="003F7E14">
      <w:pPr>
        <w:pStyle w:val="letters"/>
        <w:numPr>
          <w:ilvl w:val="1"/>
          <w:numId w:val="5"/>
        </w:numPr>
        <w:tabs>
          <w:tab w:val="left" w:pos="270"/>
        </w:tabs>
        <w:spacing w:after="120"/>
        <w:ind w:left="0" w:firstLine="0"/>
        <w:rPr>
          <w:rFonts w:ascii="Times New Roman" w:hAnsi="Times New Roman"/>
          <w:color w:val="000000"/>
          <w:sz w:val="24"/>
          <w:szCs w:val="24"/>
        </w:rPr>
      </w:pPr>
      <w:r w:rsidRPr="009D3F43">
        <w:rPr>
          <w:rFonts w:ascii="Times New Roman" w:hAnsi="Times New Roman"/>
          <w:color w:val="000000"/>
          <w:sz w:val="24"/>
          <w:szCs w:val="24"/>
        </w:rPr>
        <w:t>Issues of access considered when planning this program.</w:t>
      </w:r>
    </w:p>
    <w:p w14:paraId="49312E55" w14:textId="2CBF5737" w:rsidR="00B35A21" w:rsidRPr="00B35A21" w:rsidRDefault="00B35A21" w:rsidP="001B69B9">
      <w:pPr>
        <w:pStyle w:val="letters"/>
        <w:tabs>
          <w:tab w:val="left" w:pos="270"/>
          <w:tab w:val="left" w:pos="720"/>
        </w:tabs>
        <w:spacing w:after="120"/>
        <w:ind w:left="270" w:firstLine="0"/>
        <w:rPr>
          <w:rFonts w:ascii="Times New Roman" w:hAnsi="Times New Roman"/>
          <w:i/>
          <w:color w:val="000000"/>
          <w:sz w:val="24"/>
          <w:szCs w:val="24"/>
        </w:rPr>
      </w:pPr>
      <w:r w:rsidRPr="00B35A21">
        <w:rPr>
          <w:rFonts w:ascii="Times New Roman" w:hAnsi="Times New Roman"/>
          <w:i/>
          <w:color w:val="000000"/>
          <w:sz w:val="24"/>
          <w:szCs w:val="24"/>
        </w:rPr>
        <w:t>From student enrollment figures over the past</w:t>
      </w:r>
      <w:r w:rsidR="009B3903">
        <w:rPr>
          <w:rFonts w:ascii="Times New Roman" w:hAnsi="Times New Roman"/>
          <w:i/>
          <w:color w:val="000000"/>
          <w:sz w:val="24"/>
          <w:szCs w:val="24"/>
        </w:rPr>
        <w:t xml:space="preserve"> </w:t>
      </w:r>
      <w:r w:rsidRPr="00B35A21">
        <w:rPr>
          <w:rFonts w:ascii="Times New Roman" w:hAnsi="Times New Roman"/>
          <w:i/>
          <w:color w:val="000000"/>
          <w:sz w:val="24"/>
          <w:szCs w:val="24"/>
        </w:rPr>
        <w:t xml:space="preserve">few years, we do not expect any potential problem in terms of students’ access to the courses being required in this </w:t>
      </w:r>
      <w:r w:rsidR="00BE0375">
        <w:rPr>
          <w:rFonts w:ascii="Times New Roman" w:hAnsi="Times New Roman"/>
          <w:i/>
          <w:color w:val="000000"/>
          <w:sz w:val="24"/>
          <w:szCs w:val="24"/>
        </w:rPr>
        <w:t xml:space="preserve">certificate </w:t>
      </w:r>
      <w:r w:rsidRPr="00B35A21">
        <w:rPr>
          <w:rFonts w:ascii="Times New Roman" w:hAnsi="Times New Roman"/>
          <w:i/>
          <w:color w:val="000000"/>
          <w:sz w:val="24"/>
          <w:szCs w:val="24"/>
        </w:rPr>
        <w:t>program.</w:t>
      </w:r>
    </w:p>
    <w:p w14:paraId="7ECB443F" w14:textId="77777777" w:rsidR="003F7E14" w:rsidRPr="009D30C3" w:rsidRDefault="003F7E14" w:rsidP="003F7E14">
      <w:pPr>
        <w:pStyle w:val="letters"/>
        <w:tabs>
          <w:tab w:val="left" w:pos="270"/>
          <w:tab w:val="left" w:pos="720"/>
        </w:tabs>
        <w:spacing w:after="120"/>
        <w:ind w:left="360"/>
        <w:rPr>
          <w:rFonts w:ascii="Times New Roman" w:hAnsi="Times New Roman"/>
          <w:color w:val="000000"/>
          <w:sz w:val="24"/>
          <w:szCs w:val="24"/>
        </w:rPr>
      </w:pPr>
      <w:r>
        <w:rPr>
          <w:rFonts w:ascii="Times New Roman" w:hAnsi="Times New Roman"/>
          <w:color w:val="000000"/>
          <w:sz w:val="24"/>
          <w:szCs w:val="24"/>
        </w:rPr>
        <w:t xml:space="preserve"> </w:t>
      </w:r>
    </w:p>
    <w:p w14:paraId="6B10D930" w14:textId="2CD33C01" w:rsidR="00430CB3" w:rsidRDefault="003F7E14">
      <w:pPr>
        <w:pStyle w:val="letters"/>
        <w:numPr>
          <w:ilvl w:val="1"/>
          <w:numId w:val="5"/>
        </w:numPr>
        <w:tabs>
          <w:tab w:val="left" w:pos="270"/>
        </w:tabs>
        <w:spacing w:after="120"/>
        <w:ind w:left="0" w:firstLine="0"/>
        <w:rPr>
          <w:rFonts w:ascii="Times New Roman" w:hAnsi="Times New Roman"/>
          <w:color w:val="000000"/>
          <w:sz w:val="24"/>
          <w:szCs w:val="24"/>
        </w:rPr>
      </w:pPr>
      <w:r w:rsidRPr="009D3F43">
        <w:rPr>
          <w:rFonts w:ascii="Times New Roman" w:hAnsi="Times New Roman"/>
          <w:color w:val="000000"/>
          <w:sz w:val="24"/>
          <w:szCs w:val="24"/>
        </w:rPr>
        <w:t>Professional uses of the proposed program.</w:t>
      </w:r>
    </w:p>
    <w:p w14:paraId="04D77BAE" w14:textId="77777777" w:rsidR="004C41E6" w:rsidRDefault="00FC1457" w:rsidP="006636D0">
      <w:pPr>
        <w:pStyle w:val="letters"/>
        <w:tabs>
          <w:tab w:val="left" w:pos="270"/>
        </w:tabs>
        <w:spacing w:after="120"/>
        <w:rPr>
          <w:rFonts w:ascii="Times New Roman" w:hAnsi="Times New Roman"/>
          <w:i/>
          <w:color w:val="000000"/>
          <w:sz w:val="24"/>
          <w:szCs w:val="24"/>
        </w:rPr>
      </w:pPr>
      <w:r w:rsidRPr="006636D0">
        <w:rPr>
          <w:rFonts w:ascii="Times New Roman" w:hAnsi="Times New Roman"/>
          <w:i/>
          <w:color w:val="000000"/>
          <w:sz w:val="24"/>
          <w:szCs w:val="24"/>
        </w:rPr>
        <w:t>Common analytics-enabled jobs are Executive Officer</w:t>
      </w:r>
      <w:r w:rsidR="004C41E6">
        <w:rPr>
          <w:rFonts w:ascii="Times New Roman" w:hAnsi="Times New Roman"/>
          <w:i/>
          <w:color w:val="000000"/>
          <w:sz w:val="24"/>
          <w:szCs w:val="24"/>
        </w:rPr>
        <w:t xml:space="preserve">, Data Officer, Director of IT, </w:t>
      </w:r>
    </w:p>
    <w:p w14:paraId="7247329B" w14:textId="59B06966" w:rsidR="00FC1457" w:rsidRDefault="00FC1457" w:rsidP="006636D0">
      <w:pPr>
        <w:pStyle w:val="letters"/>
        <w:tabs>
          <w:tab w:val="left" w:pos="270"/>
        </w:tabs>
        <w:spacing w:after="120"/>
        <w:rPr>
          <w:rFonts w:ascii="Times New Roman" w:hAnsi="Times New Roman"/>
          <w:i/>
          <w:color w:val="000000"/>
          <w:sz w:val="24"/>
          <w:szCs w:val="24"/>
        </w:rPr>
      </w:pPr>
      <w:r w:rsidRPr="006636D0">
        <w:rPr>
          <w:rFonts w:ascii="Times New Roman" w:hAnsi="Times New Roman"/>
          <w:i/>
          <w:color w:val="000000"/>
          <w:sz w:val="24"/>
          <w:szCs w:val="24"/>
        </w:rPr>
        <w:t xml:space="preserve">Human Resources Manager, Financial Manager, and Marketing Manager. </w:t>
      </w:r>
    </w:p>
    <w:p w14:paraId="5FC847D1" w14:textId="77777777" w:rsidR="004C41E6" w:rsidRPr="006636D0" w:rsidRDefault="004C41E6" w:rsidP="006636D0">
      <w:pPr>
        <w:pStyle w:val="letters"/>
        <w:tabs>
          <w:tab w:val="left" w:pos="270"/>
        </w:tabs>
        <w:spacing w:after="120"/>
        <w:rPr>
          <w:rFonts w:ascii="Times New Roman" w:hAnsi="Times New Roman"/>
          <w:i/>
          <w:color w:val="000000"/>
          <w:sz w:val="24"/>
          <w:szCs w:val="24"/>
        </w:rPr>
      </w:pPr>
    </w:p>
    <w:p w14:paraId="7721E31F" w14:textId="77777777" w:rsidR="003F7E14" w:rsidRPr="00873C5A" w:rsidRDefault="003F7E14" w:rsidP="003F7E14">
      <w:pPr>
        <w:pStyle w:val="letters"/>
        <w:numPr>
          <w:ilvl w:val="1"/>
          <w:numId w:val="5"/>
        </w:numPr>
        <w:tabs>
          <w:tab w:val="left" w:pos="270"/>
        </w:tabs>
        <w:spacing w:after="120"/>
        <w:ind w:left="0" w:firstLine="0"/>
        <w:rPr>
          <w:rFonts w:ascii="Times New Roman" w:hAnsi="Times New Roman"/>
          <w:color w:val="000000"/>
          <w:sz w:val="24"/>
          <w:szCs w:val="24"/>
        </w:rPr>
      </w:pPr>
      <w:r w:rsidRPr="00873C5A">
        <w:rPr>
          <w:rFonts w:ascii="Times New Roman" w:hAnsi="Times New Roman"/>
          <w:color w:val="000000"/>
          <w:sz w:val="24"/>
          <w:szCs w:val="24"/>
        </w:rPr>
        <w:t>The expected number of students in the year of initiation and three years and five years thereafter.  The expected number of graduates in the year of initiation, and three years and five years thereafter.</w:t>
      </w:r>
    </w:p>
    <w:p w14:paraId="6A130C21" w14:textId="5B1C4211" w:rsidR="003F7E14" w:rsidRPr="000B5464" w:rsidRDefault="00B35A21" w:rsidP="003F7E14">
      <w:pPr>
        <w:pStyle w:val="letters"/>
        <w:tabs>
          <w:tab w:val="left" w:pos="270"/>
        </w:tabs>
        <w:spacing w:after="120"/>
        <w:ind w:firstLine="0"/>
        <w:rPr>
          <w:rFonts w:ascii="Times New Roman" w:hAnsi="Times New Roman"/>
          <w:i/>
          <w:sz w:val="24"/>
          <w:szCs w:val="24"/>
        </w:rPr>
      </w:pPr>
      <w:r w:rsidRPr="00B35A21">
        <w:rPr>
          <w:rFonts w:ascii="Times New Roman" w:hAnsi="Times New Roman"/>
          <w:i/>
          <w:sz w:val="24"/>
          <w:szCs w:val="24"/>
        </w:rPr>
        <w:t>Year of initiation: 20</w:t>
      </w:r>
      <w:r w:rsidR="00A208A3">
        <w:rPr>
          <w:rFonts w:ascii="Times New Roman" w:hAnsi="Times New Roman"/>
          <w:i/>
          <w:sz w:val="24"/>
          <w:szCs w:val="24"/>
        </w:rPr>
        <w:t xml:space="preserve"> expected graduation: 16</w:t>
      </w:r>
    </w:p>
    <w:p w14:paraId="77C52F2B" w14:textId="661F6EC6" w:rsidR="003F7E14" w:rsidRPr="000B5464" w:rsidRDefault="00B35A21" w:rsidP="003F7E14">
      <w:pPr>
        <w:pStyle w:val="letters"/>
        <w:tabs>
          <w:tab w:val="left" w:pos="270"/>
        </w:tabs>
        <w:spacing w:after="120"/>
        <w:ind w:firstLine="0"/>
        <w:rPr>
          <w:rFonts w:ascii="Times New Roman" w:hAnsi="Times New Roman"/>
          <w:i/>
          <w:sz w:val="24"/>
          <w:szCs w:val="24"/>
        </w:rPr>
      </w:pPr>
      <w:r w:rsidRPr="00B35A21">
        <w:rPr>
          <w:rFonts w:ascii="Times New Roman" w:hAnsi="Times New Roman"/>
          <w:i/>
          <w:sz w:val="24"/>
          <w:szCs w:val="24"/>
        </w:rPr>
        <w:t xml:space="preserve">3-years thereafter: </w:t>
      </w:r>
      <w:r w:rsidR="009556BD">
        <w:rPr>
          <w:rFonts w:ascii="Times New Roman" w:hAnsi="Times New Roman"/>
          <w:i/>
          <w:sz w:val="24"/>
          <w:szCs w:val="24"/>
        </w:rPr>
        <w:t>4</w:t>
      </w:r>
      <w:r w:rsidR="00BE0375">
        <w:rPr>
          <w:rFonts w:ascii="Times New Roman" w:hAnsi="Times New Roman"/>
          <w:i/>
          <w:sz w:val="24"/>
          <w:szCs w:val="24"/>
        </w:rPr>
        <w:t>0</w:t>
      </w:r>
      <w:r w:rsidR="00A208A3">
        <w:rPr>
          <w:rFonts w:ascii="Times New Roman" w:hAnsi="Times New Roman"/>
          <w:i/>
          <w:sz w:val="24"/>
          <w:szCs w:val="24"/>
        </w:rPr>
        <w:t xml:space="preserve"> expected graduation: 32</w:t>
      </w:r>
    </w:p>
    <w:p w14:paraId="62AF7503" w14:textId="5EE991A5" w:rsidR="003F7E14" w:rsidRPr="000B5464" w:rsidRDefault="00B35A21" w:rsidP="003F7E14">
      <w:pPr>
        <w:pStyle w:val="letters"/>
        <w:tabs>
          <w:tab w:val="left" w:pos="270"/>
        </w:tabs>
        <w:spacing w:after="120"/>
        <w:ind w:firstLine="0"/>
        <w:rPr>
          <w:rFonts w:ascii="Times New Roman" w:hAnsi="Times New Roman"/>
          <w:i/>
          <w:sz w:val="24"/>
          <w:szCs w:val="24"/>
        </w:rPr>
      </w:pPr>
      <w:r w:rsidRPr="00B35A21">
        <w:rPr>
          <w:rFonts w:ascii="Times New Roman" w:hAnsi="Times New Roman"/>
          <w:i/>
          <w:sz w:val="24"/>
          <w:szCs w:val="24"/>
        </w:rPr>
        <w:t xml:space="preserve">5-years thereafter: </w:t>
      </w:r>
      <w:r w:rsidR="009556BD">
        <w:rPr>
          <w:rFonts w:ascii="Times New Roman" w:hAnsi="Times New Roman"/>
          <w:i/>
          <w:sz w:val="24"/>
          <w:szCs w:val="24"/>
        </w:rPr>
        <w:t>6</w:t>
      </w:r>
      <w:r w:rsidR="00BE0375">
        <w:rPr>
          <w:rFonts w:ascii="Times New Roman" w:hAnsi="Times New Roman"/>
          <w:i/>
          <w:sz w:val="24"/>
          <w:szCs w:val="24"/>
        </w:rPr>
        <w:t>0</w:t>
      </w:r>
      <w:r w:rsidR="00A208A3">
        <w:rPr>
          <w:rFonts w:ascii="Times New Roman" w:hAnsi="Times New Roman"/>
          <w:i/>
          <w:sz w:val="24"/>
          <w:szCs w:val="24"/>
        </w:rPr>
        <w:t xml:space="preserve"> expected graduation: 48</w:t>
      </w:r>
    </w:p>
    <w:p w14:paraId="0028DF9E" w14:textId="77777777" w:rsidR="003F7E14" w:rsidRPr="00873C5A" w:rsidRDefault="003F7E14" w:rsidP="003F7E14">
      <w:pPr>
        <w:pStyle w:val="letters"/>
        <w:tabs>
          <w:tab w:val="left" w:pos="270"/>
        </w:tabs>
        <w:ind w:left="0" w:firstLine="0"/>
        <w:rPr>
          <w:rFonts w:ascii="Times New Roman" w:hAnsi="Times New Roman"/>
          <w:color w:val="000000"/>
          <w:sz w:val="24"/>
          <w:szCs w:val="24"/>
        </w:rPr>
      </w:pPr>
    </w:p>
    <w:p w14:paraId="096290F1" w14:textId="77777777" w:rsidR="003F7E14" w:rsidRPr="00563BF4" w:rsidRDefault="003F7E14" w:rsidP="003F7E14">
      <w:pPr>
        <w:pStyle w:val="numbers"/>
        <w:numPr>
          <w:ilvl w:val="0"/>
          <w:numId w:val="6"/>
        </w:numPr>
        <w:tabs>
          <w:tab w:val="clear" w:pos="1800"/>
          <w:tab w:val="left" w:pos="270"/>
          <w:tab w:val="left" w:pos="720"/>
        </w:tabs>
        <w:ind w:left="0" w:firstLine="0"/>
        <w:rPr>
          <w:rFonts w:ascii="Times New Roman" w:hAnsi="Times New Roman"/>
          <w:color w:val="000000"/>
          <w:sz w:val="24"/>
          <w:szCs w:val="24"/>
        </w:rPr>
      </w:pPr>
      <w:r w:rsidRPr="00563BF4">
        <w:rPr>
          <w:rFonts w:ascii="Times New Roman" w:hAnsi="Times New Roman"/>
          <w:b/>
          <w:bCs/>
          <w:color w:val="000000"/>
          <w:sz w:val="24"/>
          <w:szCs w:val="24"/>
        </w:rPr>
        <w:t>Existing Support Resources for the Proposed Minor or Certificate Program</w:t>
      </w:r>
    </w:p>
    <w:p w14:paraId="255F2F7D" w14:textId="77777777" w:rsidR="003F7E14" w:rsidRPr="00873C5A" w:rsidRDefault="003F7E14" w:rsidP="003F7E14">
      <w:pPr>
        <w:pStyle w:val="numbers"/>
        <w:tabs>
          <w:tab w:val="left" w:pos="270"/>
          <w:tab w:val="left" w:pos="720"/>
        </w:tabs>
        <w:ind w:left="0" w:firstLine="0"/>
        <w:rPr>
          <w:rFonts w:ascii="Times New Roman" w:hAnsi="Times New Roman"/>
          <w:color w:val="000000"/>
          <w:sz w:val="24"/>
          <w:szCs w:val="24"/>
        </w:rPr>
      </w:pPr>
    </w:p>
    <w:p w14:paraId="4FADA241" w14:textId="77777777" w:rsidR="003F7E14" w:rsidRDefault="003F7E14" w:rsidP="003F7E14">
      <w:pPr>
        <w:pStyle w:val="numbers"/>
        <w:tabs>
          <w:tab w:val="left" w:pos="270"/>
          <w:tab w:val="left" w:pos="720"/>
        </w:tabs>
        <w:ind w:left="0" w:firstLine="0"/>
        <w:rPr>
          <w:rFonts w:ascii="Times New Roman" w:hAnsi="Times New Roman"/>
          <w:color w:val="000000"/>
          <w:sz w:val="24"/>
          <w:szCs w:val="24"/>
        </w:rPr>
      </w:pPr>
      <w:r w:rsidRPr="00873C5A">
        <w:rPr>
          <w:rFonts w:ascii="Times New Roman" w:hAnsi="Times New Roman"/>
          <w:b/>
          <w:bCs/>
          <w:color w:val="000000"/>
          <w:sz w:val="24"/>
          <w:szCs w:val="24"/>
        </w:rPr>
        <w:t>Note:</w:t>
      </w:r>
      <w:r w:rsidRPr="00873C5A">
        <w:rPr>
          <w:rFonts w:ascii="Times New Roman" w:hAnsi="Times New Roman"/>
          <w:color w:val="000000"/>
          <w:sz w:val="24"/>
          <w:szCs w:val="24"/>
        </w:rPr>
        <w:t xml:space="preserve">  Sections 7 and 8 should be prepared in consultation with the campus administrators responsible for faculty staffing and instructional facilities allocation and planning.  A statement from the responsible administrator(s) should be attached to the proposal assuring that such consultation has taken place.</w:t>
      </w:r>
    </w:p>
    <w:p w14:paraId="53367B44" w14:textId="77777777" w:rsidR="00277E40" w:rsidRDefault="00277E40" w:rsidP="003F7E14">
      <w:pPr>
        <w:pStyle w:val="numbers"/>
        <w:tabs>
          <w:tab w:val="left" w:pos="270"/>
          <w:tab w:val="left" w:pos="720"/>
        </w:tabs>
        <w:ind w:left="0" w:firstLine="0"/>
        <w:rPr>
          <w:rFonts w:ascii="Times New Roman" w:hAnsi="Times New Roman"/>
          <w:color w:val="000000"/>
          <w:sz w:val="24"/>
          <w:szCs w:val="24"/>
        </w:rPr>
      </w:pPr>
    </w:p>
    <w:p w14:paraId="6C23CFDE" w14:textId="6E9A3313" w:rsidR="00B35A21" w:rsidRPr="00B35A21" w:rsidRDefault="00B35A21" w:rsidP="00B35A21">
      <w:pPr>
        <w:pStyle w:val="letters"/>
        <w:tabs>
          <w:tab w:val="left" w:pos="270"/>
        </w:tabs>
        <w:ind w:left="270" w:firstLine="0"/>
        <w:jc w:val="left"/>
        <w:rPr>
          <w:rFonts w:ascii="Times New Roman" w:hAnsi="Times New Roman"/>
          <w:i/>
          <w:color w:val="000000"/>
          <w:sz w:val="24"/>
          <w:szCs w:val="24"/>
        </w:rPr>
      </w:pPr>
      <w:r w:rsidRPr="00B35A21">
        <w:rPr>
          <w:rFonts w:ascii="Times New Roman" w:hAnsi="Times New Roman"/>
          <w:i/>
          <w:color w:val="000000"/>
          <w:sz w:val="24"/>
          <w:szCs w:val="24"/>
        </w:rPr>
        <w:t>Existing faculty/staff and resources should be sufficient to meet needs of the proposed program</w:t>
      </w:r>
      <w:r w:rsidR="004C6234">
        <w:rPr>
          <w:rFonts w:ascii="Times New Roman" w:hAnsi="Times New Roman"/>
          <w:i/>
          <w:color w:val="000000"/>
          <w:sz w:val="24"/>
          <w:szCs w:val="24"/>
        </w:rPr>
        <w:t>.</w:t>
      </w:r>
      <w:r w:rsidRPr="00B35A21">
        <w:rPr>
          <w:rFonts w:ascii="Times New Roman" w:hAnsi="Times New Roman"/>
          <w:i/>
          <w:color w:val="000000"/>
          <w:sz w:val="24"/>
          <w:szCs w:val="24"/>
        </w:rPr>
        <w:t xml:space="preserve"> </w:t>
      </w:r>
    </w:p>
    <w:p w14:paraId="34EA74A1" w14:textId="77777777" w:rsidR="003F7E14" w:rsidRDefault="003F7E14" w:rsidP="003F7E14">
      <w:pPr>
        <w:pStyle w:val="numbers"/>
        <w:tabs>
          <w:tab w:val="left" w:pos="270"/>
        </w:tabs>
        <w:ind w:left="0" w:firstLine="0"/>
        <w:rPr>
          <w:rFonts w:ascii="Times New Roman" w:hAnsi="Times New Roman"/>
          <w:color w:val="000000"/>
          <w:sz w:val="24"/>
          <w:szCs w:val="24"/>
        </w:rPr>
      </w:pPr>
    </w:p>
    <w:p w14:paraId="2EBC9F40" w14:textId="100E627F" w:rsidR="001B69B9" w:rsidRPr="00C400B5" w:rsidRDefault="001B69B9" w:rsidP="003F7E14">
      <w:pPr>
        <w:pStyle w:val="numbers"/>
        <w:tabs>
          <w:tab w:val="left" w:pos="270"/>
        </w:tabs>
        <w:ind w:left="0" w:firstLine="0"/>
        <w:rPr>
          <w:rFonts w:ascii="Times New Roman" w:hAnsi="Times New Roman"/>
          <w:i/>
          <w:color w:val="000000"/>
          <w:sz w:val="24"/>
          <w:szCs w:val="24"/>
        </w:rPr>
      </w:pPr>
      <w:r w:rsidRPr="00C400B5">
        <w:rPr>
          <w:rFonts w:ascii="Times New Roman" w:hAnsi="Times New Roman"/>
          <w:i/>
          <w:color w:val="000000"/>
          <w:sz w:val="24"/>
          <w:szCs w:val="24"/>
        </w:rPr>
        <w:t xml:space="preserve">   (Dean’</w:t>
      </w:r>
      <w:r>
        <w:rPr>
          <w:rFonts w:ascii="Times New Roman" w:hAnsi="Times New Roman"/>
          <w:i/>
          <w:color w:val="000000"/>
          <w:sz w:val="24"/>
          <w:szCs w:val="24"/>
        </w:rPr>
        <w:t xml:space="preserve">s support letter </w:t>
      </w:r>
      <w:r w:rsidRPr="00C400B5">
        <w:rPr>
          <w:rFonts w:ascii="Times New Roman" w:hAnsi="Times New Roman"/>
          <w:i/>
          <w:color w:val="000000"/>
          <w:sz w:val="24"/>
          <w:szCs w:val="24"/>
        </w:rPr>
        <w:t>include</w:t>
      </w:r>
      <w:r>
        <w:rPr>
          <w:rFonts w:ascii="Times New Roman" w:hAnsi="Times New Roman"/>
          <w:i/>
          <w:color w:val="000000"/>
          <w:sz w:val="24"/>
          <w:szCs w:val="24"/>
        </w:rPr>
        <w:t>s</w:t>
      </w:r>
      <w:r w:rsidRPr="00C400B5">
        <w:rPr>
          <w:rFonts w:ascii="Times New Roman" w:hAnsi="Times New Roman"/>
          <w:i/>
          <w:color w:val="000000"/>
          <w:sz w:val="24"/>
          <w:szCs w:val="24"/>
        </w:rPr>
        <w:t xml:space="preserve"> this).</w:t>
      </w:r>
    </w:p>
    <w:p w14:paraId="2DCC718B" w14:textId="77777777" w:rsidR="001B69B9" w:rsidRPr="00873C5A" w:rsidRDefault="001B69B9" w:rsidP="003F7E14">
      <w:pPr>
        <w:pStyle w:val="numbers"/>
        <w:tabs>
          <w:tab w:val="left" w:pos="270"/>
        </w:tabs>
        <w:ind w:left="0" w:firstLine="0"/>
        <w:rPr>
          <w:rFonts w:ascii="Times New Roman" w:hAnsi="Times New Roman"/>
          <w:color w:val="000000"/>
          <w:sz w:val="24"/>
          <w:szCs w:val="24"/>
        </w:rPr>
      </w:pPr>
    </w:p>
    <w:p w14:paraId="21891D6E" w14:textId="77777777" w:rsidR="003F7E14" w:rsidRPr="00873C5A" w:rsidRDefault="003F7E14" w:rsidP="003F7E14">
      <w:pPr>
        <w:pStyle w:val="letters"/>
        <w:numPr>
          <w:ilvl w:val="0"/>
          <w:numId w:val="8"/>
        </w:numPr>
        <w:tabs>
          <w:tab w:val="clear" w:pos="720"/>
          <w:tab w:val="left" w:pos="270"/>
          <w:tab w:val="num" w:pos="1080"/>
        </w:tabs>
        <w:spacing w:after="120"/>
        <w:ind w:left="0" w:firstLine="0"/>
        <w:rPr>
          <w:rFonts w:ascii="Times New Roman" w:hAnsi="Times New Roman"/>
          <w:color w:val="000000"/>
          <w:sz w:val="24"/>
          <w:szCs w:val="24"/>
        </w:rPr>
      </w:pPr>
      <w:r w:rsidRPr="00873C5A">
        <w:rPr>
          <w:rFonts w:ascii="Times New Roman" w:hAnsi="Times New Roman"/>
          <w:color w:val="000000"/>
          <w:sz w:val="24"/>
          <w:szCs w:val="24"/>
        </w:rPr>
        <w:t>Faculty who would teach in the program, indicating rank, appointment status, highest degree earned, date and field of highest degree, professional experience, and affiliations with other campus programs.  For graduate programs, include faculty publications or curriculum vitae.</w:t>
      </w:r>
    </w:p>
    <w:p w14:paraId="243ACFBE" w14:textId="08FFF4FC" w:rsidR="003F7E14" w:rsidRDefault="003F7E14" w:rsidP="003F7E14">
      <w:pPr>
        <w:pStyle w:val="letters"/>
        <w:tabs>
          <w:tab w:val="left" w:pos="270"/>
          <w:tab w:val="num" w:pos="1080"/>
        </w:tabs>
        <w:ind w:left="0" w:firstLine="0"/>
        <w:jc w:val="left"/>
        <w:rPr>
          <w:rFonts w:ascii="Times New Roman" w:hAnsi="Times New Roman"/>
          <w:color w:val="000000"/>
          <w:sz w:val="24"/>
          <w:szCs w:val="24"/>
        </w:rPr>
      </w:pPr>
      <w:r w:rsidRPr="00197165">
        <w:rPr>
          <w:rFonts w:ascii="Times New Roman" w:hAnsi="Times New Roman"/>
          <w:bCs/>
          <w:color w:val="000000"/>
          <w:sz w:val="24"/>
          <w:szCs w:val="24"/>
        </w:rPr>
        <w:lastRenderedPageBreak/>
        <w:t>N</w:t>
      </w:r>
      <w:r w:rsidR="00197165">
        <w:rPr>
          <w:rFonts w:ascii="Times New Roman" w:hAnsi="Times New Roman"/>
          <w:bCs/>
          <w:color w:val="000000"/>
          <w:sz w:val="24"/>
          <w:szCs w:val="24"/>
        </w:rPr>
        <w:t xml:space="preserve">ote:  For all proposed </w:t>
      </w:r>
      <w:r w:rsidRPr="00197165">
        <w:rPr>
          <w:rFonts w:ascii="Times New Roman" w:hAnsi="Times New Roman"/>
          <w:bCs/>
          <w:color w:val="000000"/>
          <w:sz w:val="24"/>
          <w:szCs w:val="24"/>
        </w:rPr>
        <w:t>degree programs, a minimum of five full-time faculty members with the appropriate terminal degree should be on the program staff.</w:t>
      </w:r>
      <w:r w:rsidRPr="00873C5A">
        <w:rPr>
          <w:rFonts w:ascii="Times New Roman" w:hAnsi="Times New Roman"/>
          <w:b/>
          <w:bCs/>
          <w:color w:val="000000"/>
          <w:sz w:val="24"/>
          <w:szCs w:val="24"/>
        </w:rPr>
        <w:t xml:space="preserve">  </w:t>
      </w:r>
      <w:r w:rsidRPr="00873C5A">
        <w:rPr>
          <w:rFonts w:ascii="Times New Roman" w:hAnsi="Times New Roman"/>
          <w:b/>
          <w:bCs/>
          <w:color w:val="000000"/>
          <w:sz w:val="24"/>
          <w:szCs w:val="24"/>
        </w:rPr>
        <w:br/>
      </w:r>
    </w:p>
    <w:p w14:paraId="781DCB37" w14:textId="2A09F10C" w:rsidR="009556BD" w:rsidRDefault="009556BD" w:rsidP="00B35A21">
      <w:pPr>
        <w:pStyle w:val="letters"/>
        <w:numPr>
          <w:ilvl w:val="0"/>
          <w:numId w:val="32"/>
        </w:numPr>
        <w:tabs>
          <w:tab w:val="left" w:pos="270"/>
        </w:tabs>
        <w:jc w:val="left"/>
        <w:rPr>
          <w:rFonts w:ascii="Times New Roman" w:hAnsi="Times New Roman"/>
          <w:i/>
          <w:color w:val="000000"/>
          <w:sz w:val="24"/>
          <w:szCs w:val="24"/>
        </w:rPr>
      </w:pPr>
      <w:r>
        <w:rPr>
          <w:rFonts w:ascii="Times New Roman" w:hAnsi="Times New Roman"/>
          <w:i/>
          <w:color w:val="000000"/>
          <w:sz w:val="24"/>
          <w:szCs w:val="24"/>
        </w:rPr>
        <w:t>H. Michael Chung, Ph.D., Professor of Information Systems</w:t>
      </w:r>
    </w:p>
    <w:p w14:paraId="4811909A" w14:textId="4C4EB95C" w:rsidR="009556BD" w:rsidRDefault="009556BD" w:rsidP="00B35A21">
      <w:pPr>
        <w:pStyle w:val="letters"/>
        <w:numPr>
          <w:ilvl w:val="0"/>
          <w:numId w:val="32"/>
        </w:numPr>
        <w:tabs>
          <w:tab w:val="left" w:pos="270"/>
        </w:tabs>
        <w:jc w:val="left"/>
        <w:rPr>
          <w:rFonts w:ascii="Times New Roman" w:hAnsi="Times New Roman"/>
          <w:i/>
          <w:color w:val="000000"/>
          <w:sz w:val="24"/>
          <w:szCs w:val="24"/>
        </w:rPr>
      </w:pPr>
      <w:r>
        <w:rPr>
          <w:rFonts w:ascii="Times New Roman" w:hAnsi="Times New Roman"/>
          <w:i/>
          <w:color w:val="000000"/>
          <w:sz w:val="24"/>
          <w:szCs w:val="24"/>
        </w:rPr>
        <w:t>C. Sophie Lee, Ph.D., Professor of Information Systems</w:t>
      </w:r>
    </w:p>
    <w:p w14:paraId="64E55084" w14:textId="0329DD5C" w:rsidR="009556BD" w:rsidRDefault="009556BD" w:rsidP="00B35A21">
      <w:pPr>
        <w:pStyle w:val="letters"/>
        <w:numPr>
          <w:ilvl w:val="0"/>
          <w:numId w:val="32"/>
        </w:numPr>
        <w:tabs>
          <w:tab w:val="left" w:pos="270"/>
        </w:tabs>
        <w:jc w:val="left"/>
        <w:rPr>
          <w:rFonts w:ascii="Times New Roman" w:hAnsi="Times New Roman"/>
          <w:i/>
          <w:color w:val="000000"/>
          <w:sz w:val="24"/>
          <w:szCs w:val="24"/>
        </w:rPr>
      </w:pPr>
      <w:r>
        <w:rPr>
          <w:rFonts w:ascii="Times New Roman" w:hAnsi="Times New Roman"/>
          <w:i/>
          <w:color w:val="000000"/>
          <w:sz w:val="24"/>
          <w:szCs w:val="24"/>
        </w:rPr>
        <w:t>Ying Liu, Ph.D., Associate Professor of Information Systems</w:t>
      </w:r>
    </w:p>
    <w:p w14:paraId="3EB02473" w14:textId="06731624" w:rsidR="009556BD" w:rsidRDefault="009556BD" w:rsidP="00B35A21">
      <w:pPr>
        <w:pStyle w:val="letters"/>
        <w:numPr>
          <w:ilvl w:val="0"/>
          <w:numId w:val="32"/>
        </w:numPr>
        <w:tabs>
          <w:tab w:val="left" w:pos="270"/>
        </w:tabs>
        <w:jc w:val="left"/>
        <w:rPr>
          <w:rFonts w:ascii="Times New Roman" w:hAnsi="Times New Roman"/>
          <w:i/>
          <w:color w:val="000000"/>
          <w:sz w:val="24"/>
          <w:szCs w:val="24"/>
        </w:rPr>
      </w:pPr>
      <w:proofErr w:type="spellStart"/>
      <w:r>
        <w:rPr>
          <w:rFonts w:ascii="Times New Roman" w:hAnsi="Times New Roman"/>
          <w:i/>
          <w:color w:val="000000"/>
          <w:sz w:val="24"/>
          <w:szCs w:val="24"/>
        </w:rPr>
        <w:t>Hongyu</w:t>
      </w:r>
      <w:proofErr w:type="spellEnd"/>
      <w:r>
        <w:rPr>
          <w:rFonts w:ascii="Times New Roman" w:hAnsi="Times New Roman"/>
          <w:i/>
          <w:color w:val="000000"/>
          <w:sz w:val="24"/>
          <w:szCs w:val="24"/>
        </w:rPr>
        <w:t xml:space="preserve"> Chen, Ph.D., Assistant Professor of Information Systems</w:t>
      </w:r>
    </w:p>
    <w:p w14:paraId="0F58545C" w14:textId="3B586906" w:rsidR="009556BD" w:rsidRDefault="00BE0375" w:rsidP="00B35A21">
      <w:pPr>
        <w:pStyle w:val="letters"/>
        <w:numPr>
          <w:ilvl w:val="0"/>
          <w:numId w:val="32"/>
        </w:numPr>
        <w:tabs>
          <w:tab w:val="left" w:pos="270"/>
        </w:tabs>
        <w:jc w:val="left"/>
        <w:rPr>
          <w:rFonts w:ascii="Times New Roman" w:hAnsi="Times New Roman"/>
          <w:i/>
          <w:color w:val="000000"/>
          <w:sz w:val="24"/>
          <w:szCs w:val="24"/>
        </w:rPr>
      </w:pPr>
      <w:r>
        <w:rPr>
          <w:rFonts w:ascii="Times New Roman" w:hAnsi="Times New Roman"/>
          <w:i/>
          <w:color w:val="000000"/>
          <w:sz w:val="24"/>
          <w:szCs w:val="24"/>
        </w:rPr>
        <w:t>Reo Song</w:t>
      </w:r>
      <w:r w:rsidR="00B35A21" w:rsidRPr="00B35A21">
        <w:rPr>
          <w:rFonts w:ascii="Times New Roman" w:hAnsi="Times New Roman"/>
          <w:i/>
          <w:color w:val="000000"/>
          <w:sz w:val="24"/>
          <w:szCs w:val="24"/>
        </w:rPr>
        <w:t>, Ph.D.</w:t>
      </w:r>
      <w:r w:rsidR="009556BD">
        <w:rPr>
          <w:rFonts w:ascii="Times New Roman" w:hAnsi="Times New Roman"/>
          <w:i/>
          <w:color w:val="000000"/>
          <w:sz w:val="24"/>
          <w:szCs w:val="24"/>
        </w:rPr>
        <w:t>,</w:t>
      </w:r>
      <w:r w:rsidR="00B35A21" w:rsidRPr="00B35A21">
        <w:rPr>
          <w:rFonts w:ascii="Times New Roman" w:hAnsi="Times New Roman"/>
          <w:i/>
          <w:color w:val="000000"/>
          <w:sz w:val="24"/>
          <w:szCs w:val="24"/>
        </w:rPr>
        <w:t xml:space="preserve"> </w:t>
      </w:r>
      <w:r w:rsidR="009556BD">
        <w:rPr>
          <w:rFonts w:ascii="Times New Roman" w:hAnsi="Times New Roman"/>
          <w:i/>
          <w:color w:val="000000"/>
          <w:sz w:val="24"/>
          <w:szCs w:val="24"/>
        </w:rPr>
        <w:t xml:space="preserve">Assistant </w:t>
      </w:r>
      <w:r w:rsidR="00B35A21" w:rsidRPr="00B35A21">
        <w:rPr>
          <w:rFonts w:ascii="Times New Roman" w:hAnsi="Times New Roman"/>
          <w:i/>
          <w:color w:val="000000"/>
          <w:sz w:val="24"/>
          <w:szCs w:val="24"/>
        </w:rPr>
        <w:t xml:space="preserve">Professor of </w:t>
      </w:r>
      <w:r>
        <w:rPr>
          <w:rFonts w:ascii="Times New Roman" w:hAnsi="Times New Roman"/>
          <w:i/>
          <w:color w:val="000000"/>
          <w:sz w:val="24"/>
          <w:szCs w:val="24"/>
        </w:rPr>
        <w:t>Marketing</w:t>
      </w:r>
    </w:p>
    <w:p w14:paraId="27AC61B0" w14:textId="49C1E3BF" w:rsidR="00B35A21" w:rsidRPr="00B35A21" w:rsidRDefault="009556BD" w:rsidP="00B35A21">
      <w:pPr>
        <w:pStyle w:val="letters"/>
        <w:numPr>
          <w:ilvl w:val="0"/>
          <w:numId w:val="32"/>
        </w:numPr>
        <w:tabs>
          <w:tab w:val="left" w:pos="270"/>
        </w:tabs>
        <w:jc w:val="left"/>
        <w:rPr>
          <w:rFonts w:ascii="Times New Roman" w:hAnsi="Times New Roman"/>
          <w:i/>
          <w:color w:val="000000"/>
          <w:sz w:val="24"/>
          <w:szCs w:val="24"/>
        </w:rPr>
      </w:pPr>
      <w:r>
        <w:rPr>
          <w:rFonts w:ascii="Times New Roman" w:hAnsi="Times New Roman"/>
          <w:i/>
          <w:color w:val="000000"/>
          <w:sz w:val="24"/>
          <w:szCs w:val="24"/>
        </w:rPr>
        <w:t>Bruce Wilcox, Candidate for Ph.D., Lecturer of information Systems</w:t>
      </w:r>
    </w:p>
    <w:p w14:paraId="1B2C5536" w14:textId="77777777" w:rsidR="003F7E14" w:rsidRDefault="003F7E14" w:rsidP="003F7E14">
      <w:pPr>
        <w:pStyle w:val="letters"/>
        <w:tabs>
          <w:tab w:val="left" w:pos="270"/>
          <w:tab w:val="num" w:pos="1080"/>
        </w:tabs>
        <w:ind w:left="0" w:firstLine="0"/>
        <w:jc w:val="left"/>
        <w:rPr>
          <w:rFonts w:ascii="Times New Roman" w:hAnsi="Times New Roman"/>
          <w:color w:val="000000"/>
          <w:sz w:val="24"/>
          <w:szCs w:val="24"/>
        </w:rPr>
      </w:pPr>
    </w:p>
    <w:p w14:paraId="05AE6B1B" w14:textId="77777777" w:rsidR="003F7E14" w:rsidRDefault="003F7E14" w:rsidP="003F7E14">
      <w:pPr>
        <w:pStyle w:val="letters"/>
        <w:numPr>
          <w:ilvl w:val="0"/>
          <w:numId w:val="8"/>
        </w:numPr>
        <w:tabs>
          <w:tab w:val="clear" w:pos="720"/>
          <w:tab w:val="left" w:pos="270"/>
          <w:tab w:val="num" w:pos="1080"/>
        </w:tabs>
        <w:ind w:left="0" w:firstLine="0"/>
        <w:rPr>
          <w:rFonts w:ascii="Times New Roman" w:hAnsi="Times New Roman"/>
          <w:color w:val="000000"/>
          <w:sz w:val="24"/>
          <w:szCs w:val="24"/>
        </w:rPr>
      </w:pPr>
      <w:r w:rsidRPr="00873C5A">
        <w:rPr>
          <w:rFonts w:ascii="Times New Roman" w:hAnsi="Times New Roman"/>
          <w:color w:val="000000"/>
          <w:sz w:val="24"/>
          <w:szCs w:val="24"/>
        </w:rPr>
        <w:t>Space and facilities</w:t>
      </w:r>
      <w:r w:rsidRPr="00873C5A">
        <w:rPr>
          <w:rFonts w:ascii="Times New Roman" w:hAnsi="Times New Roman"/>
          <w:b/>
          <w:bCs/>
          <w:color w:val="000000"/>
          <w:sz w:val="24"/>
          <w:szCs w:val="24"/>
        </w:rPr>
        <w:t xml:space="preserve"> </w:t>
      </w:r>
      <w:r w:rsidRPr="00873C5A">
        <w:rPr>
          <w:rFonts w:ascii="Times New Roman" w:hAnsi="Times New Roman"/>
          <w:color w:val="000000"/>
          <w:sz w:val="24"/>
          <w:szCs w:val="24"/>
        </w:rPr>
        <w:t xml:space="preserve">that would be used in support of the proposed program.  </w:t>
      </w:r>
    </w:p>
    <w:p w14:paraId="0F4FAAA7" w14:textId="77777777" w:rsidR="003F7E14" w:rsidRDefault="003F7E14" w:rsidP="003F7E14">
      <w:pPr>
        <w:pStyle w:val="letters"/>
        <w:tabs>
          <w:tab w:val="left" w:pos="270"/>
        </w:tabs>
        <w:rPr>
          <w:rFonts w:ascii="Times New Roman" w:hAnsi="Times New Roman"/>
          <w:color w:val="000000"/>
          <w:sz w:val="24"/>
          <w:szCs w:val="24"/>
        </w:rPr>
      </w:pPr>
    </w:p>
    <w:p w14:paraId="7E5272D9" w14:textId="77777777" w:rsidR="00B35A21" w:rsidRPr="00B35A21" w:rsidRDefault="00B35A21" w:rsidP="00B35A21">
      <w:pPr>
        <w:pStyle w:val="letters"/>
        <w:numPr>
          <w:ilvl w:val="0"/>
          <w:numId w:val="33"/>
        </w:numPr>
        <w:tabs>
          <w:tab w:val="left" w:pos="270"/>
        </w:tabs>
        <w:rPr>
          <w:rFonts w:ascii="Times New Roman" w:hAnsi="Times New Roman"/>
          <w:i/>
          <w:color w:val="000000"/>
          <w:sz w:val="24"/>
          <w:szCs w:val="24"/>
        </w:rPr>
      </w:pPr>
      <w:r w:rsidRPr="00B35A21">
        <w:rPr>
          <w:rFonts w:ascii="Times New Roman" w:hAnsi="Times New Roman"/>
          <w:i/>
          <w:color w:val="000000"/>
          <w:sz w:val="24"/>
          <w:szCs w:val="24"/>
        </w:rPr>
        <w:t>CBA Classrooms</w:t>
      </w:r>
    </w:p>
    <w:p w14:paraId="3C0CF926" w14:textId="77777777" w:rsidR="00B35A21" w:rsidRPr="00B35A21" w:rsidRDefault="00B35A21" w:rsidP="00B35A21">
      <w:pPr>
        <w:pStyle w:val="letters"/>
        <w:numPr>
          <w:ilvl w:val="0"/>
          <w:numId w:val="33"/>
        </w:numPr>
        <w:tabs>
          <w:tab w:val="left" w:pos="270"/>
        </w:tabs>
        <w:rPr>
          <w:rFonts w:ascii="Times New Roman" w:hAnsi="Times New Roman"/>
          <w:i/>
          <w:color w:val="000000"/>
          <w:sz w:val="24"/>
          <w:szCs w:val="24"/>
        </w:rPr>
      </w:pPr>
      <w:r w:rsidRPr="00B35A21">
        <w:rPr>
          <w:rFonts w:ascii="Times New Roman" w:hAnsi="Times New Roman"/>
          <w:i/>
          <w:color w:val="000000"/>
          <w:sz w:val="24"/>
          <w:szCs w:val="24"/>
        </w:rPr>
        <w:t>CBA Computer classrooms</w:t>
      </w:r>
    </w:p>
    <w:p w14:paraId="58BF0CA2" w14:textId="77777777" w:rsidR="00B35A21" w:rsidRPr="00B35A21" w:rsidRDefault="00B35A21" w:rsidP="00B35A21">
      <w:pPr>
        <w:pStyle w:val="letters"/>
        <w:numPr>
          <w:ilvl w:val="0"/>
          <w:numId w:val="33"/>
        </w:numPr>
        <w:tabs>
          <w:tab w:val="left" w:pos="270"/>
        </w:tabs>
        <w:rPr>
          <w:rFonts w:ascii="Times New Roman" w:hAnsi="Times New Roman"/>
          <w:i/>
          <w:color w:val="000000"/>
          <w:sz w:val="24"/>
          <w:szCs w:val="24"/>
        </w:rPr>
      </w:pPr>
      <w:r w:rsidRPr="00B35A21">
        <w:rPr>
          <w:rFonts w:ascii="Times New Roman" w:hAnsi="Times New Roman"/>
          <w:i/>
          <w:color w:val="000000"/>
          <w:sz w:val="24"/>
          <w:szCs w:val="24"/>
        </w:rPr>
        <w:t>CBA Open Access Lab</w:t>
      </w:r>
    </w:p>
    <w:p w14:paraId="345476EC" w14:textId="77777777" w:rsidR="003F7E14" w:rsidRPr="00873C5A" w:rsidRDefault="003F7E14" w:rsidP="003F7E14">
      <w:pPr>
        <w:pStyle w:val="letters"/>
        <w:tabs>
          <w:tab w:val="left" w:pos="270"/>
        </w:tabs>
        <w:rPr>
          <w:rFonts w:ascii="Times New Roman" w:hAnsi="Times New Roman"/>
          <w:color w:val="000000"/>
          <w:sz w:val="24"/>
          <w:szCs w:val="24"/>
        </w:rPr>
      </w:pPr>
    </w:p>
    <w:p w14:paraId="27630DEF" w14:textId="77777777" w:rsidR="003F7E14" w:rsidRDefault="003F7E14" w:rsidP="003F7E14">
      <w:pPr>
        <w:pStyle w:val="letters"/>
        <w:tabs>
          <w:tab w:val="left" w:pos="270"/>
          <w:tab w:val="num" w:pos="1080"/>
        </w:tabs>
        <w:ind w:left="0" w:firstLine="0"/>
        <w:rPr>
          <w:rFonts w:ascii="Times New Roman" w:hAnsi="Times New Roman"/>
          <w:color w:val="000000"/>
          <w:sz w:val="24"/>
          <w:szCs w:val="24"/>
        </w:rPr>
      </w:pPr>
      <w:r w:rsidRPr="00873C5A">
        <w:rPr>
          <w:rFonts w:ascii="Times New Roman" w:hAnsi="Times New Roman"/>
          <w:color w:val="000000"/>
          <w:sz w:val="24"/>
          <w:szCs w:val="24"/>
        </w:rPr>
        <w:t>c.</w:t>
      </w:r>
      <w:r w:rsidRPr="00873C5A">
        <w:rPr>
          <w:rFonts w:ascii="Times New Roman" w:hAnsi="Times New Roman"/>
          <w:color w:val="000000"/>
          <w:sz w:val="24"/>
          <w:szCs w:val="24"/>
        </w:rPr>
        <w:tab/>
        <w:t>A report provided by the campus Library, detailing resources available to support the program (discussion of subject areas, volume counts, periodical holdings, etc. are appropriate).</w:t>
      </w:r>
    </w:p>
    <w:p w14:paraId="1E1A4745" w14:textId="77777777" w:rsidR="003F7E14" w:rsidRDefault="003F7E14" w:rsidP="003F7E14">
      <w:pPr>
        <w:pStyle w:val="letters"/>
        <w:tabs>
          <w:tab w:val="left" w:pos="270"/>
          <w:tab w:val="num" w:pos="1080"/>
        </w:tabs>
        <w:ind w:left="0" w:firstLine="0"/>
        <w:rPr>
          <w:rFonts w:ascii="Times New Roman" w:hAnsi="Times New Roman"/>
          <w:color w:val="000000"/>
          <w:sz w:val="24"/>
          <w:szCs w:val="24"/>
        </w:rPr>
      </w:pPr>
    </w:p>
    <w:p w14:paraId="712CD371" w14:textId="29A8353A" w:rsidR="00B35A21" w:rsidRPr="00B35A21" w:rsidRDefault="00B35A21" w:rsidP="00B35A21">
      <w:pPr>
        <w:pStyle w:val="letters"/>
        <w:tabs>
          <w:tab w:val="left" w:pos="270"/>
          <w:tab w:val="num" w:pos="1080"/>
        </w:tabs>
        <w:ind w:left="270" w:firstLine="0"/>
        <w:rPr>
          <w:rFonts w:ascii="Times New Roman" w:hAnsi="Times New Roman"/>
          <w:i/>
          <w:color w:val="000000"/>
          <w:sz w:val="24"/>
          <w:szCs w:val="24"/>
        </w:rPr>
      </w:pPr>
      <w:r w:rsidRPr="00B35A21">
        <w:rPr>
          <w:rFonts w:ascii="Times New Roman" w:hAnsi="Times New Roman"/>
          <w:i/>
          <w:color w:val="000000"/>
          <w:sz w:val="24"/>
          <w:szCs w:val="24"/>
        </w:rPr>
        <w:t xml:space="preserve">Electronic Access to </w:t>
      </w:r>
      <w:r w:rsidR="004C6234">
        <w:rPr>
          <w:rFonts w:ascii="Times New Roman" w:hAnsi="Times New Roman"/>
          <w:i/>
          <w:color w:val="000000"/>
          <w:sz w:val="24"/>
          <w:szCs w:val="24"/>
        </w:rPr>
        <w:t>o</w:t>
      </w:r>
      <w:r w:rsidRPr="00B35A21">
        <w:rPr>
          <w:rFonts w:ascii="Times New Roman" w:hAnsi="Times New Roman"/>
          <w:i/>
          <w:color w:val="000000"/>
          <w:sz w:val="24"/>
          <w:szCs w:val="24"/>
        </w:rPr>
        <w:t xml:space="preserve">nline </w:t>
      </w:r>
      <w:r w:rsidR="004C6234">
        <w:rPr>
          <w:rFonts w:ascii="Times New Roman" w:hAnsi="Times New Roman"/>
          <w:i/>
          <w:color w:val="000000"/>
          <w:sz w:val="24"/>
          <w:szCs w:val="24"/>
        </w:rPr>
        <w:t>j</w:t>
      </w:r>
      <w:r w:rsidRPr="00B35A21">
        <w:rPr>
          <w:rFonts w:ascii="Times New Roman" w:hAnsi="Times New Roman"/>
          <w:i/>
          <w:color w:val="000000"/>
          <w:sz w:val="24"/>
          <w:szCs w:val="24"/>
        </w:rPr>
        <w:t xml:space="preserve">ournals and </w:t>
      </w:r>
      <w:r w:rsidR="004C6234">
        <w:rPr>
          <w:rFonts w:ascii="Times New Roman" w:hAnsi="Times New Roman"/>
          <w:i/>
          <w:color w:val="000000"/>
          <w:sz w:val="24"/>
          <w:szCs w:val="24"/>
        </w:rPr>
        <w:t>p</w:t>
      </w:r>
      <w:r w:rsidRPr="00B35A21">
        <w:rPr>
          <w:rFonts w:ascii="Times New Roman" w:hAnsi="Times New Roman"/>
          <w:i/>
          <w:color w:val="000000"/>
          <w:sz w:val="24"/>
          <w:szCs w:val="24"/>
        </w:rPr>
        <w:t>eriodicals</w:t>
      </w:r>
      <w:r w:rsidR="0058572C">
        <w:rPr>
          <w:rFonts w:ascii="Times New Roman" w:hAnsi="Times New Roman"/>
          <w:i/>
          <w:color w:val="000000"/>
          <w:sz w:val="24"/>
          <w:szCs w:val="24"/>
        </w:rPr>
        <w:t xml:space="preserve"> is available </w:t>
      </w:r>
      <w:r w:rsidR="004C6234">
        <w:rPr>
          <w:rFonts w:ascii="Times New Roman" w:hAnsi="Times New Roman"/>
          <w:i/>
          <w:color w:val="000000"/>
          <w:sz w:val="24"/>
          <w:szCs w:val="24"/>
        </w:rPr>
        <w:t>through</w:t>
      </w:r>
      <w:r w:rsidR="0058572C">
        <w:rPr>
          <w:rFonts w:ascii="Times New Roman" w:hAnsi="Times New Roman"/>
          <w:i/>
          <w:color w:val="000000"/>
          <w:sz w:val="24"/>
          <w:szCs w:val="24"/>
        </w:rPr>
        <w:t xml:space="preserve"> the University Library</w:t>
      </w:r>
    </w:p>
    <w:p w14:paraId="5FB88ACA" w14:textId="77777777" w:rsidR="003F7E14" w:rsidRPr="00873C5A" w:rsidRDefault="003F7E14" w:rsidP="003F7E14">
      <w:pPr>
        <w:pStyle w:val="letters"/>
        <w:tabs>
          <w:tab w:val="left" w:pos="270"/>
          <w:tab w:val="num" w:pos="1080"/>
        </w:tabs>
        <w:ind w:left="0" w:firstLine="0"/>
        <w:rPr>
          <w:rFonts w:ascii="Times New Roman" w:hAnsi="Times New Roman"/>
          <w:color w:val="000000"/>
          <w:sz w:val="24"/>
          <w:szCs w:val="24"/>
        </w:rPr>
      </w:pPr>
    </w:p>
    <w:p w14:paraId="45B14139" w14:textId="77777777" w:rsidR="003F7E14" w:rsidRPr="00873C5A" w:rsidRDefault="003F7E14" w:rsidP="003F7E14">
      <w:pPr>
        <w:pStyle w:val="letters"/>
        <w:tabs>
          <w:tab w:val="left" w:pos="270"/>
          <w:tab w:val="num" w:pos="1080"/>
        </w:tabs>
        <w:ind w:left="0" w:firstLine="0"/>
        <w:rPr>
          <w:rFonts w:ascii="Times New Roman" w:hAnsi="Times New Roman"/>
          <w:color w:val="000000"/>
          <w:sz w:val="24"/>
          <w:szCs w:val="24"/>
        </w:rPr>
      </w:pPr>
      <w:r w:rsidRPr="00873C5A">
        <w:rPr>
          <w:rFonts w:ascii="Times New Roman" w:hAnsi="Times New Roman"/>
          <w:color w:val="000000"/>
          <w:sz w:val="24"/>
          <w:szCs w:val="24"/>
        </w:rPr>
        <w:t>d.</w:t>
      </w:r>
      <w:r w:rsidRPr="00873C5A">
        <w:rPr>
          <w:rFonts w:ascii="Times New Roman" w:hAnsi="Times New Roman"/>
          <w:color w:val="000000"/>
          <w:sz w:val="24"/>
          <w:szCs w:val="24"/>
        </w:rPr>
        <w:tab/>
        <w:t>Existing academic technology, equipment, and other specialized materials currently available.</w:t>
      </w:r>
    </w:p>
    <w:p w14:paraId="3C1FF961" w14:textId="77777777" w:rsidR="003F7E14" w:rsidRDefault="003F7E14" w:rsidP="003F7E14">
      <w:pPr>
        <w:pStyle w:val="letters"/>
        <w:tabs>
          <w:tab w:val="left" w:pos="270"/>
        </w:tabs>
        <w:ind w:left="0" w:firstLine="0"/>
        <w:rPr>
          <w:rFonts w:ascii="Times New Roman" w:hAnsi="Times New Roman"/>
          <w:color w:val="000000"/>
          <w:sz w:val="24"/>
          <w:szCs w:val="24"/>
        </w:rPr>
      </w:pPr>
    </w:p>
    <w:p w14:paraId="31AED7A1" w14:textId="350EB31C" w:rsidR="00B35A21" w:rsidRPr="00B35A21" w:rsidRDefault="00B35A21" w:rsidP="00B35A21">
      <w:pPr>
        <w:pStyle w:val="letters"/>
        <w:numPr>
          <w:ilvl w:val="0"/>
          <w:numId w:val="34"/>
        </w:numPr>
        <w:tabs>
          <w:tab w:val="left" w:pos="270"/>
        </w:tabs>
        <w:rPr>
          <w:rFonts w:ascii="Times New Roman" w:hAnsi="Times New Roman"/>
          <w:i/>
          <w:color w:val="000000"/>
          <w:sz w:val="24"/>
          <w:szCs w:val="24"/>
        </w:rPr>
      </w:pPr>
      <w:r w:rsidRPr="00B35A21">
        <w:rPr>
          <w:rFonts w:ascii="Times New Roman" w:hAnsi="Times New Roman"/>
          <w:i/>
          <w:color w:val="000000"/>
          <w:sz w:val="24"/>
          <w:szCs w:val="24"/>
        </w:rPr>
        <w:t>CBA Open Access Lab</w:t>
      </w:r>
    </w:p>
    <w:p w14:paraId="1B9309B7" w14:textId="0FFA0620" w:rsidR="00B35A21" w:rsidRPr="00B35A21" w:rsidRDefault="00B35A21" w:rsidP="00B35A21">
      <w:pPr>
        <w:pStyle w:val="letters"/>
        <w:numPr>
          <w:ilvl w:val="0"/>
          <w:numId w:val="34"/>
        </w:numPr>
        <w:tabs>
          <w:tab w:val="left" w:pos="270"/>
        </w:tabs>
        <w:rPr>
          <w:rFonts w:ascii="Times New Roman" w:hAnsi="Times New Roman"/>
          <w:i/>
          <w:color w:val="000000"/>
          <w:sz w:val="24"/>
          <w:szCs w:val="24"/>
        </w:rPr>
      </w:pPr>
      <w:r w:rsidRPr="00B35A21">
        <w:rPr>
          <w:rFonts w:ascii="Times New Roman" w:hAnsi="Times New Roman"/>
          <w:i/>
          <w:color w:val="000000"/>
          <w:sz w:val="24"/>
          <w:szCs w:val="24"/>
        </w:rPr>
        <w:t>CBA Computer classrooms</w:t>
      </w:r>
    </w:p>
    <w:p w14:paraId="72E87D3B" w14:textId="05C9C202" w:rsidR="00B35A21" w:rsidRPr="00B35A21" w:rsidRDefault="00B35A21" w:rsidP="00B35A21">
      <w:pPr>
        <w:pStyle w:val="letters"/>
        <w:numPr>
          <w:ilvl w:val="0"/>
          <w:numId w:val="34"/>
        </w:numPr>
        <w:tabs>
          <w:tab w:val="left" w:pos="270"/>
        </w:tabs>
        <w:rPr>
          <w:rFonts w:ascii="Times New Roman" w:hAnsi="Times New Roman"/>
          <w:i/>
          <w:color w:val="000000"/>
          <w:sz w:val="24"/>
          <w:szCs w:val="24"/>
        </w:rPr>
      </w:pPr>
      <w:r w:rsidRPr="00B35A21">
        <w:rPr>
          <w:rFonts w:ascii="Times New Roman" w:hAnsi="Times New Roman"/>
          <w:i/>
          <w:color w:val="000000"/>
          <w:sz w:val="24"/>
          <w:szCs w:val="24"/>
        </w:rPr>
        <w:t>Bloomberg Terminals</w:t>
      </w:r>
    </w:p>
    <w:p w14:paraId="5C1932C6" w14:textId="28248C09" w:rsidR="00B35A21" w:rsidRPr="00B35A21" w:rsidRDefault="00B35A21" w:rsidP="00B35A21">
      <w:pPr>
        <w:pStyle w:val="letters"/>
        <w:numPr>
          <w:ilvl w:val="0"/>
          <w:numId w:val="34"/>
        </w:numPr>
        <w:tabs>
          <w:tab w:val="left" w:pos="270"/>
        </w:tabs>
        <w:rPr>
          <w:rFonts w:ascii="Times New Roman" w:hAnsi="Times New Roman"/>
          <w:i/>
          <w:color w:val="000000"/>
          <w:sz w:val="24"/>
          <w:szCs w:val="24"/>
        </w:rPr>
      </w:pPr>
      <w:r w:rsidRPr="00B35A21">
        <w:rPr>
          <w:rFonts w:ascii="Times New Roman" w:hAnsi="Times New Roman"/>
          <w:i/>
          <w:color w:val="000000"/>
          <w:sz w:val="24"/>
          <w:szCs w:val="24"/>
        </w:rPr>
        <w:t>Financial Databases</w:t>
      </w:r>
    </w:p>
    <w:p w14:paraId="0220DDD4" w14:textId="77777777" w:rsidR="003F7E14" w:rsidRPr="00873C5A" w:rsidRDefault="003F7E14" w:rsidP="003F7E14">
      <w:pPr>
        <w:pStyle w:val="letters"/>
        <w:tabs>
          <w:tab w:val="left" w:pos="270"/>
        </w:tabs>
        <w:ind w:left="0" w:firstLine="0"/>
        <w:rPr>
          <w:rFonts w:ascii="Times New Roman" w:hAnsi="Times New Roman"/>
          <w:color w:val="000000"/>
          <w:sz w:val="24"/>
          <w:szCs w:val="24"/>
        </w:rPr>
      </w:pPr>
    </w:p>
    <w:p w14:paraId="41EAB50E" w14:textId="77777777" w:rsidR="003F7E14" w:rsidRPr="00F40CB9" w:rsidRDefault="003F7E14" w:rsidP="003F7E14">
      <w:pPr>
        <w:pStyle w:val="numbers"/>
        <w:numPr>
          <w:ilvl w:val="0"/>
          <w:numId w:val="6"/>
        </w:numPr>
        <w:tabs>
          <w:tab w:val="clear" w:pos="1800"/>
          <w:tab w:val="left" w:pos="270"/>
          <w:tab w:val="left" w:pos="720"/>
        </w:tabs>
        <w:ind w:left="0" w:firstLine="0"/>
        <w:rPr>
          <w:rFonts w:ascii="Times New Roman" w:hAnsi="Times New Roman"/>
          <w:b/>
          <w:bCs/>
          <w:color w:val="000000"/>
          <w:sz w:val="24"/>
          <w:szCs w:val="24"/>
        </w:rPr>
      </w:pPr>
      <w:r w:rsidRPr="00F40CB9">
        <w:rPr>
          <w:rFonts w:ascii="Times New Roman" w:hAnsi="Times New Roman"/>
          <w:b/>
          <w:bCs/>
          <w:color w:val="000000"/>
          <w:sz w:val="24"/>
          <w:szCs w:val="24"/>
        </w:rPr>
        <w:t>Additional Support Resources Required</w:t>
      </w:r>
    </w:p>
    <w:p w14:paraId="6430A5EA" w14:textId="77777777" w:rsidR="00705386" w:rsidRDefault="00705386" w:rsidP="003F7E14">
      <w:pPr>
        <w:pStyle w:val="numbers"/>
        <w:tabs>
          <w:tab w:val="left" w:pos="270"/>
        </w:tabs>
        <w:ind w:left="0" w:firstLine="0"/>
        <w:rPr>
          <w:rFonts w:ascii="Times New Roman" w:hAnsi="Times New Roman"/>
          <w:color w:val="000000"/>
          <w:sz w:val="24"/>
          <w:szCs w:val="24"/>
        </w:rPr>
      </w:pPr>
    </w:p>
    <w:p w14:paraId="3959EBF5" w14:textId="77777777" w:rsidR="003F7E14" w:rsidRPr="00873C5A" w:rsidRDefault="003F7E14" w:rsidP="003F7E14">
      <w:pPr>
        <w:pStyle w:val="numbers"/>
        <w:tabs>
          <w:tab w:val="left" w:pos="270"/>
        </w:tabs>
        <w:ind w:left="0" w:firstLine="0"/>
        <w:rPr>
          <w:rFonts w:ascii="Times New Roman" w:hAnsi="Times New Roman"/>
          <w:color w:val="000000"/>
          <w:sz w:val="24"/>
          <w:szCs w:val="24"/>
        </w:rPr>
      </w:pPr>
      <w:r w:rsidRPr="00873C5A">
        <w:rPr>
          <w:rFonts w:ascii="Times New Roman" w:hAnsi="Times New Roman"/>
          <w:color w:val="000000"/>
          <w:sz w:val="24"/>
          <w:szCs w:val="24"/>
        </w:rPr>
        <w:t>Note:  If additional support resources will be needed to implement and maintain the program, a statement by the responsible administrator(s) should be attached to the proposal assuring that such resources will be provided.</w:t>
      </w:r>
    </w:p>
    <w:p w14:paraId="49BDE9B3" w14:textId="77777777" w:rsidR="003F7E14" w:rsidRPr="00873C5A" w:rsidRDefault="003F7E14" w:rsidP="003F7E14">
      <w:pPr>
        <w:pStyle w:val="letters"/>
        <w:tabs>
          <w:tab w:val="left" w:pos="270"/>
        </w:tabs>
        <w:ind w:left="0" w:firstLine="0"/>
        <w:rPr>
          <w:rFonts w:ascii="Times New Roman" w:hAnsi="Times New Roman"/>
          <w:color w:val="000000"/>
          <w:sz w:val="24"/>
          <w:szCs w:val="24"/>
        </w:rPr>
      </w:pPr>
    </w:p>
    <w:p w14:paraId="15BB4DC0" w14:textId="77777777" w:rsidR="003F7E14" w:rsidRDefault="003F7E14" w:rsidP="003F7E14">
      <w:pPr>
        <w:pStyle w:val="letters"/>
        <w:numPr>
          <w:ilvl w:val="0"/>
          <w:numId w:val="7"/>
        </w:numPr>
        <w:tabs>
          <w:tab w:val="clear" w:pos="1440"/>
          <w:tab w:val="left" w:pos="270"/>
          <w:tab w:val="num" w:pos="1080"/>
        </w:tabs>
        <w:ind w:left="0" w:firstLine="0"/>
        <w:rPr>
          <w:rFonts w:ascii="Times New Roman" w:hAnsi="Times New Roman"/>
          <w:color w:val="000000"/>
          <w:sz w:val="24"/>
          <w:szCs w:val="24"/>
        </w:rPr>
      </w:pPr>
      <w:r w:rsidRPr="00873C5A">
        <w:rPr>
          <w:rFonts w:ascii="Times New Roman" w:hAnsi="Times New Roman"/>
          <w:color w:val="000000"/>
          <w:sz w:val="24"/>
          <w:szCs w:val="24"/>
        </w:rPr>
        <w:t>Any special characteristics of the additional faculty or staff support positions needed to implement the proposed program.</w:t>
      </w:r>
    </w:p>
    <w:p w14:paraId="4DA26A6F" w14:textId="77777777" w:rsidR="00705386" w:rsidRDefault="00705386" w:rsidP="00705386">
      <w:pPr>
        <w:pStyle w:val="letters"/>
        <w:tabs>
          <w:tab w:val="left" w:pos="270"/>
        </w:tabs>
        <w:ind w:left="0" w:firstLine="0"/>
        <w:rPr>
          <w:rFonts w:ascii="Times New Roman" w:hAnsi="Times New Roman"/>
          <w:color w:val="000000"/>
          <w:sz w:val="24"/>
          <w:szCs w:val="24"/>
        </w:rPr>
      </w:pPr>
    </w:p>
    <w:p w14:paraId="6AD9FA31" w14:textId="7EF355AD" w:rsidR="00B35A21" w:rsidRPr="00B35A21" w:rsidRDefault="00B35A21" w:rsidP="00B35A21">
      <w:pPr>
        <w:pStyle w:val="letters"/>
        <w:tabs>
          <w:tab w:val="left" w:pos="270"/>
        </w:tabs>
        <w:ind w:left="270" w:firstLine="0"/>
        <w:jc w:val="left"/>
        <w:rPr>
          <w:rFonts w:ascii="Times New Roman" w:hAnsi="Times New Roman"/>
          <w:i/>
          <w:color w:val="000000"/>
          <w:sz w:val="24"/>
          <w:szCs w:val="24"/>
        </w:rPr>
      </w:pPr>
      <w:r w:rsidRPr="00B35A21">
        <w:rPr>
          <w:rFonts w:ascii="Times New Roman" w:hAnsi="Times New Roman"/>
          <w:i/>
          <w:color w:val="000000"/>
          <w:sz w:val="24"/>
          <w:szCs w:val="24"/>
        </w:rPr>
        <w:t>Existing faculty/staff and resources should be sufficient to meet</w:t>
      </w:r>
      <w:r w:rsidR="001B69B9">
        <w:rPr>
          <w:rFonts w:ascii="Times New Roman" w:hAnsi="Times New Roman"/>
          <w:i/>
          <w:color w:val="000000"/>
          <w:sz w:val="24"/>
          <w:szCs w:val="24"/>
        </w:rPr>
        <w:t xml:space="preserve"> the </w:t>
      </w:r>
      <w:r w:rsidRPr="00B35A21">
        <w:rPr>
          <w:rFonts w:ascii="Times New Roman" w:hAnsi="Times New Roman"/>
          <w:i/>
          <w:color w:val="000000"/>
          <w:sz w:val="24"/>
          <w:szCs w:val="24"/>
        </w:rPr>
        <w:t>needs of the proposed program</w:t>
      </w:r>
      <w:r w:rsidR="004C6234">
        <w:rPr>
          <w:rFonts w:ascii="Times New Roman" w:hAnsi="Times New Roman"/>
          <w:i/>
          <w:color w:val="000000"/>
          <w:sz w:val="24"/>
          <w:szCs w:val="24"/>
        </w:rPr>
        <w:t>.</w:t>
      </w:r>
      <w:r w:rsidRPr="00B35A21">
        <w:rPr>
          <w:rFonts w:ascii="Times New Roman" w:hAnsi="Times New Roman"/>
          <w:i/>
          <w:color w:val="000000"/>
          <w:sz w:val="24"/>
          <w:szCs w:val="24"/>
        </w:rPr>
        <w:t xml:space="preserve"> </w:t>
      </w:r>
    </w:p>
    <w:p w14:paraId="476009C9" w14:textId="77777777" w:rsidR="003F7E14" w:rsidRPr="00873C5A" w:rsidRDefault="003F7E14" w:rsidP="003F7E14">
      <w:pPr>
        <w:pStyle w:val="letters"/>
        <w:tabs>
          <w:tab w:val="left" w:pos="270"/>
          <w:tab w:val="num" w:pos="1080"/>
        </w:tabs>
        <w:ind w:left="0" w:firstLine="0"/>
        <w:rPr>
          <w:rFonts w:ascii="Times New Roman" w:hAnsi="Times New Roman"/>
          <w:color w:val="000000"/>
          <w:sz w:val="24"/>
          <w:szCs w:val="24"/>
        </w:rPr>
      </w:pPr>
    </w:p>
    <w:p w14:paraId="4A6431B8" w14:textId="77777777" w:rsidR="003F7E14" w:rsidRDefault="003F7E14" w:rsidP="003F7E14">
      <w:pPr>
        <w:pStyle w:val="letters"/>
        <w:numPr>
          <w:ilvl w:val="0"/>
          <w:numId w:val="7"/>
        </w:numPr>
        <w:tabs>
          <w:tab w:val="clear" w:pos="1440"/>
          <w:tab w:val="left" w:pos="270"/>
          <w:tab w:val="num" w:pos="1080"/>
        </w:tabs>
        <w:ind w:left="0" w:firstLine="0"/>
        <w:rPr>
          <w:rFonts w:ascii="Times New Roman" w:hAnsi="Times New Roman"/>
          <w:color w:val="000000"/>
          <w:sz w:val="24"/>
          <w:szCs w:val="24"/>
        </w:rPr>
      </w:pPr>
      <w:r w:rsidRPr="00873C5A">
        <w:rPr>
          <w:rFonts w:ascii="Times New Roman" w:hAnsi="Times New Roman"/>
          <w:color w:val="000000"/>
          <w:sz w:val="24"/>
          <w:szCs w:val="24"/>
        </w:rPr>
        <w:t xml:space="preserve">The amount of additional lecture and/or laboratory space required to initiate and to sustain the program over the next five years.  Indicate any additional special facilities that will be required.  If the space is under construction, what is the projected occupancy </w:t>
      </w:r>
      <w:r w:rsidRPr="00873C5A">
        <w:rPr>
          <w:rFonts w:ascii="Times New Roman" w:hAnsi="Times New Roman"/>
          <w:color w:val="000000"/>
          <w:sz w:val="24"/>
          <w:szCs w:val="24"/>
        </w:rPr>
        <w:lastRenderedPageBreak/>
        <w:t>date?  If the space is planned, indicate campus-wide priority of the facility, capital outlay program priority, and projected date of occupancy.</w:t>
      </w:r>
    </w:p>
    <w:p w14:paraId="00D4478C" w14:textId="77777777" w:rsidR="003F7E14" w:rsidRDefault="003F7E14" w:rsidP="003F7E14">
      <w:pPr>
        <w:pStyle w:val="letters"/>
        <w:tabs>
          <w:tab w:val="left" w:pos="270"/>
        </w:tabs>
        <w:rPr>
          <w:rFonts w:ascii="Times New Roman" w:hAnsi="Times New Roman"/>
          <w:color w:val="000000"/>
          <w:sz w:val="24"/>
          <w:szCs w:val="24"/>
        </w:rPr>
      </w:pPr>
    </w:p>
    <w:p w14:paraId="6AC98852" w14:textId="582ACEDF" w:rsidR="003F7E14" w:rsidRPr="0058572C" w:rsidRDefault="00B35A21" w:rsidP="003F7E14">
      <w:pPr>
        <w:pStyle w:val="letters"/>
        <w:tabs>
          <w:tab w:val="left" w:pos="270"/>
        </w:tabs>
        <w:rPr>
          <w:rFonts w:ascii="Times New Roman" w:hAnsi="Times New Roman"/>
          <w:i/>
          <w:color w:val="000000"/>
          <w:sz w:val="24"/>
          <w:szCs w:val="24"/>
        </w:rPr>
      </w:pPr>
      <w:r w:rsidRPr="00B35A21">
        <w:rPr>
          <w:rFonts w:ascii="Times New Roman" w:hAnsi="Times New Roman"/>
          <w:i/>
          <w:color w:val="000000"/>
          <w:sz w:val="24"/>
          <w:szCs w:val="24"/>
        </w:rPr>
        <w:t xml:space="preserve">No additional lecture </w:t>
      </w:r>
      <w:r w:rsidR="00420CF9">
        <w:rPr>
          <w:rFonts w:ascii="Times New Roman" w:hAnsi="Times New Roman"/>
          <w:i/>
          <w:color w:val="000000"/>
          <w:sz w:val="24"/>
          <w:szCs w:val="24"/>
        </w:rPr>
        <w:t>or</w:t>
      </w:r>
      <w:r w:rsidRPr="00B35A21">
        <w:rPr>
          <w:rFonts w:ascii="Times New Roman" w:hAnsi="Times New Roman"/>
          <w:i/>
          <w:color w:val="000000"/>
          <w:sz w:val="24"/>
          <w:szCs w:val="24"/>
        </w:rPr>
        <w:t xml:space="preserve"> laboratory space is required.</w:t>
      </w:r>
    </w:p>
    <w:p w14:paraId="507F900D" w14:textId="77777777" w:rsidR="003F7E14" w:rsidRPr="0058572C" w:rsidRDefault="00B35A21" w:rsidP="00FC45EB">
      <w:pPr>
        <w:pStyle w:val="letters"/>
        <w:tabs>
          <w:tab w:val="left" w:pos="270"/>
        </w:tabs>
        <w:ind w:left="360" w:firstLine="0"/>
        <w:rPr>
          <w:rFonts w:ascii="Times New Roman" w:hAnsi="Times New Roman"/>
          <w:i/>
          <w:color w:val="000000"/>
          <w:sz w:val="24"/>
          <w:szCs w:val="24"/>
        </w:rPr>
      </w:pPr>
      <w:r w:rsidRPr="00B35A21">
        <w:rPr>
          <w:rFonts w:ascii="Times New Roman" w:hAnsi="Times New Roman"/>
          <w:i/>
          <w:color w:val="000000"/>
          <w:sz w:val="24"/>
          <w:szCs w:val="24"/>
        </w:rPr>
        <w:t xml:space="preserve">Existing classrooms, laboratory facilities, and technology are sufficient to initiate and sustain program over next five years. </w:t>
      </w:r>
    </w:p>
    <w:p w14:paraId="48C61512" w14:textId="77777777" w:rsidR="003F7E14" w:rsidRPr="00873C5A" w:rsidRDefault="003F7E14" w:rsidP="003F7E14">
      <w:pPr>
        <w:pStyle w:val="letters"/>
        <w:tabs>
          <w:tab w:val="left" w:pos="270"/>
          <w:tab w:val="num" w:pos="1080"/>
        </w:tabs>
        <w:ind w:left="0" w:firstLine="0"/>
        <w:rPr>
          <w:rFonts w:ascii="Times New Roman" w:hAnsi="Times New Roman"/>
          <w:color w:val="000000"/>
          <w:sz w:val="24"/>
          <w:szCs w:val="24"/>
        </w:rPr>
      </w:pPr>
    </w:p>
    <w:p w14:paraId="72231EEA" w14:textId="77777777" w:rsidR="003F7E14" w:rsidRPr="00873C5A" w:rsidRDefault="003F7E14" w:rsidP="003F7E14">
      <w:pPr>
        <w:pStyle w:val="letters"/>
        <w:numPr>
          <w:ilvl w:val="0"/>
          <w:numId w:val="7"/>
        </w:numPr>
        <w:tabs>
          <w:tab w:val="clear" w:pos="1440"/>
          <w:tab w:val="left" w:pos="270"/>
          <w:tab w:val="num" w:pos="1080"/>
        </w:tabs>
        <w:ind w:left="0" w:firstLine="0"/>
        <w:rPr>
          <w:rFonts w:ascii="Times New Roman" w:hAnsi="Times New Roman"/>
          <w:color w:val="000000"/>
          <w:sz w:val="24"/>
          <w:szCs w:val="24"/>
        </w:rPr>
      </w:pPr>
      <w:r w:rsidRPr="00873C5A">
        <w:rPr>
          <w:rFonts w:ascii="Times New Roman" w:hAnsi="Times New Roman"/>
          <w:color w:val="000000"/>
          <w:sz w:val="24"/>
          <w:szCs w:val="24"/>
        </w:rPr>
        <w:t xml:space="preserve">A report written in consultation with the campus librarian, indicating any additional library resources needed.  Indicate the commitment of the campus either to purchase or borrow through interlibrary loan these additional resources. </w:t>
      </w:r>
    </w:p>
    <w:p w14:paraId="4865ECDF" w14:textId="77777777" w:rsidR="003F7E14" w:rsidRDefault="003F7E14" w:rsidP="003F7E14">
      <w:pPr>
        <w:pStyle w:val="letters"/>
        <w:tabs>
          <w:tab w:val="left" w:pos="270"/>
          <w:tab w:val="left" w:pos="960"/>
          <w:tab w:val="num" w:pos="1080"/>
        </w:tabs>
        <w:ind w:left="0" w:firstLine="0"/>
        <w:rPr>
          <w:rFonts w:ascii="Times New Roman" w:hAnsi="Times New Roman"/>
          <w:color w:val="000000"/>
          <w:sz w:val="24"/>
          <w:szCs w:val="24"/>
        </w:rPr>
      </w:pPr>
    </w:p>
    <w:p w14:paraId="093CF637" w14:textId="77777777" w:rsidR="00B35A21" w:rsidRPr="00B35A21" w:rsidRDefault="00B35A21" w:rsidP="00B35A21">
      <w:pPr>
        <w:pStyle w:val="letters"/>
        <w:tabs>
          <w:tab w:val="left" w:pos="270"/>
          <w:tab w:val="left" w:pos="960"/>
          <w:tab w:val="num" w:pos="1080"/>
        </w:tabs>
        <w:ind w:left="270" w:firstLine="0"/>
        <w:rPr>
          <w:rFonts w:ascii="Times New Roman" w:hAnsi="Times New Roman"/>
          <w:i/>
          <w:color w:val="000000"/>
          <w:sz w:val="24"/>
          <w:szCs w:val="24"/>
        </w:rPr>
      </w:pPr>
      <w:r w:rsidRPr="00B35A21">
        <w:rPr>
          <w:rFonts w:ascii="Times New Roman" w:hAnsi="Times New Roman"/>
          <w:i/>
          <w:color w:val="000000"/>
          <w:sz w:val="24"/>
          <w:szCs w:val="24"/>
        </w:rPr>
        <w:t>Current library resources are considered sufficient.</w:t>
      </w:r>
    </w:p>
    <w:p w14:paraId="02BE4F3C" w14:textId="77777777" w:rsidR="00B35A21" w:rsidRPr="00B35A21" w:rsidRDefault="00B35A21" w:rsidP="00B35A21">
      <w:pPr>
        <w:pStyle w:val="letters"/>
        <w:tabs>
          <w:tab w:val="left" w:pos="270"/>
          <w:tab w:val="left" w:pos="960"/>
          <w:tab w:val="num" w:pos="1080"/>
        </w:tabs>
        <w:ind w:left="270" w:firstLine="0"/>
        <w:rPr>
          <w:rFonts w:ascii="Times New Roman" w:hAnsi="Times New Roman"/>
          <w:i/>
          <w:color w:val="000000"/>
          <w:sz w:val="24"/>
          <w:szCs w:val="24"/>
        </w:rPr>
      </w:pPr>
      <w:r w:rsidRPr="00B35A21">
        <w:rPr>
          <w:rFonts w:ascii="Times New Roman" w:hAnsi="Times New Roman"/>
          <w:i/>
          <w:color w:val="000000"/>
          <w:sz w:val="24"/>
          <w:szCs w:val="24"/>
        </w:rPr>
        <w:t xml:space="preserve">Additional resources, if needed, are readily available through interlibrary loans. </w:t>
      </w:r>
    </w:p>
    <w:p w14:paraId="59F26D90" w14:textId="77777777" w:rsidR="003F7E14" w:rsidRPr="00873C5A" w:rsidRDefault="003F7E14" w:rsidP="003F7E14">
      <w:pPr>
        <w:pStyle w:val="letters"/>
        <w:tabs>
          <w:tab w:val="left" w:pos="270"/>
          <w:tab w:val="left" w:pos="960"/>
          <w:tab w:val="num" w:pos="1080"/>
        </w:tabs>
        <w:ind w:left="0" w:firstLine="0"/>
        <w:rPr>
          <w:rFonts w:ascii="Times New Roman" w:hAnsi="Times New Roman"/>
          <w:color w:val="000000"/>
          <w:sz w:val="24"/>
          <w:szCs w:val="24"/>
        </w:rPr>
      </w:pPr>
    </w:p>
    <w:p w14:paraId="44621311" w14:textId="77777777" w:rsidR="003F7E14" w:rsidRPr="00873C5A" w:rsidRDefault="003F7E14" w:rsidP="003F7E14">
      <w:pPr>
        <w:pStyle w:val="letters"/>
        <w:numPr>
          <w:ilvl w:val="0"/>
          <w:numId w:val="7"/>
        </w:numPr>
        <w:tabs>
          <w:tab w:val="clear" w:pos="1440"/>
          <w:tab w:val="left" w:pos="270"/>
          <w:tab w:val="left" w:pos="1080"/>
        </w:tabs>
        <w:ind w:left="0" w:firstLine="0"/>
        <w:rPr>
          <w:rFonts w:ascii="Times New Roman" w:hAnsi="Times New Roman"/>
          <w:b/>
          <w:bCs/>
          <w:color w:val="000000"/>
          <w:sz w:val="24"/>
          <w:szCs w:val="24"/>
        </w:rPr>
      </w:pPr>
      <w:r w:rsidRPr="00873C5A">
        <w:rPr>
          <w:rFonts w:ascii="Times New Roman" w:hAnsi="Times New Roman"/>
          <w:color w:val="000000"/>
          <w:sz w:val="24"/>
          <w:szCs w:val="24"/>
        </w:rPr>
        <w:t>Additional academic technology, equipment, or specialized materials that will be (1) needed to implement the program and (2) needed during the first two years after initiation.  Indicate the source of funds and priority to secure these resource needs.</w:t>
      </w:r>
    </w:p>
    <w:p w14:paraId="01825749" w14:textId="77777777" w:rsidR="003F7E14" w:rsidRDefault="003F7E14" w:rsidP="003F7E14">
      <w:pPr>
        <w:tabs>
          <w:tab w:val="left" w:pos="270"/>
        </w:tabs>
        <w:jc w:val="both"/>
        <w:rPr>
          <w:color w:val="000000"/>
        </w:rPr>
      </w:pPr>
    </w:p>
    <w:p w14:paraId="005B3269" w14:textId="1AE612E7" w:rsidR="00C4002F" w:rsidRDefault="00B35A21">
      <w:pPr>
        <w:tabs>
          <w:tab w:val="left" w:pos="270"/>
        </w:tabs>
        <w:ind w:left="270"/>
        <w:jc w:val="both"/>
        <w:rPr>
          <w:i/>
          <w:color w:val="000000"/>
        </w:rPr>
      </w:pPr>
      <w:r w:rsidRPr="00B35A21">
        <w:rPr>
          <w:i/>
          <w:color w:val="000000"/>
        </w:rPr>
        <w:t>Current technology, equipment, and databases</w:t>
      </w:r>
      <w:r w:rsidR="001B69B9">
        <w:rPr>
          <w:i/>
          <w:color w:val="000000"/>
        </w:rPr>
        <w:t xml:space="preserve"> are</w:t>
      </w:r>
      <w:r w:rsidRPr="00B35A21">
        <w:rPr>
          <w:i/>
          <w:color w:val="000000"/>
        </w:rPr>
        <w:t xml:space="preserve"> sufficient to implement and sustain program over two years. </w:t>
      </w:r>
    </w:p>
    <w:sectPr w:rsidR="00C4002F" w:rsidSect="008A52AD">
      <w:footerReference w:type="even" r:id="rId16"/>
      <w:footerReference w:type="default" r:id="rId1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54B121" w14:textId="77777777" w:rsidR="00565BF3" w:rsidRDefault="00565BF3">
      <w:r>
        <w:separator/>
      </w:r>
    </w:p>
  </w:endnote>
  <w:endnote w:type="continuationSeparator" w:id="0">
    <w:p w14:paraId="530E38E7" w14:textId="77777777" w:rsidR="00565BF3" w:rsidRDefault="00565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Palatino">
    <w:panose1 w:val="00000000000000000000"/>
    <w:charset w:val="00"/>
    <w:family w:val="roman"/>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4D"/>
    <w:family w:val="roman"/>
    <w:notTrueType/>
    <w:pitch w:val="variable"/>
    <w:sig w:usb0="00000003" w:usb1="00000000" w:usb2="00000000" w:usb3="00000000" w:csb0="00000001" w:csb1="00000000"/>
  </w:font>
  <w:font w:name="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3ADF2F" w14:textId="77777777" w:rsidR="00D924B0" w:rsidRDefault="00D924B0" w:rsidP="009461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sdt>
    <w:sdtPr>
      <w:rPr>
        <w:rFonts w:ascii="Cambria" w:hAnsi="Cambria"/>
      </w:rPr>
      <w:alias w:val="Title"/>
      <w:id w:val="179466069"/>
      <w:placeholder>
        <w:docPart w:val="C247E3F777B25D47A179FB5E07E9B733"/>
      </w:placeholder>
      <w:showingPlcHdr/>
      <w:dataBinding w:prefixMappings="xmlns:ns0='http://schemas.openxmlformats.org/package/2006/metadata/core-properties' xmlns:ns1='http://purl.org/dc/elements/1.1/'" w:xpath="/ns0:coreProperties[1]/ns1:title[1]" w:storeItemID="{6C3C8BC8-F283-45AE-878A-BAB7291924A1}"/>
      <w:text/>
    </w:sdtPr>
    <w:sdtEndPr/>
    <w:sdtContent>
      <w:p w14:paraId="6B90D674" w14:textId="77777777" w:rsidR="00D924B0" w:rsidRPr="00E8024A" w:rsidRDefault="00D924B0" w:rsidP="009461E9">
        <w:pPr>
          <w:pStyle w:val="Header"/>
          <w:pBdr>
            <w:between w:val="single" w:sz="4" w:space="1" w:color="4F81BD" w:themeColor="accent1"/>
          </w:pBdr>
          <w:spacing w:line="276" w:lineRule="auto"/>
          <w:jc w:val="center"/>
          <w:rPr>
            <w:rFonts w:ascii="Cambria" w:hAnsi="Cambria"/>
          </w:rPr>
        </w:pPr>
        <w:r>
          <w:t>[Type the document title]</w:t>
        </w:r>
      </w:p>
    </w:sdtContent>
  </w:sdt>
  <w:sdt>
    <w:sdtPr>
      <w:rPr>
        <w:rFonts w:ascii="Cambria" w:hAnsi="Cambria"/>
      </w:rPr>
      <w:alias w:val="Date"/>
      <w:id w:val="179466070"/>
      <w:placeholder>
        <w:docPart w:val="F4A791BB3EE7C14AB228F2D37332CF41"/>
      </w:placeholder>
      <w:dataBinding w:prefixMappings="xmlns:ns0='http://schemas.microsoft.com/office/2006/coverPageProps'" w:xpath="/ns0:CoverPageProperties[1]/ns0:PublishDate[1]" w:storeItemID="{55AF091B-3C7A-41E3-B477-F2FDAA23CFDA}"/>
      <w:date w:fullDate="2017-01-01T00:00:00Z">
        <w:dateFormat w:val="MMMM d, yyyy"/>
        <w:lid w:val="en-US"/>
        <w:storeMappedDataAs w:val="dateTime"/>
        <w:calendar w:val="gregorian"/>
      </w:date>
    </w:sdtPr>
    <w:sdtEndPr/>
    <w:sdtContent>
      <w:p w14:paraId="2E800BD0" w14:textId="3C46A4D6" w:rsidR="00D924B0" w:rsidRPr="00E8024A" w:rsidRDefault="00D924B0" w:rsidP="009461E9">
        <w:pPr>
          <w:pStyle w:val="Header"/>
          <w:pBdr>
            <w:between w:val="single" w:sz="4" w:space="1" w:color="4F81BD" w:themeColor="accent1"/>
          </w:pBdr>
          <w:spacing w:line="276" w:lineRule="auto"/>
          <w:jc w:val="center"/>
          <w:rPr>
            <w:rFonts w:ascii="Cambria" w:hAnsi="Cambria"/>
          </w:rPr>
        </w:pPr>
        <w:r>
          <w:rPr>
            <w:rFonts w:ascii="Cambria" w:hAnsi="Cambria"/>
          </w:rPr>
          <w:t>January 1, 2017</w:t>
        </w:r>
      </w:p>
    </w:sdtContent>
  </w:sdt>
  <w:p w14:paraId="01520528" w14:textId="77777777" w:rsidR="00D924B0" w:rsidRDefault="00D924B0" w:rsidP="003F7E1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132FA8" w14:textId="77777777" w:rsidR="00D924B0" w:rsidRDefault="00D924B0" w:rsidP="00B35A21">
    <w:pPr>
      <w:pStyle w:val="Footer"/>
      <w:framePr w:wrap="around" w:vAnchor="text" w:hAnchor="page" w:x="6051" w:y="64"/>
      <w:rPr>
        <w:rStyle w:val="PageNumber"/>
      </w:rPr>
    </w:pPr>
    <w:r>
      <w:rPr>
        <w:rStyle w:val="PageNumber"/>
      </w:rPr>
      <w:fldChar w:fldCharType="begin"/>
    </w:r>
    <w:r>
      <w:rPr>
        <w:rStyle w:val="PageNumber"/>
      </w:rPr>
      <w:instrText xml:space="preserve">PAGE  </w:instrText>
    </w:r>
    <w:r>
      <w:rPr>
        <w:rStyle w:val="PageNumber"/>
      </w:rPr>
      <w:fldChar w:fldCharType="separate"/>
    </w:r>
    <w:r w:rsidR="00C70109">
      <w:rPr>
        <w:rStyle w:val="PageNumber"/>
        <w:noProof/>
      </w:rPr>
      <w:t>5</w:t>
    </w:r>
    <w:r>
      <w:rPr>
        <w:rStyle w:val="PageNumber"/>
      </w:rPr>
      <w:fldChar w:fldCharType="end"/>
    </w:r>
  </w:p>
  <w:p w14:paraId="0617F71B" w14:textId="77777777" w:rsidR="00D924B0" w:rsidRPr="00E8024A" w:rsidRDefault="00D924B0" w:rsidP="009461E9">
    <w:pPr>
      <w:pStyle w:val="Header"/>
      <w:pBdr>
        <w:between w:val="single" w:sz="4" w:space="1" w:color="4F81BD" w:themeColor="accent1"/>
      </w:pBdr>
      <w:spacing w:line="276" w:lineRule="auto"/>
      <w:jc w:val="center"/>
      <w:rPr>
        <w:rFonts w:ascii="Cambria" w:hAnsi="Cambria"/>
      </w:rPr>
    </w:pPr>
  </w:p>
  <w:p w14:paraId="329B92B2" w14:textId="77777777" w:rsidR="00D924B0" w:rsidRDefault="00D924B0" w:rsidP="003F7E1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65AD8E" w14:textId="77777777" w:rsidR="00565BF3" w:rsidRDefault="00565BF3">
      <w:r>
        <w:separator/>
      </w:r>
    </w:p>
  </w:footnote>
  <w:footnote w:type="continuationSeparator" w:id="0">
    <w:p w14:paraId="5E140EFF" w14:textId="77777777" w:rsidR="00565BF3" w:rsidRDefault="00565BF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CC6A6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732DD"/>
    <w:multiLevelType w:val="hybridMultilevel"/>
    <w:tmpl w:val="1C66E982"/>
    <w:lvl w:ilvl="0" w:tplc="0409000D">
      <w:start w:val="1"/>
      <w:numFmt w:val="bullet"/>
      <w:lvlText w:val=""/>
      <w:lvlJc w:val="left"/>
      <w:pPr>
        <w:ind w:left="1260" w:hanging="360"/>
      </w:pPr>
      <w:rPr>
        <w:rFonts w:ascii="Wingdings" w:hAnsi="Wingdings" w:hint="default"/>
        <w:sz w:val="24"/>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
    <w:nsid w:val="021B63BF"/>
    <w:multiLevelType w:val="hybridMultilevel"/>
    <w:tmpl w:val="370AC526"/>
    <w:lvl w:ilvl="0" w:tplc="04090001">
      <w:start w:val="1"/>
      <w:numFmt w:val="bullet"/>
      <w:lvlText w:val=""/>
      <w:lvlJc w:val="left"/>
      <w:pPr>
        <w:tabs>
          <w:tab w:val="num" w:pos="780"/>
        </w:tabs>
        <w:ind w:left="780" w:hanging="360"/>
      </w:pPr>
      <w:rPr>
        <w:rFonts w:ascii="Symbol" w:hAnsi="Symbol" w:hint="default"/>
      </w:rPr>
    </w:lvl>
    <w:lvl w:ilvl="1" w:tplc="04090001">
      <w:start w:val="1"/>
      <w:numFmt w:val="bullet"/>
      <w:lvlText w:val=""/>
      <w:lvlJc w:val="left"/>
      <w:pPr>
        <w:tabs>
          <w:tab w:val="num" w:pos="780"/>
        </w:tabs>
        <w:ind w:left="780" w:hanging="360"/>
      </w:pPr>
      <w:rPr>
        <w:rFonts w:ascii="Symbol" w:hAnsi="Symbol" w:hint="default"/>
      </w:rPr>
    </w:lvl>
    <w:lvl w:ilvl="2" w:tplc="04090001">
      <w:start w:val="1"/>
      <w:numFmt w:val="bullet"/>
      <w:lvlText w:val=""/>
      <w:lvlJc w:val="left"/>
      <w:pPr>
        <w:tabs>
          <w:tab w:val="num" w:pos="780"/>
        </w:tabs>
        <w:ind w:left="780" w:hanging="360"/>
      </w:pPr>
      <w:rPr>
        <w:rFonts w:ascii="Symbol" w:hAnsi="Symbol" w:hint="default"/>
      </w:r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3">
    <w:nsid w:val="02E66A30"/>
    <w:multiLevelType w:val="hybridMultilevel"/>
    <w:tmpl w:val="96B8BA62"/>
    <w:lvl w:ilvl="0" w:tplc="E962D10C">
      <w:start w:val="5"/>
      <w:numFmt w:val="decimal"/>
      <w:lvlText w:val="%1."/>
      <w:lvlJc w:val="left"/>
      <w:pPr>
        <w:tabs>
          <w:tab w:val="num" w:pos="720"/>
        </w:tabs>
        <w:ind w:left="720" w:hanging="360"/>
      </w:pPr>
      <w:rPr>
        <w:rFonts w:ascii="Arial" w:hAnsi="Arial" w:hint="default"/>
        <w:b/>
        <w:i w:val="0"/>
      </w:rPr>
    </w:lvl>
    <w:lvl w:ilvl="1" w:tplc="D7B25F50">
      <w:start w:val="1"/>
      <w:numFmt w:val="lowerLetter"/>
      <w:lvlText w:val="%2."/>
      <w:lvlJc w:val="left"/>
      <w:pPr>
        <w:tabs>
          <w:tab w:val="num" w:pos="1080"/>
        </w:tabs>
        <w:ind w:left="1080" w:hanging="432"/>
      </w:pPr>
      <w:rPr>
        <w:rFonts w:hint="default"/>
        <w:b w:val="0"/>
        <w:i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A35578C"/>
    <w:multiLevelType w:val="multilevel"/>
    <w:tmpl w:val="C0A64D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C26C2C"/>
    <w:multiLevelType w:val="hybridMultilevel"/>
    <w:tmpl w:val="5FA46F5E"/>
    <w:lvl w:ilvl="0" w:tplc="DC64A632">
      <w:start w:val="8"/>
      <w:numFmt w:val="lowerLetter"/>
      <w:lvlText w:val="%1."/>
      <w:lvlJc w:val="left"/>
      <w:pPr>
        <w:tabs>
          <w:tab w:val="num" w:pos="1080"/>
        </w:tabs>
        <w:ind w:left="1080" w:hanging="360"/>
      </w:pPr>
      <w:rPr>
        <w:rFonts w:hint="default"/>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04434A4"/>
    <w:multiLevelType w:val="hybridMultilevel"/>
    <w:tmpl w:val="6B2E3880"/>
    <w:lvl w:ilvl="0" w:tplc="D87CCC8E">
      <w:start w:val="4"/>
      <w:numFmt w:val="decimal"/>
      <w:lvlText w:val="%1."/>
      <w:lvlJc w:val="left"/>
      <w:pPr>
        <w:tabs>
          <w:tab w:val="num" w:pos="720"/>
        </w:tabs>
        <w:ind w:left="720" w:hanging="360"/>
      </w:pPr>
      <w:rPr>
        <w:rFonts w:hint="default"/>
        <w:b/>
        <w:i w:val="0"/>
      </w:rPr>
    </w:lvl>
    <w:lvl w:ilvl="1" w:tplc="E78A3986">
      <w:start w:val="1"/>
      <w:numFmt w:val="lowerLetter"/>
      <w:lvlText w:val="%2."/>
      <w:lvlJc w:val="left"/>
      <w:pPr>
        <w:tabs>
          <w:tab w:val="num" w:pos="1440"/>
        </w:tabs>
        <w:ind w:left="1440" w:hanging="360"/>
      </w:pPr>
      <w:rPr>
        <w:rFonts w:hint="default"/>
      </w:rPr>
    </w:lvl>
    <w:lvl w:ilvl="2" w:tplc="96E6686E">
      <w:start w:val="6"/>
      <w:numFmt w:val="lowerLetter"/>
      <w:lvlText w:val="%3."/>
      <w:lvlJc w:val="left"/>
      <w:pPr>
        <w:tabs>
          <w:tab w:val="num" w:pos="2340"/>
        </w:tabs>
        <w:ind w:left="2340" w:hanging="360"/>
      </w:pPr>
      <w:rPr>
        <w:rFonts w:hint="default"/>
        <w:b w:val="0"/>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09D7D01"/>
    <w:multiLevelType w:val="hybridMultilevel"/>
    <w:tmpl w:val="E844FC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0CB6DCD"/>
    <w:multiLevelType w:val="hybridMultilevel"/>
    <w:tmpl w:val="44E8E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7530D5"/>
    <w:multiLevelType w:val="multilevel"/>
    <w:tmpl w:val="C58E7CA8"/>
    <w:lvl w:ilvl="0">
      <w:start w:val="1"/>
      <w:numFmt w:val="bullet"/>
      <w:lvlText w:val=""/>
      <w:lvlJc w:val="left"/>
      <w:pPr>
        <w:ind w:left="1440" w:hanging="360"/>
      </w:pPr>
      <w:rPr>
        <w:rFonts w:ascii="Symbol" w:hAnsi="Symbol" w:hint="default"/>
      </w:rPr>
    </w:lvl>
    <w:lvl w:ilvl="1">
      <w:start w:val="1"/>
      <w:numFmt w:val="bullet"/>
      <w:lvlText w:val="o"/>
      <w:lvlJc w:val="left"/>
      <w:pPr>
        <w:ind w:left="2070" w:hanging="360"/>
      </w:pPr>
      <w:rPr>
        <w:rFonts w:ascii="Courier New" w:hAnsi="Courier New" w:cs="Symbol"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Symbol"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Symbol" w:hint="default"/>
      </w:rPr>
    </w:lvl>
    <w:lvl w:ilvl="8">
      <w:start w:val="1"/>
      <w:numFmt w:val="bullet"/>
      <w:lvlText w:val=""/>
      <w:lvlJc w:val="left"/>
      <w:pPr>
        <w:ind w:left="7200" w:hanging="360"/>
      </w:pPr>
      <w:rPr>
        <w:rFonts w:ascii="Wingdings" w:hAnsi="Wingdings" w:hint="default"/>
      </w:rPr>
    </w:lvl>
  </w:abstractNum>
  <w:abstractNum w:abstractNumId="10">
    <w:nsid w:val="1C2C6EEE"/>
    <w:multiLevelType w:val="hybridMultilevel"/>
    <w:tmpl w:val="F04C4AF4"/>
    <w:lvl w:ilvl="0" w:tplc="04090001">
      <w:start w:val="1"/>
      <w:numFmt w:val="bullet"/>
      <w:lvlText w:val=""/>
      <w:lvlJc w:val="left"/>
      <w:pPr>
        <w:ind w:left="360" w:hanging="360"/>
      </w:pPr>
      <w:rPr>
        <w:rFonts w:ascii="Symbol" w:hAnsi="Symbol" w:hint="default"/>
      </w:rPr>
    </w:lvl>
    <w:lvl w:ilvl="1" w:tplc="7A86DC2A">
      <w:start w:val="1"/>
      <w:numFmt w:val="bullet"/>
      <w:lvlText w:val=""/>
      <w:lvlJc w:val="left"/>
      <w:pPr>
        <w:tabs>
          <w:tab w:val="num" w:pos="1134"/>
        </w:tabs>
        <w:ind w:left="99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04B03F6"/>
    <w:multiLevelType w:val="hybridMultilevel"/>
    <w:tmpl w:val="414EA1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0F050EF"/>
    <w:multiLevelType w:val="multilevel"/>
    <w:tmpl w:val="F04C4AF4"/>
    <w:lvl w:ilvl="0">
      <w:start w:val="1"/>
      <w:numFmt w:val="bullet"/>
      <w:lvlText w:val=""/>
      <w:lvlJc w:val="left"/>
      <w:pPr>
        <w:ind w:left="360" w:hanging="360"/>
      </w:pPr>
      <w:rPr>
        <w:rFonts w:ascii="Symbol" w:hAnsi="Symbol" w:hint="default"/>
      </w:rPr>
    </w:lvl>
    <w:lvl w:ilvl="1">
      <w:start w:val="1"/>
      <w:numFmt w:val="bullet"/>
      <w:lvlText w:val=""/>
      <w:lvlJc w:val="left"/>
      <w:pPr>
        <w:tabs>
          <w:tab w:val="num" w:pos="1134"/>
        </w:tabs>
        <w:ind w:left="990" w:hanging="360"/>
      </w:pPr>
      <w:rPr>
        <w:rFonts w:ascii="Symbol" w:hAnsi="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Symbol"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Symbol" w:hint="default"/>
      </w:rPr>
    </w:lvl>
    <w:lvl w:ilvl="8">
      <w:start w:val="1"/>
      <w:numFmt w:val="bullet"/>
      <w:lvlText w:val=""/>
      <w:lvlJc w:val="left"/>
      <w:pPr>
        <w:ind w:left="6120" w:hanging="360"/>
      </w:pPr>
      <w:rPr>
        <w:rFonts w:ascii="Wingdings" w:hAnsi="Wingdings" w:hint="default"/>
      </w:rPr>
    </w:lvl>
  </w:abstractNum>
  <w:abstractNum w:abstractNumId="13">
    <w:nsid w:val="27994C8B"/>
    <w:multiLevelType w:val="hybridMultilevel"/>
    <w:tmpl w:val="84869378"/>
    <w:lvl w:ilvl="0" w:tplc="04090003">
      <w:start w:val="1"/>
      <w:numFmt w:val="bullet"/>
      <w:lvlText w:val="o"/>
      <w:lvlJc w:val="left"/>
      <w:pPr>
        <w:tabs>
          <w:tab w:val="num" w:pos="360"/>
        </w:tabs>
        <w:ind w:left="360" w:hanging="360"/>
      </w:pPr>
      <w:rPr>
        <w:rFonts w:ascii="Courier New" w:hAnsi="Courier New" w:cs="Symbol" w:hint="default"/>
      </w:rPr>
    </w:lvl>
    <w:lvl w:ilvl="1" w:tplc="7A86DC2A">
      <w:start w:val="1"/>
      <w:numFmt w:val="bullet"/>
      <w:lvlText w:val=""/>
      <w:lvlJc w:val="left"/>
      <w:pPr>
        <w:tabs>
          <w:tab w:val="num" w:pos="1134"/>
        </w:tabs>
        <w:ind w:left="99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BAD502A"/>
    <w:multiLevelType w:val="hybridMultilevel"/>
    <w:tmpl w:val="662AB2F4"/>
    <w:lvl w:ilvl="0" w:tplc="E78A3986">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390E9C"/>
    <w:multiLevelType w:val="hybridMultilevel"/>
    <w:tmpl w:val="31807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7A325E"/>
    <w:multiLevelType w:val="hybridMultilevel"/>
    <w:tmpl w:val="ED0A5D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7DF374F"/>
    <w:multiLevelType w:val="hybridMultilevel"/>
    <w:tmpl w:val="22D0CA5E"/>
    <w:lvl w:ilvl="0" w:tplc="C46884F6">
      <w:start w:val="3"/>
      <w:numFmt w:val="lowerLetter"/>
      <w:lvlText w:val="%1."/>
      <w:lvlJc w:val="left"/>
      <w:pPr>
        <w:tabs>
          <w:tab w:val="num" w:pos="2340"/>
        </w:tabs>
        <w:ind w:left="2340" w:hanging="360"/>
      </w:pPr>
      <w:rPr>
        <w:rFonts w:hint="default"/>
        <w:b w:val="0"/>
        <w:i w:val="0"/>
        <w:sz w:val="22"/>
      </w:rPr>
    </w:lvl>
    <w:lvl w:ilvl="1" w:tplc="04090019">
      <w:start w:val="1"/>
      <w:numFmt w:val="lowerLetter"/>
      <w:lvlText w:val="%2."/>
      <w:lvlJc w:val="left"/>
      <w:pPr>
        <w:tabs>
          <w:tab w:val="num" w:pos="1440"/>
        </w:tabs>
        <w:ind w:left="1440" w:hanging="360"/>
      </w:pPr>
    </w:lvl>
    <w:lvl w:ilvl="2" w:tplc="563A4378">
      <w:start w:val="1"/>
      <w:numFmt w:val="lowerLetter"/>
      <w:lvlText w:val="%3."/>
      <w:lvlJc w:val="left"/>
      <w:pPr>
        <w:tabs>
          <w:tab w:val="num" w:pos="2340"/>
        </w:tabs>
        <w:ind w:left="2340" w:hanging="360"/>
      </w:pPr>
      <w:rPr>
        <w:rFonts w:hint="default"/>
        <w:b w:val="0"/>
        <w:i w:val="0"/>
        <w:sz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BAC7BFB"/>
    <w:multiLevelType w:val="multilevel"/>
    <w:tmpl w:val="30CC73A0"/>
    <w:lvl w:ilvl="0">
      <w:start w:val="9"/>
      <w:numFmt w:val="lowerLetter"/>
      <w:lvlText w:val="%1."/>
      <w:lvlJc w:val="left"/>
      <w:pPr>
        <w:tabs>
          <w:tab w:val="num" w:pos="1080"/>
        </w:tabs>
        <w:ind w:left="1080" w:hanging="360"/>
      </w:pPr>
      <w:rPr>
        <w:rFonts w:hint="default"/>
        <w:sz w:val="22"/>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9">
    <w:nsid w:val="40460DD1"/>
    <w:multiLevelType w:val="multilevel"/>
    <w:tmpl w:val="F1ACD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1CC6E29"/>
    <w:multiLevelType w:val="multilevel"/>
    <w:tmpl w:val="E76A5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38A3FBF"/>
    <w:multiLevelType w:val="hybridMultilevel"/>
    <w:tmpl w:val="83E088F0"/>
    <w:lvl w:ilvl="0" w:tplc="6FAEEA32">
      <w:start w:val="1"/>
      <w:numFmt w:val="lowerLetter"/>
      <w:lvlText w:val="%1."/>
      <w:lvlJc w:val="left"/>
      <w:pPr>
        <w:tabs>
          <w:tab w:val="num" w:pos="1440"/>
        </w:tabs>
        <w:ind w:left="1440" w:hanging="360"/>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5E075F2"/>
    <w:multiLevelType w:val="hybridMultilevel"/>
    <w:tmpl w:val="1550F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28742F7"/>
    <w:multiLevelType w:val="hybridMultilevel"/>
    <w:tmpl w:val="8F182570"/>
    <w:lvl w:ilvl="0" w:tplc="C77C832C">
      <w:start w:val="1"/>
      <w:numFmt w:val="bullet"/>
      <w:lvlText w:val=""/>
      <w:lvlJc w:val="left"/>
      <w:pPr>
        <w:tabs>
          <w:tab w:val="num" w:pos="1260"/>
        </w:tabs>
        <w:ind w:left="1260" w:hanging="360"/>
      </w:pPr>
      <w:rPr>
        <w:rFonts w:ascii="Symbol" w:hAnsi="Symbol" w:hint="default"/>
        <w:sz w:val="24"/>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4">
    <w:nsid w:val="54E04F80"/>
    <w:multiLevelType w:val="hybridMultilevel"/>
    <w:tmpl w:val="54CEEFC8"/>
    <w:lvl w:ilvl="0" w:tplc="7A86DC2A">
      <w:start w:val="1"/>
      <w:numFmt w:val="bullet"/>
      <w:lvlText w:val=""/>
      <w:lvlJc w:val="left"/>
      <w:pPr>
        <w:tabs>
          <w:tab w:val="num" w:pos="504"/>
        </w:tabs>
        <w:ind w:left="360" w:hanging="360"/>
      </w:pPr>
      <w:rPr>
        <w:rFonts w:ascii="Symbol" w:hAnsi="Symbol" w:hint="default"/>
      </w:rPr>
    </w:lvl>
    <w:lvl w:ilvl="1" w:tplc="7A86DC2A">
      <w:start w:val="1"/>
      <w:numFmt w:val="bullet"/>
      <w:lvlText w:val=""/>
      <w:lvlJc w:val="left"/>
      <w:pPr>
        <w:tabs>
          <w:tab w:val="num" w:pos="1134"/>
        </w:tabs>
        <w:ind w:left="99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6705344"/>
    <w:multiLevelType w:val="multilevel"/>
    <w:tmpl w:val="D062EF46"/>
    <w:lvl w:ilvl="0">
      <w:start w:val="10"/>
      <w:numFmt w:val="lowerLetter"/>
      <w:lvlText w:val="%1."/>
      <w:lvlJc w:val="left"/>
      <w:pPr>
        <w:tabs>
          <w:tab w:val="num" w:pos="720"/>
        </w:tabs>
        <w:ind w:left="720" w:hanging="360"/>
      </w:pPr>
      <w:rPr>
        <w:rFonts w:hint="default"/>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56FC5787"/>
    <w:multiLevelType w:val="hybridMultilevel"/>
    <w:tmpl w:val="13FE7A8E"/>
    <w:lvl w:ilvl="0" w:tplc="0409000F">
      <w:start w:val="1"/>
      <w:numFmt w:val="decimal"/>
      <w:lvlText w:val="%1."/>
      <w:lvlJc w:val="left"/>
      <w:pPr>
        <w:tabs>
          <w:tab w:val="num" w:pos="720"/>
        </w:tabs>
        <w:ind w:left="720" w:hanging="360"/>
      </w:pPr>
    </w:lvl>
    <w:lvl w:ilvl="1" w:tplc="0409000F">
      <w:start w:val="1"/>
      <w:numFmt w:val="decimal"/>
      <w:lvlText w:val="%2."/>
      <w:lvlJc w:val="left"/>
      <w:pPr>
        <w:tabs>
          <w:tab w:val="num" w:pos="720"/>
        </w:tabs>
        <w:ind w:left="720" w:hanging="360"/>
      </w:pPr>
    </w:lvl>
    <w:lvl w:ilvl="2" w:tplc="0409000F">
      <w:start w:val="1"/>
      <w:numFmt w:val="decimal"/>
      <w:lvlText w:val="%3."/>
      <w:lvlJc w:val="left"/>
      <w:pPr>
        <w:tabs>
          <w:tab w:val="num" w:pos="720"/>
        </w:tabs>
        <w:ind w:left="720" w:hanging="360"/>
      </w:pPr>
    </w:lvl>
    <w:lvl w:ilvl="3" w:tplc="8216E60C">
      <w:start w:val="1"/>
      <w:numFmt w:val="lowerLetter"/>
      <w:lvlText w:val="(%4)"/>
      <w:lvlJc w:val="left"/>
      <w:pPr>
        <w:tabs>
          <w:tab w:val="num" w:pos="720"/>
        </w:tabs>
        <w:ind w:left="720" w:hanging="360"/>
      </w:pPr>
      <w:rPr>
        <w:rFonts w:hint="default"/>
        <w:i w:val="0"/>
        <w:iCs/>
      </w:rPr>
    </w:lvl>
    <w:lvl w:ilvl="4" w:tplc="04090001">
      <w:start w:val="1"/>
      <w:numFmt w:val="bullet"/>
      <w:lvlText w:val=""/>
      <w:lvlJc w:val="left"/>
      <w:pPr>
        <w:tabs>
          <w:tab w:val="num" w:pos="720"/>
        </w:tabs>
        <w:ind w:left="720" w:hanging="360"/>
      </w:pPr>
      <w:rPr>
        <w:rFonts w:ascii="Symbol" w:hAnsi="Symbol" w:hint="default"/>
        <w:i w:val="0"/>
        <w:iCs/>
      </w:rPr>
    </w:lvl>
    <w:lvl w:ilvl="5" w:tplc="92EAB0CC">
      <w:start w:val="1"/>
      <w:numFmt w:val="decimal"/>
      <w:lvlText w:val="%6)"/>
      <w:lvlJc w:val="left"/>
      <w:pPr>
        <w:tabs>
          <w:tab w:val="num" w:pos="4500"/>
        </w:tabs>
        <w:ind w:left="4500" w:hanging="360"/>
      </w:pPr>
      <w:rPr>
        <w:rFonts w:hint="default"/>
      </w:rPr>
    </w:lvl>
    <w:lvl w:ilvl="6" w:tplc="8D684EE4">
      <w:start w:val="1"/>
      <w:numFmt w:val="lowerLetter"/>
      <w:lvlText w:val="%7."/>
      <w:lvlJc w:val="left"/>
      <w:pPr>
        <w:tabs>
          <w:tab w:val="num" w:pos="648"/>
        </w:tabs>
        <w:ind w:left="936" w:hanging="288"/>
      </w:pPr>
      <w:rPr>
        <w:rFonts w:hint="default"/>
      </w:rPr>
    </w:lvl>
    <w:lvl w:ilvl="7" w:tplc="AE544F7C">
      <w:start w:val="1"/>
      <w:numFmt w:val="upperLetter"/>
      <w:lvlText w:val="%8."/>
      <w:lvlJc w:val="left"/>
      <w:pPr>
        <w:tabs>
          <w:tab w:val="num" w:pos="720"/>
        </w:tabs>
        <w:ind w:left="720" w:firstLine="0"/>
      </w:pPr>
      <w:rPr>
        <w:rFonts w:hint="default"/>
      </w:rPr>
    </w:lvl>
    <w:lvl w:ilvl="8" w:tplc="0409001B" w:tentative="1">
      <w:start w:val="1"/>
      <w:numFmt w:val="lowerRoman"/>
      <w:lvlText w:val="%9."/>
      <w:lvlJc w:val="right"/>
      <w:pPr>
        <w:tabs>
          <w:tab w:val="num" w:pos="6480"/>
        </w:tabs>
        <w:ind w:left="6480" w:hanging="180"/>
      </w:pPr>
    </w:lvl>
  </w:abstractNum>
  <w:abstractNum w:abstractNumId="27">
    <w:nsid w:val="60781BA9"/>
    <w:multiLevelType w:val="hybridMultilevel"/>
    <w:tmpl w:val="A0ECEB80"/>
    <w:lvl w:ilvl="0" w:tplc="2A6E33F8">
      <w:start w:val="1"/>
      <w:numFmt w:val="lowerLetter"/>
      <w:lvlText w:val="%1."/>
      <w:lvlJc w:val="left"/>
      <w:pPr>
        <w:tabs>
          <w:tab w:val="num" w:pos="720"/>
        </w:tabs>
        <w:ind w:left="720"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1F66788"/>
    <w:multiLevelType w:val="hybridMultilevel"/>
    <w:tmpl w:val="39EA1BB6"/>
    <w:lvl w:ilvl="0" w:tplc="04090001">
      <w:start w:val="1"/>
      <w:numFmt w:val="bullet"/>
      <w:lvlText w:val=""/>
      <w:lvlJc w:val="left"/>
      <w:pPr>
        <w:tabs>
          <w:tab w:val="num" w:pos="780"/>
        </w:tabs>
        <w:ind w:left="780" w:hanging="360"/>
      </w:pPr>
      <w:rPr>
        <w:rFonts w:ascii="Symbol" w:hAnsi="Symbol" w:hint="default"/>
      </w:rPr>
    </w:lvl>
    <w:lvl w:ilvl="1" w:tplc="04090001">
      <w:start w:val="1"/>
      <w:numFmt w:val="bullet"/>
      <w:lvlText w:val=""/>
      <w:lvlJc w:val="left"/>
      <w:pPr>
        <w:tabs>
          <w:tab w:val="num" w:pos="780"/>
        </w:tabs>
        <w:ind w:left="780" w:hanging="360"/>
      </w:pPr>
      <w:rPr>
        <w:rFonts w:ascii="Symbol" w:hAnsi="Symbol" w:hint="default"/>
      </w:rPr>
    </w:lvl>
    <w:lvl w:ilvl="2" w:tplc="04090003">
      <w:start w:val="1"/>
      <w:numFmt w:val="bullet"/>
      <w:lvlText w:val="o"/>
      <w:lvlJc w:val="left"/>
      <w:pPr>
        <w:tabs>
          <w:tab w:val="num" w:pos="780"/>
        </w:tabs>
        <w:ind w:left="780" w:hanging="360"/>
      </w:pPr>
      <w:rPr>
        <w:rFonts w:ascii="Courier New" w:hAnsi="Courier New" w:cs="Symbol" w:hint="default"/>
      </w:r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29">
    <w:nsid w:val="650A6B06"/>
    <w:multiLevelType w:val="multilevel"/>
    <w:tmpl w:val="433E38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6691EEA"/>
    <w:multiLevelType w:val="hybridMultilevel"/>
    <w:tmpl w:val="4D8083F6"/>
    <w:lvl w:ilvl="0" w:tplc="04090001">
      <w:start w:val="1"/>
      <w:numFmt w:val="bullet"/>
      <w:lvlText w:val=""/>
      <w:lvlJc w:val="left"/>
      <w:pPr>
        <w:ind w:left="1147" w:hanging="360"/>
      </w:pPr>
      <w:rPr>
        <w:rFonts w:ascii="Symbol" w:hAnsi="Symbol" w:hint="default"/>
      </w:rPr>
    </w:lvl>
    <w:lvl w:ilvl="1" w:tplc="04090003" w:tentative="1">
      <w:start w:val="1"/>
      <w:numFmt w:val="bullet"/>
      <w:lvlText w:val="o"/>
      <w:lvlJc w:val="left"/>
      <w:pPr>
        <w:ind w:left="1867" w:hanging="360"/>
      </w:pPr>
      <w:rPr>
        <w:rFonts w:ascii="Courier New" w:hAnsi="Courier New" w:hint="default"/>
      </w:rPr>
    </w:lvl>
    <w:lvl w:ilvl="2" w:tplc="04090005" w:tentative="1">
      <w:start w:val="1"/>
      <w:numFmt w:val="bullet"/>
      <w:lvlText w:val=""/>
      <w:lvlJc w:val="left"/>
      <w:pPr>
        <w:ind w:left="2587" w:hanging="360"/>
      </w:pPr>
      <w:rPr>
        <w:rFonts w:ascii="Wingdings" w:hAnsi="Wingdings" w:hint="default"/>
      </w:rPr>
    </w:lvl>
    <w:lvl w:ilvl="3" w:tplc="04090001" w:tentative="1">
      <w:start w:val="1"/>
      <w:numFmt w:val="bullet"/>
      <w:lvlText w:val=""/>
      <w:lvlJc w:val="left"/>
      <w:pPr>
        <w:ind w:left="3307" w:hanging="360"/>
      </w:pPr>
      <w:rPr>
        <w:rFonts w:ascii="Symbol" w:hAnsi="Symbol" w:hint="default"/>
      </w:rPr>
    </w:lvl>
    <w:lvl w:ilvl="4" w:tplc="04090003" w:tentative="1">
      <w:start w:val="1"/>
      <w:numFmt w:val="bullet"/>
      <w:lvlText w:val="o"/>
      <w:lvlJc w:val="left"/>
      <w:pPr>
        <w:ind w:left="4027" w:hanging="360"/>
      </w:pPr>
      <w:rPr>
        <w:rFonts w:ascii="Courier New" w:hAnsi="Courier New" w:hint="default"/>
      </w:rPr>
    </w:lvl>
    <w:lvl w:ilvl="5" w:tplc="04090005" w:tentative="1">
      <w:start w:val="1"/>
      <w:numFmt w:val="bullet"/>
      <w:lvlText w:val=""/>
      <w:lvlJc w:val="left"/>
      <w:pPr>
        <w:ind w:left="4747" w:hanging="360"/>
      </w:pPr>
      <w:rPr>
        <w:rFonts w:ascii="Wingdings" w:hAnsi="Wingdings" w:hint="default"/>
      </w:rPr>
    </w:lvl>
    <w:lvl w:ilvl="6" w:tplc="04090001" w:tentative="1">
      <w:start w:val="1"/>
      <w:numFmt w:val="bullet"/>
      <w:lvlText w:val=""/>
      <w:lvlJc w:val="left"/>
      <w:pPr>
        <w:ind w:left="5467" w:hanging="360"/>
      </w:pPr>
      <w:rPr>
        <w:rFonts w:ascii="Symbol" w:hAnsi="Symbol" w:hint="default"/>
      </w:rPr>
    </w:lvl>
    <w:lvl w:ilvl="7" w:tplc="04090003" w:tentative="1">
      <w:start w:val="1"/>
      <w:numFmt w:val="bullet"/>
      <w:lvlText w:val="o"/>
      <w:lvlJc w:val="left"/>
      <w:pPr>
        <w:ind w:left="6187" w:hanging="360"/>
      </w:pPr>
      <w:rPr>
        <w:rFonts w:ascii="Courier New" w:hAnsi="Courier New" w:hint="default"/>
      </w:rPr>
    </w:lvl>
    <w:lvl w:ilvl="8" w:tplc="04090005" w:tentative="1">
      <w:start w:val="1"/>
      <w:numFmt w:val="bullet"/>
      <w:lvlText w:val=""/>
      <w:lvlJc w:val="left"/>
      <w:pPr>
        <w:ind w:left="6907" w:hanging="360"/>
      </w:pPr>
      <w:rPr>
        <w:rFonts w:ascii="Wingdings" w:hAnsi="Wingdings" w:hint="default"/>
      </w:rPr>
    </w:lvl>
  </w:abstractNum>
  <w:abstractNum w:abstractNumId="31">
    <w:nsid w:val="67BB2FE6"/>
    <w:multiLevelType w:val="multilevel"/>
    <w:tmpl w:val="84869378"/>
    <w:lvl w:ilvl="0">
      <w:start w:val="1"/>
      <w:numFmt w:val="bullet"/>
      <w:lvlText w:val="o"/>
      <w:lvlJc w:val="left"/>
      <w:pPr>
        <w:tabs>
          <w:tab w:val="num" w:pos="360"/>
        </w:tabs>
        <w:ind w:left="360" w:hanging="360"/>
      </w:pPr>
      <w:rPr>
        <w:rFonts w:ascii="Courier New" w:hAnsi="Courier New" w:cs="Symbol" w:hint="default"/>
      </w:rPr>
    </w:lvl>
    <w:lvl w:ilvl="1">
      <w:start w:val="1"/>
      <w:numFmt w:val="bullet"/>
      <w:lvlText w:val=""/>
      <w:lvlJc w:val="left"/>
      <w:pPr>
        <w:tabs>
          <w:tab w:val="num" w:pos="1134"/>
        </w:tabs>
        <w:ind w:left="990" w:hanging="360"/>
      </w:pPr>
      <w:rPr>
        <w:rFonts w:ascii="Symbol" w:hAnsi="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Symbol"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Symbol" w:hint="default"/>
      </w:rPr>
    </w:lvl>
    <w:lvl w:ilvl="8">
      <w:start w:val="1"/>
      <w:numFmt w:val="bullet"/>
      <w:lvlText w:val=""/>
      <w:lvlJc w:val="left"/>
      <w:pPr>
        <w:ind w:left="6120" w:hanging="360"/>
      </w:pPr>
      <w:rPr>
        <w:rFonts w:ascii="Wingdings" w:hAnsi="Wingdings" w:hint="default"/>
      </w:rPr>
    </w:lvl>
  </w:abstractNum>
  <w:abstractNum w:abstractNumId="32">
    <w:nsid w:val="6D6F0653"/>
    <w:multiLevelType w:val="hybridMultilevel"/>
    <w:tmpl w:val="C58E7CA8"/>
    <w:lvl w:ilvl="0" w:tplc="04090001">
      <w:start w:val="1"/>
      <w:numFmt w:val="bullet"/>
      <w:lvlText w:val=""/>
      <w:lvlJc w:val="left"/>
      <w:pPr>
        <w:ind w:left="3060" w:hanging="360"/>
      </w:pPr>
      <w:rPr>
        <w:rFonts w:ascii="Symbol" w:hAnsi="Symbol" w:hint="default"/>
      </w:rPr>
    </w:lvl>
    <w:lvl w:ilvl="1" w:tplc="04090003">
      <w:start w:val="1"/>
      <w:numFmt w:val="bullet"/>
      <w:lvlText w:val="o"/>
      <w:lvlJc w:val="left"/>
      <w:pPr>
        <w:ind w:left="3690" w:hanging="360"/>
      </w:pPr>
      <w:rPr>
        <w:rFonts w:ascii="Courier New" w:hAnsi="Courier New" w:cs="Symbol"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Symbol"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Symbol" w:hint="default"/>
      </w:rPr>
    </w:lvl>
    <w:lvl w:ilvl="8" w:tplc="04090005" w:tentative="1">
      <w:start w:val="1"/>
      <w:numFmt w:val="bullet"/>
      <w:lvlText w:val=""/>
      <w:lvlJc w:val="left"/>
      <w:pPr>
        <w:ind w:left="8820" w:hanging="360"/>
      </w:pPr>
      <w:rPr>
        <w:rFonts w:ascii="Wingdings" w:hAnsi="Wingdings" w:hint="default"/>
      </w:rPr>
    </w:lvl>
  </w:abstractNum>
  <w:abstractNum w:abstractNumId="33">
    <w:nsid w:val="70472469"/>
    <w:multiLevelType w:val="hybridMultilevel"/>
    <w:tmpl w:val="939C6B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3387244"/>
    <w:multiLevelType w:val="hybridMultilevel"/>
    <w:tmpl w:val="6A00129A"/>
    <w:lvl w:ilvl="0" w:tplc="DA0A41BE">
      <w:start w:val="7"/>
      <w:numFmt w:val="decimal"/>
      <w:lvlText w:val="%1."/>
      <w:lvlJc w:val="left"/>
      <w:pPr>
        <w:tabs>
          <w:tab w:val="num" w:pos="1800"/>
        </w:tabs>
        <w:ind w:left="1800" w:hanging="360"/>
      </w:pPr>
      <w:rPr>
        <w:rFonts w:ascii="Times New Roman" w:hAnsi="Times New Roman" w:cs="Times New Roman" w:hint="default"/>
        <w:b/>
        <w:i w:val="0"/>
      </w:rPr>
    </w:lvl>
    <w:lvl w:ilvl="1" w:tplc="4746DCC4">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5">
    <w:nsid w:val="79C968DC"/>
    <w:multiLevelType w:val="hybridMultilevel"/>
    <w:tmpl w:val="F4FE7F9C"/>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36">
    <w:nsid w:val="7D17247B"/>
    <w:multiLevelType w:val="hybridMultilevel"/>
    <w:tmpl w:val="86EED59A"/>
    <w:lvl w:ilvl="0" w:tplc="5CEEB404">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alibri"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alibri"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alibri"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nsid w:val="7EAB421F"/>
    <w:multiLevelType w:val="hybridMultilevel"/>
    <w:tmpl w:val="CE42444E"/>
    <w:lvl w:ilvl="0" w:tplc="E3303358">
      <w:start w:val="1"/>
      <w:numFmt w:val="decimal"/>
      <w:lvlText w:val="%1."/>
      <w:lvlJc w:val="left"/>
      <w:pPr>
        <w:tabs>
          <w:tab w:val="num" w:pos="720"/>
        </w:tabs>
        <w:ind w:left="720" w:hanging="360"/>
      </w:pPr>
      <w:rPr>
        <w:rFonts w:hint="default"/>
        <w:b/>
        <w:i w:val="0"/>
      </w:rPr>
    </w:lvl>
    <w:lvl w:ilvl="1" w:tplc="00D2C5DC">
      <w:start w:val="1"/>
      <w:numFmt w:val="lowerLetter"/>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6"/>
  </w:num>
  <w:num w:numId="3">
    <w:abstractNumId w:val="37"/>
  </w:num>
  <w:num w:numId="4">
    <w:abstractNumId w:val="17"/>
  </w:num>
  <w:num w:numId="5">
    <w:abstractNumId w:val="3"/>
  </w:num>
  <w:num w:numId="6">
    <w:abstractNumId w:val="34"/>
  </w:num>
  <w:num w:numId="7">
    <w:abstractNumId w:val="21"/>
  </w:num>
  <w:num w:numId="8">
    <w:abstractNumId w:val="27"/>
  </w:num>
  <w:num w:numId="9">
    <w:abstractNumId w:val="23"/>
  </w:num>
  <w:num w:numId="10">
    <w:abstractNumId w:val="36"/>
  </w:num>
  <w:num w:numId="11">
    <w:abstractNumId w:val="25"/>
  </w:num>
  <w:num w:numId="12">
    <w:abstractNumId w:val="18"/>
  </w:num>
  <w:num w:numId="13">
    <w:abstractNumId w:val="26"/>
  </w:num>
  <w:num w:numId="14">
    <w:abstractNumId w:val="32"/>
  </w:num>
  <w:num w:numId="15">
    <w:abstractNumId w:val="16"/>
  </w:num>
  <w:num w:numId="16">
    <w:abstractNumId w:val="2"/>
  </w:num>
  <w:num w:numId="17">
    <w:abstractNumId w:val="28"/>
  </w:num>
  <w:num w:numId="18">
    <w:abstractNumId w:val="14"/>
  </w:num>
  <w:num w:numId="19">
    <w:abstractNumId w:val="9"/>
  </w:num>
  <w:num w:numId="20">
    <w:abstractNumId w:val="10"/>
  </w:num>
  <w:num w:numId="21">
    <w:abstractNumId w:val="12"/>
  </w:num>
  <w:num w:numId="22">
    <w:abstractNumId w:val="13"/>
  </w:num>
  <w:num w:numId="23">
    <w:abstractNumId w:val="31"/>
  </w:num>
  <w:num w:numId="24">
    <w:abstractNumId w:val="24"/>
  </w:num>
  <w:num w:numId="25">
    <w:abstractNumId w:val="19"/>
  </w:num>
  <w:num w:numId="26">
    <w:abstractNumId w:val="20"/>
  </w:num>
  <w:num w:numId="27">
    <w:abstractNumId w:val="4"/>
  </w:num>
  <w:num w:numId="28">
    <w:abstractNumId w:val="0"/>
  </w:num>
  <w:num w:numId="29">
    <w:abstractNumId w:val="1"/>
  </w:num>
  <w:num w:numId="30">
    <w:abstractNumId w:val="22"/>
  </w:num>
  <w:num w:numId="31">
    <w:abstractNumId w:val="15"/>
  </w:num>
  <w:num w:numId="32">
    <w:abstractNumId w:val="8"/>
  </w:num>
  <w:num w:numId="33">
    <w:abstractNumId w:val="11"/>
  </w:num>
  <w:num w:numId="34">
    <w:abstractNumId w:val="7"/>
  </w:num>
  <w:num w:numId="35">
    <w:abstractNumId w:val="33"/>
  </w:num>
  <w:num w:numId="36">
    <w:abstractNumId w:val="29"/>
  </w:num>
  <w:num w:numId="37">
    <w:abstractNumId w:val="30"/>
  </w:num>
  <w:num w:numId="38">
    <w:abstractNumId w:val="35"/>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M Chung">
    <w15:presenceInfo w15:providerId="None" w15:userId="HM Ch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D11"/>
    <w:rsid w:val="000044A6"/>
    <w:rsid w:val="00014690"/>
    <w:rsid w:val="00017CFB"/>
    <w:rsid w:val="0002061C"/>
    <w:rsid w:val="00027193"/>
    <w:rsid w:val="00033F18"/>
    <w:rsid w:val="000423DE"/>
    <w:rsid w:val="00055CA8"/>
    <w:rsid w:val="00056591"/>
    <w:rsid w:val="00093EE4"/>
    <w:rsid w:val="00096364"/>
    <w:rsid w:val="00096396"/>
    <w:rsid w:val="000A4B23"/>
    <w:rsid w:val="000B5464"/>
    <w:rsid w:val="000B54D9"/>
    <w:rsid w:val="000B7086"/>
    <w:rsid w:val="000B7477"/>
    <w:rsid w:val="000B7D18"/>
    <w:rsid w:val="000C0DE2"/>
    <w:rsid w:val="000D061C"/>
    <w:rsid w:val="000E50F5"/>
    <w:rsid w:val="000E5BE4"/>
    <w:rsid w:val="000E782A"/>
    <w:rsid w:val="000F062C"/>
    <w:rsid w:val="000F5F75"/>
    <w:rsid w:val="001036DB"/>
    <w:rsid w:val="00113985"/>
    <w:rsid w:val="00113DF4"/>
    <w:rsid w:val="001143F5"/>
    <w:rsid w:val="0012529F"/>
    <w:rsid w:val="00125946"/>
    <w:rsid w:val="0013098C"/>
    <w:rsid w:val="00131420"/>
    <w:rsid w:val="0015486E"/>
    <w:rsid w:val="00157BC7"/>
    <w:rsid w:val="00185351"/>
    <w:rsid w:val="00194420"/>
    <w:rsid w:val="00197165"/>
    <w:rsid w:val="001B69B9"/>
    <w:rsid w:val="001C047F"/>
    <w:rsid w:val="001C0C76"/>
    <w:rsid w:val="001C246D"/>
    <w:rsid w:val="001D762C"/>
    <w:rsid w:val="001E3795"/>
    <w:rsid w:val="001E73D2"/>
    <w:rsid w:val="00213B71"/>
    <w:rsid w:val="002243AF"/>
    <w:rsid w:val="002309A8"/>
    <w:rsid w:val="002370A1"/>
    <w:rsid w:val="00243C08"/>
    <w:rsid w:val="002443A8"/>
    <w:rsid w:val="00255DAB"/>
    <w:rsid w:val="00257368"/>
    <w:rsid w:val="0027148C"/>
    <w:rsid w:val="00272EDB"/>
    <w:rsid w:val="00277E40"/>
    <w:rsid w:val="00284C09"/>
    <w:rsid w:val="00286B67"/>
    <w:rsid w:val="002B03E1"/>
    <w:rsid w:val="002B3633"/>
    <w:rsid w:val="002D37FD"/>
    <w:rsid w:val="002F6CCD"/>
    <w:rsid w:val="00305046"/>
    <w:rsid w:val="00331DF5"/>
    <w:rsid w:val="00335C6B"/>
    <w:rsid w:val="00343E92"/>
    <w:rsid w:val="00351426"/>
    <w:rsid w:val="00356D9D"/>
    <w:rsid w:val="00357EA1"/>
    <w:rsid w:val="00375AF2"/>
    <w:rsid w:val="00381B13"/>
    <w:rsid w:val="003B2AC5"/>
    <w:rsid w:val="003B68DA"/>
    <w:rsid w:val="003B76ED"/>
    <w:rsid w:val="003D2C40"/>
    <w:rsid w:val="003F6ABF"/>
    <w:rsid w:val="003F7E14"/>
    <w:rsid w:val="004040AB"/>
    <w:rsid w:val="00412DF5"/>
    <w:rsid w:val="004153B6"/>
    <w:rsid w:val="00415FA8"/>
    <w:rsid w:val="004170FE"/>
    <w:rsid w:val="00420CF9"/>
    <w:rsid w:val="00421691"/>
    <w:rsid w:val="004301A3"/>
    <w:rsid w:val="00430CB3"/>
    <w:rsid w:val="00436D12"/>
    <w:rsid w:val="0043799A"/>
    <w:rsid w:val="004546D4"/>
    <w:rsid w:val="00476BA3"/>
    <w:rsid w:val="004770D3"/>
    <w:rsid w:val="004925BE"/>
    <w:rsid w:val="004C3F1E"/>
    <w:rsid w:val="004C41E6"/>
    <w:rsid w:val="004C5336"/>
    <w:rsid w:val="004C6234"/>
    <w:rsid w:val="004E41A6"/>
    <w:rsid w:val="004F0433"/>
    <w:rsid w:val="00520CE8"/>
    <w:rsid w:val="005408D6"/>
    <w:rsid w:val="0055509C"/>
    <w:rsid w:val="00562D39"/>
    <w:rsid w:val="00565BF3"/>
    <w:rsid w:val="00576852"/>
    <w:rsid w:val="005824D4"/>
    <w:rsid w:val="0058572C"/>
    <w:rsid w:val="0059130C"/>
    <w:rsid w:val="005947B0"/>
    <w:rsid w:val="005C1045"/>
    <w:rsid w:val="005D7D18"/>
    <w:rsid w:val="005E187E"/>
    <w:rsid w:val="005E610F"/>
    <w:rsid w:val="005F35D9"/>
    <w:rsid w:val="005F3FA0"/>
    <w:rsid w:val="00607DFE"/>
    <w:rsid w:val="0061333E"/>
    <w:rsid w:val="00641CAD"/>
    <w:rsid w:val="00643433"/>
    <w:rsid w:val="00652E13"/>
    <w:rsid w:val="00653DE1"/>
    <w:rsid w:val="00663003"/>
    <w:rsid w:val="006636D0"/>
    <w:rsid w:val="00663B28"/>
    <w:rsid w:val="00665167"/>
    <w:rsid w:val="00683D11"/>
    <w:rsid w:val="006847E1"/>
    <w:rsid w:val="006975D7"/>
    <w:rsid w:val="006B174D"/>
    <w:rsid w:val="006B453C"/>
    <w:rsid w:val="006C7961"/>
    <w:rsid w:val="006F2333"/>
    <w:rsid w:val="006F54BC"/>
    <w:rsid w:val="00702344"/>
    <w:rsid w:val="00703F90"/>
    <w:rsid w:val="00703FCF"/>
    <w:rsid w:val="00705386"/>
    <w:rsid w:val="0070559D"/>
    <w:rsid w:val="00712282"/>
    <w:rsid w:val="007272EF"/>
    <w:rsid w:val="00734B43"/>
    <w:rsid w:val="007361D5"/>
    <w:rsid w:val="00744CE3"/>
    <w:rsid w:val="00746167"/>
    <w:rsid w:val="00756C02"/>
    <w:rsid w:val="00764447"/>
    <w:rsid w:val="00781611"/>
    <w:rsid w:val="00786D6D"/>
    <w:rsid w:val="00793E70"/>
    <w:rsid w:val="007A0F2A"/>
    <w:rsid w:val="007C2C2E"/>
    <w:rsid w:val="007C377B"/>
    <w:rsid w:val="007C3E83"/>
    <w:rsid w:val="007D05C5"/>
    <w:rsid w:val="007E46B6"/>
    <w:rsid w:val="007F1BAB"/>
    <w:rsid w:val="00811742"/>
    <w:rsid w:val="00813F65"/>
    <w:rsid w:val="008232BB"/>
    <w:rsid w:val="00823B14"/>
    <w:rsid w:val="00844B40"/>
    <w:rsid w:val="008450D7"/>
    <w:rsid w:val="0086167C"/>
    <w:rsid w:val="00861C1E"/>
    <w:rsid w:val="00863706"/>
    <w:rsid w:val="00867015"/>
    <w:rsid w:val="00872654"/>
    <w:rsid w:val="00885F93"/>
    <w:rsid w:val="008920F9"/>
    <w:rsid w:val="00894ECF"/>
    <w:rsid w:val="00897F5D"/>
    <w:rsid w:val="008A1DA5"/>
    <w:rsid w:val="008A2C9B"/>
    <w:rsid w:val="008A52AD"/>
    <w:rsid w:val="008B3A9A"/>
    <w:rsid w:val="008B4977"/>
    <w:rsid w:val="008E2AA3"/>
    <w:rsid w:val="00912705"/>
    <w:rsid w:val="0091475E"/>
    <w:rsid w:val="009236E5"/>
    <w:rsid w:val="009305CF"/>
    <w:rsid w:val="00937BB0"/>
    <w:rsid w:val="009459E0"/>
    <w:rsid w:val="00945BCB"/>
    <w:rsid w:val="009461E9"/>
    <w:rsid w:val="00952D58"/>
    <w:rsid w:val="009556BD"/>
    <w:rsid w:val="00962E15"/>
    <w:rsid w:val="00973393"/>
    <w:rsid w:val="00973D03"/>
    <w:rsid w:val="00974746"/>
    <w:rsid w:val="00977B32"/>
    <w:rsid w:val="00980354"/>
    <w:rsid w:val="009917FC"/>
    <w:rsid w:val="009B3903"/>
    <w:rsid w:val="009C1D43"/>
    <w:rsid w:val="009D3F43"/>
    <w:rsid w:val="009E02E7"/>
    <w:rsid w:val="009F2239"/>
    <w:rsid w:val="009F4B05"/>
    <w:rsid w:val="00A009DA"/>
    <w:rsid w:val="00A078F4"/>
    <w:rsid w:val="00A1202E"/>
    <w:rsid w:val="00A17F7F"/>
    <w:rsid w:val="00A208A3"/>
    <w:rsid w:val="00A21E7E"/>
    <w:rsid w:val="00A2265C"/>
    <w:rsid w:val="00A263AA"/>
    <w:rsid w:val="00A3394B"/>
    <w:rsid w:val="00A44F63"/>
    <w:rsid w:val="00A53EC4"/>
    <w:rsid w:val="00A9188C"/>
    <w:rsid w:val="00AA21C7"/>
    <w:rsid w:val="00AD0E36"/>
    <w:rsid w:val="00AD34C7"/>
    <w:rsid w:val="00AD7057"/>
    <w:rsid w:val="00AF083A"/>
    <w:rsid w:val="00AF2443"/>
    <w:rsid w:val="00AF50B4"/>
    <w:rsid w:val="00B04151"/>
    <w:rsid w:val="00B07B62"/>
    <w:rsid w:val="00B24710"/>
    <w:rsid w:val="00B35A21"/>
    <w:rsid w:val="00B36D3A"/>
    <w:rsid w:val="00B57B3F"/>
    <w:rsid w:val="00B626A2"/>
    <w:rsid w:val="00B70593"/>
    <w:rsid w:val="00B87FC6"/>
    <w:rsid w:val="00B910A8"/>
    <w:rsid w:val="00B92C6F"/>
    <w:rsid w:val="00BB59B9"/>
    <w:rsid w:val="00BC7D15"/>
    <w:rsid w:val="00BD0681"/>
    <w:rsid w:val="00BE0375"/>
    <w:rsid w:val="00BE4946"/>
    <w:rsid w:val="00BF471E"/>
    <w:rsid w:val="00C013DD"/>
    <w:rsid w:val="00C01EAC"/>
    <w:rsid w:val="00C0253D"/>
    <w:rsid w:val="00C37F79"/>
    <w:rsid w:val="00C4002F"/>
    <w:rsid w:val="00C400B5"/>
    <w:rsid w:val="00C43A19"/>
    <w:rsid w:val="00C51F16"/>
    <w:rsid w:val="00C70109"/>
    <w:rsid w:val="00C7526A"/>
    <w:rsid w:val="00C80AA8"/>
    <w:rsid w:val="00C84C10"/>
    <w:rsid w:val="00CA3910"/>
    <w:rsid w:val="00CB4B38"/>
    <w:rsid w:val="00CC4413"/>
    <w:rsid w:val="00CD192F"/>
    <w:rsid w:val="00CD2B57"/>
    <w:rsid w:val="00CF6158"/>
    <w:rsid w:val="00CF6DB3"/>
    <w:rsid w:val="00D20279"/>
    <w:rsid w:val="00D26C5A"/>
    <w:rsid w:val="00D42EE9"/>
    <w:rsid w:val="00D45F52"/>
    <w:rsid w:val="00D47207"/>
    <w:rsid w:val="00D51D80"/>
    <w:rsid w:val="00D741C1"/>
    <w:rsid w:val="00D85B1D"/>
    <w:rsid w:val="00D924B0"/>
    <w:rsid w:val="00DA27C4"/>
    <w:rsid w:val="00DB208A"/>
    <w:rsid w:val="00DC5A56"/>
    <w:rsid w:val="00DE0D87"/>
    <w:rsid w:val="00DF0BDA"/>
    <w:rsid w:val="00E02FBD"/>
    <w:rsid w:val="00E06E1F"/>
    <w:rsid w:val="00E136BB"/>
    <w:rsid w:val="00E14485"/>
    <w:rsid w:val="00E202AB"/>
    <w:rsid w:val="00E271E6"/>
    <w:rsid w:val="00E32014"/>
    <w:rsid w:val="00E4582C"/>
    <w:rsid w:val="00E570A9"/>
    <w:rsid w:val="00E70E03"/>
    <w:rsid w:val="00E72488"/>
    <w:rsid w:val="00E97991"/>
    <w:rsid w:val="00EA38C6"/>
    <w:rsid w:val="00EB155D"/>
    <w:rsid w:val="00EB1CEC"/>
    <w:rsid w:val="00EB4F6B"/>
    <w:rsid w:val="00EC6E15"/>
    <w:rsid w:val="00EC7558"/>
    <w:rsid w:val="00ED31F4"/>
    <w:rsid w:val="00ED5A0B"/>
    <w:rsid w:val="00ED5ABF"/>
    <w:rsid w:val="00EE449A"/>
    <w:rsid w:val="00EF5E3F"/>
    <w:rsid w:val="00F0031E"/>
    <w:rsid w:val="00F37851"/>
    <w:rsid w:val="00F40EC2"/>
    <w:rsid w:val="00F41598"/>
    <w:rsid w:val="00F43D06"/>
    <w:rsid w:val="00F61430"/>
    <w:rsid w:val="00F71FA1"/>
    <w:rsid w:val="00F759A1"/>
    <w:rsid w:val="00F7656F"/>
    <w:rsid w:val="00F853BF"/>
    <w:rsid w:val="00F966AB"/>
    <w:rsid w:val="00F97417"/>
    <w:rsid w:val="00FB1BB9"/>
    <w:rsid w:val="00FB33AF"/>
    <w:rsid w:val="00FB77CD"/>
    <w:rsid w:val="00FC0B61"/>
    <w:rsid w:val="00FC1457"/>
    <w:rsid w:val="00FC1E05"/>
    <w:rsid w:val="00FC2BC7"/>
    <w:rsid w:val="00FC4135"/>
    <w:rsid w:val="00FC45EB"/>
    <w:rsid w:val="00FC7FE8"/>
    <w:rsid w:val="00FD1D03"/>
    <w:rsid w:val="00FE2542"/>
    <w:rsid w:val="00FF33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7F340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paragraph" w:styleId="Heading1">
    <w:name w:val="heading 1"/>
    <w:basedOn w:val="Normal"/>
    <w:next w:val="Normal"/>
    <w:qFormat/>
    <w:rsid w:val="008F7EBC"/>
    <w:pPr>
      <w:keepNext/>
      <w:outlineLvl w:val="0"/>
    </w:pPr>
    <w:rPr>
      <w:b/>
      <w:szCs w:val="20"/>
    </w:rPr>
  </w:style>
  <w:style w:type="paragraph" w:styleId="Heading2">
    <w:name w:val="heading 2"/>
    <w:basedOn w:val="Normal"/>
    <w:next w:val="Normal"/>
    <w:link w:val="Heading2Char"/>
    <w:uiPriority w:val="9"/>
    <w:semiHidden/>
    <w:unhideWhenUsed/>
    <w:qFormat/>
    <w:rsid w:val="009236E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93E7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qFormat/>
    <w:rsid w:val="00365886"/>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ample">
    <w:name w:val="Example"/>
    <w:basedOn w:val="Normal"/>
    <w:rsid w:val="00683D11"/>
    <w:rPr>
      <w:rFonts w:ascii="Palatino" w:hAnsi="Palatino"/>
      <w:szCs w:val="20"/>
    </w:rPr>
  </w:style>
  <w:style w:type="character" w:styleId="Hyperlink">
    <w:name w:val="Hyperlink"/>
    <w:rsid w:val="00683D11"/>
    <w:rPr>
      <w:color w:val="0000FF"/>
      <w:u w:val="single"/>
    </w:rPr>
  </w:style>
  <w:style w:type="paragraph" w:customStyle="1" w:styleId="numbers">
    <w:name w:val="numbers"/>
    <w:basedOn w:val="Example"/>
    <w:rsid w:val="00683D11"/>
    <w:pPr>
      <w:ind w:left="360" w:hanging="360"/>
      <w:jc w:val="both"/>
    </w:pPr>
    <w:rPr>
      <w:sz w:val="22"/>
    </w:rPr>
  </w:style>
  <w:style w:type="paragraph" w:customStyle="1" w:styleId="letters">
    <w:name w:val="letters"/>
    <w:basedOn w:val="Example"/>
    <w:rsid w:val="00683D11"/>
    <w:pPr>
      <w:ind w:left="720" w:hanging="360"/>
      <w:jc w:val="both"/>
    </w:pPr>
    <w:rPr>
      <w:sz w:val="22"/>
    </w:rPr>
  </w:style>
  <w:style w:type="paragraph" w:styleId="BalloonText">
    <w:name w:val="Balloon Text"/>
    <w:basedOn w:val="Normal"/>
    <w:semiHidden/>
    <w:rsid w:val="00C811CD"/>
    <w:rPr>
      <w:rFonts w:ascii="Tahoma" w:hAnsi="Tahoma" w:cs="Tahoma"/>
      <w:sz w:val="16"/>
      <w:szCs w:val="16"/>
    </w:rPr>
  </w:style>
  <w:style w:type="paragraph" w:styleId="Header">
    <w:name w:val="header"/>
    <w:basedOn w:val="Normal"/>
    <w:link w:val="HeaderChar"/>
    <w:uiPriority w:val="99"/>
    <w:rsid w:val="008F7EBC"/>
    <w:pPr>
      <w:tabs>
        <w:tab w:val="center" w:pos="4320"/>
        <w:tab w:val="right" w:pos="8640"/>
      </w:tabs>
    </w:pPr>
  </w:style>
  <w:style w:type="paragraph" w:customStyle="1" w:styleId="ColorfulList-Accent11">
    <w:name w:val="Colorful List - Accent 11"/>
    <w:basedOn w:val="Normal"/>
    <w:uiPriority w:val="34"/>
    <w:qFormat/>
    <w:rsid w:val="00D45B05"/>
    <w:pPr>
      <w:ind w:left="720"/>
    </w:pPr>
  </w:style>
  <w:style w:type="character" w:customStyle="1" w:styleId="Heading4Char">
    <w:name w:val="Heading 4 Char"/>
    <w:link w:val="Heading4"/>
    <w:uiPriority w:val="9"/>
    <w:rsid w:val="00365886"/>
    <w:rPr>
      <w:rFonts w:ascii="Calibri" w:eastAsia="Times New Roman" w:hAnsi="Calibri" w:cs="Times New Roman"/>
      <w:b/>
      <w:bCs/>
      <w:sz w:val="28"/>
      <w:szCs w:val="28"/>
    </w:rPr>
  </w:style>
  <w:style w:type="paragraph" w:styleId="NormalWeb">
    <w:name w:val="Normal (Web)"/>
    <w:basedOn w:val="Normal"/>
    <w:uiPriority w:val="99"/>
    <w:unhideWhenUsed/>
    <w:rsid w:val="00365886"/>
    <w:pPr>
      <w:spacing w:before="100" w:beforeAutospacing="1" w:after="100" w:afterAutospacing="1"/>
    </w:pPr>
  </w:style>
  <w:style w:type="character" w:customStyle="1" w:styleId="apple-converted-space">
    <w:name w:val="apple-converted-space"/>
    <w:basedOn w:val="DefaultParagraphFont"/>
    <w:rsid w:val="00CF5F1F"/>
  </w:style>
  <w:style w:type="character" w:customStyle="1" w:styleId="apple-style-span">
    <w:name w:val="apple-style-span"/>
    <w:basedOn w:val="DefaultParagraphFont"/>
    <w:rsid w:val="009C5EF9"/>
  </w:style>
  <w:style w:type="character" w:styleId="CommentReference">
    <w:name w:val="annotation reference"/>
    <w:semiHidden/>
    <w:rsid w:val="00D05A1D"/>
    <w:rPr>
      <w:sz w:val="16"/>
      <w:szCs w:val="16"/>
    </w:rPr>
  </w:style>
  <w:style w:type="paragraph" w:styleId="CommentText">
    <w:name w:val="annotation text"/>
    <w:basedOn w:val="Normal"/>
    <w:semiHidden/>
    <w:rsid w:val="00D05A1D"/>
    <w:rPr>
      <w:sz w:val="20"/>
      <w:szCs w:val="20"/>
    </w:rPr>
  </w:style>
  <w:style w:type="paragraph" w:styleId="CommentSubject">
    <w:name w:val="annotation subject"/>
    <w:basedOn w:val="CommentText"/>
    <w:next w:val="CommentText"/>
    <w:semiHidden/>
    <w:rsid w:val="00D05A1D"/>
    <w:rPr>
      <w:b/>
      <w:bCs/>
    </w:rPr>
  </w:style>
  <w:style w:type="paragraph" w:styleId="Footer">
    <w:name w:val="footer"/>
    <w:basedOn w:val="Normal"/>
    <w:link w:val="FooterChar"/>
    <w:uiPriority w:val="99"/>
    <w:unhideWhenUsed/>
    <w:rsid w:val="002175E2"/>
    <w:pPr>
      <w:tabs>
        <w:tab w:val="center" w:pos="4320"/>
        <w:tab w:val="right" w:pos="8640"/>
      </w:tabs>
    </w:pPr>
  </w:style>
  <w:style w:type="character" w:customStyle="1" w:styleId="FooterChar">
    <w:name w:val="Footer Char"/>
    <w:link w:val="Footer"/>
    <w:uiPriority w:val="99"/>
    <w:rsid w:val="002175E2"/>
    <w:rPr>
      <w:sz w:val="24"/>
      <w:szCs w:val="24"/>
    </w:rPr>
  </w:style>
  <w:style w:type="character" w:styleId="PageNumber">
    <w:name w:val="page number"/>
    <w:basedOn w:val="DefaultParagraphFont"/>
    <w:uiPriority w:val="99"/>
    <w:semiHidden/>
    <w:unhideWhenUsed/>
    <w:rsid w:val="002175E2"/>
  </w:style>
  <w:style w:type="character" w:styleId="HTMLTypewriter">
    <w:name w:val="HTML Typewriter"/>
    <w:uiPriority w:val="99"/>
    <w:semiHidden/>
    <w:unhideWhenUsed/>
    <w:rsid w:val="00B13D62"/>
    <w:rPr>
      <w:rFonts w:ascii="Courier New" w:eastAsia="Times New Roman" w:hAnsi="Courier New" w:cs="Courier New"/>
      <w:sz w:val="20"/>
      <w:szCs w:val="20"/>
    </w:rPr>
  </w:style>
  <w:style w:type="table" w:styleId="TableGrid">
    <w:name w:val="Table Grid"/>
    <w:basedOn w:val="TableNormal"/>
    <w:rsid w:val="005E18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EB4F6B"/>
    <w:rPr>
      <w:b/>
      <w:bCs/>
    </w:rPr>
  </w:style>
  <w:style w:type="character" w:customStyle="1" w:styleId="HeaderChar">
    <w:name w:val="Header Char"/>
    <w:basedOn w:val="DefaultParagraphFont"/>
    <w:link w:val="Header"/>
    <w:uiPriority w:val="99"/>
    <w:rsid w:val="00E14485"/>
    <w:rPr>
      <w:sz w:val="24"/>
      <w:szCs w:val="24"/>
    </w:rPr>
  </w:style>
  <w:style w:type="paragraph" w:styleId="FootnoteText">
    <w:name w:val="footnote text"/>
    <w:basedOn w:val="Normal"/>
    <w:link w:val="FootnoteTextChar"/>
    <w:uiPriority w:val="99"/>
    <w:unhideWhenUsed/>
    <w:rsid w:val="00702344"/>
  </w:style>
  <w:style w:type="character" w:customStyle="1" w:styleId="FootnoteTextChar">
    <w:name w:val="Footnote Text Char"/>
    <w:basedOn w:val="DefaultParagraphFont"/>
    <w:link w:val="FootnoteText"/>
    <w:uiPriority w:val="99"/>
    <w:rsid w:val="00702344"/>
    <w:rPr>
      <w:sz w:val="24"/>
      <w:szCs w:val="24"/>
    </w:rPr>
  </w:style>
  <w:style w:type="character" w:styleId="FootnoteReference">
    <w:name w:val="footnote reference"/>
    <w:basedOn w:val="DefaultParagraphFont"/>
    <w:uiPriority w:val="99"/>
    <w:unhideWhenUsed/>
    <w:rsid w:val="00702344"/>
    <w:rPr>
      <w:vertAlign w:val="superscript"/>
    </w:rPr>
  </w:style>
  <w:style w:type="paragraph" w:styleId="ListParagraph">
    <w:name w:val="List Paragraph"/>
    <w:basedOn w:val="Normal"/>
    <w:uiPriority w:val="72"/>
    <w:rsid w:val="002F6CCD"/>
    <w:pPr>
      <w:ind w:left="720"/>
      <w:contextualSpacing/>
    </w:pPr>
  </w:style>
  <w:style w:type="character" w:customStyle="1" w:styleId="Heading3Char">
    <w:name w:val="Heading 3 Char"/>
    <w:basedOn w:val="DefaultParagraphFont"/>
    <w:link w:val="Heading3"/>
    <w:uiPriority w:val="9"/>
    <w:semiHidden/>
    <w:rsid w:val="00793E70"/>
    <w:rPr>
      <w:rFonts w:asciiTheme="majorHAnsi" w:eastAsiaTheme="majorEastAsia" w:hAnsiTheme="majorHAnsi" w:cstheme="majorBidi"/>
      <w:b/>
      <w:bCs/>
      <w:color w:val="4F81BD" w:themeColor="accent1"/>
      <w:sz w:val="24"/>
      <w:szCs w:val="24"/>
    </w:rPr>
  </w:style>
  <w:style w:type="character" w:styleId="Emphasis">
    <w:name w:val="Emphasis"/>
    <w:basedOn w:val="DefaultParagraphFont"/>
    <w:uiPriority w:val="20"/>
    <w:qFormat/>
    <w:rsid w:val="00F43D06"/>
    <w:rPr>
      <w:i/>
      <w:iCs/>
    </w:rPr>
  </w:style>
  <w:style w:type="character" w:customStyle="1" w:styleId="tabletitle">
    <w:name w:val="tabletitle"/>
    <w:basedOn w:val="DefaultParagraphFont"/>
    <w:rsid w:val="00A2265C"/>
  </w:style>
  <w:style w:type="paragraph" w:customStyle="1" w:styleId="footnotes">
    <w:name w:val="footnotes"/>
    <w:basedOn w:val="Normal"/>
    <w:rsid w:val="00A2265C"/>
    <w:pPr>
      <w:spacing w:before="100" w:beforeAutospacing="1" w:after="100" w:afterAutospacing="1"/>
    </w:pPr>
    <w:rPr>
      <w:rFonts w:ascii="Times" w:hAnsi="Times"/>
      <w:sz w:val="20"/>
      <w:szCs w:val="20"/>
    </w:rPr>
  </w:style>
  <w:style w:type="character" w:customStyle="1" w:styleId="Heading2Char">
    <w:name w:val="Heading 2 Char"/>
    <w:basedOn w:val="DefaultParagraphFont"/>
    <w:link w:val="Heading2"/>
    <w:uiPriority w:val="9"/>
    <w:semiHidden/>
    <w:rsid w:val="009236E5"/>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9236E5"/>
    <w:rPr>
      <w:color w:val="800080" w:themeColor="followedHyperlink"/>
      <w:u w:val="single"/>
    </w:rPr>
  </w:style>
  <w:style w:type="paragraph" w:styleId="Revision">
    <w:name w:val="Revision"/>
    <w:hidden/>
    <w:uiPriority w:val="71"/>
    <w:rsid w:val="00CD192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46308">
      <w:bodyDiv w:val="1"/>
      <w:marLeft w:val="0"/>
      <w:marRight w:val="0"/>
      <w:marTop w:val="0"/>
      <w:marBottom w:val="0"/>
      <w:divBdr>
        <w:top w:val="none" w:sz="0" w:space="0" w:color="auto"/>
        <w:left w:val="none" w:sz="0" w:space="0" w:color="auto"/>
        <w:bottom w:val="none" w:sz="0" w:space="0" w:color="auto"/>
        <w:right w:val="none" w:sz="0" w:space="0" w:color="auto"/>
      </w:divBdr>
      <w:divsChild>
        <w:div w:id="1863738789">
          <w:marLeft w:val="0"/>
          <w:marRight w:val="0"/>
          <w:marTop w:val="0"/>
          <w:marBottom w:val="0"/>
          <w:divBdr>
            <w:top w:val="none" w:sz="0" w:space="0" w:color="auto"/>
            <w:left w:val="none" w:sz="0" w:space="0" w:color="auto"/>
            <w:bottom w:val="none" w:sz="0" w:space="0" w:color="auto"/>
            <w:right w:val="none" w:sz="0" w:space="0" w:color="auto"/>
          </w:divBdr>
          <w:divsChild>
            <w:div w:id="779450319">
              <w:marLeft w:val="0"/>
              <w:marRight w:val="0"/>
              <w:marTop w:val="0"/>
              <w:marBottom w:val="0"/>
              <w:divBdr>
                <w:top w:val="none" w:sz="0" w:space="0" w:color="auto"/>
                <w:left w:val="none" w:sz="0" w:space="0" w:color="auto"/>
                <w:bottom w:val="none" w:sz="0" w:space="0" w:color="auto"/>
                <w:right w:val="none" w:sz="0" w:space="0" w:color="auto"/>
              </w:divBdr>
              <w:divsChild>
                <w:div w:id="673076301">
                  <w:marLeft w:val="0"/>
                  <w:marRight w:val="0"/>
                  <w:marTop w:val="0"/>
                  <w:marBottom w:val="0"/>
                  <w:divBdr>
                    <w:top w:val="none" w:sz="0" w:space="0" w:color="auto"/>
                    <w:left w:val="none" w:sz="0" w:space="0" w:color="auto"/>
                    <w:bottom w:val="none" w:sz="0" w:space="0" w:color="auto"/>
                    <w:right w:val="none" w:sz="0" w:space="0" w:color="auto"/>
                  </w:divBdr>
                  <w:divsChild>
                    <w:div w:id="1699311111">
                      <w:marLeft w:val="0"/>
                      <w:marRight w:val="0"/>
                      <w:marTop w:val="0"/>
                      <w:marBottom w:val="0"/>
                      <w:divBdr>
                        <w:top w:val="none" w:sz="0" w:space="0" w:color="auto"/>
                        <w:left w:val="none" w:sz="0" w:space="0" w:color="auto"/>
                        <w:bottom w:val="none" w:sz="0" w:space="0" w:color="auto"/>
                        <w:right w:val="none" w:sz="0" w:space="0" w:color="auto"/>
                      </w:divBdr>
                      <w:divsChild>
                        <w:div w:id="83168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278244">
      <w:bodyDiv w:val="1"/>
      <w:marLeft w:val="0"/>
      <w:marRight w:val="0"/>
      <w:marTop w:val="0"/>
      <w:marBottom w:val="0"/>
      <w:divBdr>
        <w:top w:val="none" w:sz="0" w:space="0" w:color="auto"/>
        <w:left w:val="none" w:sz="0" w:space="0" w:color="auto"/>
        <w:bottom w:val="none" w:sz="0" w:space="0" w:color="auto"/>
        <w:right w:val="none" w:sz="0" w:space="0" w:color="auto"/>
      </w:divBdr>
    </w:div>
    <w:div w:id="63457608">
      <w:bodyDiv w:val="1"/>
      <w:marLeft w:val="0"/>
      <w:marRight w:val="0"/>
      <w:marTop w:val="0"/>
      <w:marBottom w:val="0"/>
      <w:divBdr>
        <w:top w:val="none" w:sz="0" w:space="0" w:color="auto"/>
        <w:left w:val="none" w:sz="0" w:space="0" w:color="auto"/>
        <w:bottom w:val="none" w:sz="0" w:space="0" w:color="auto"/>
        <w:right w:val="none" w:sz="0" w:space="0" w:color="auto"/>
      </w:divBdr>
      <w:divsChild>
        <w:div w:id="265887189">
          <w:marLeft w:val="0"/>
          <w:marRight w:val="0"/>
          <w:marTop w:val="0"/>
          <w:marBottom w:val="0"/>
          <w:divBdr>
            <w:top w:val="none" w:sz="0" w:space="0" w:color="auto"/>
            <w:left w:val="none" w:sz="0" w:space="0" w:color="auto"/>
            <w:bottom w:val="none" w:sz="0" w:space="0" w:color="auto"/>
            <w:right w:val="none" w:sz="0" w:space="0" w:color="auto"/>
          </w:divBdr>
          <w:divsChild>
            <w:div w:id="597250428">
              <w:marLeft w:val="0"/>
              <w:marRight w:val="0"/>
              <w:marTop w:val="0"/>
              <w:marBottom w:val="0"/>
              <w:divBdr>
                <w:top w:val="none" w:sz="0" w:space="0" w:color="auto"/>
                <w:left w:val="none" w:sz="0" w:space="0" w:color="auto"/>
                <w:bottom w:val="none" w:sz="0" w:space="0" w:color="auto"/>
                <w:right w:val="none" w:sz="0" w:space="0" w:color="auto"/>
              </w:divBdr>
              <w:divsChild>
                <w:div w:id="1235431942">
                  <w:marLeft w:val="0"/>
                  <w:marRight w:val="0"/>
                  <w:marTop w:val="0"/>
                  <w:marBottom w:val="0"/>
                  <w:divBdr>
                    <w:top w:val="none" w:sz="0" w:space="0" w:color="auto"/>
                    <w:left w:val="none" w:sz="0" w:space="0" w:color="auto"/>
                    <w:bottom w:val="none" w:sz="0" w:space="0" w:color="auto"/>
                    <w:right w:val="none" w:sz="0" w:space="0" w:color="auto"/>
                  </w:divBdr>
                  <w:divsChild>
                    <w:div w:id="2097168417">
                      <w:marLeft w:val="0"/>
                      <w:marRight w:val="0"/>
                      <w:marTop w:val="0"/>
                      <w:marBottom w:val="0"/>
                      <w:divBdr>
                        <w:top w:val="none" w:sz="0" w:space="0" w:color="auto"/>
                        <w:left w:val="none" w:sz="0" w:space="0" w:color="auto"/>
                        <w:bottom w:val="none" w:sz="0" w:space="0" w:color="auto"/>
                        <w:right w:val="none" w:sz="0" w:space="0" w:color="auto"/>
                      </w:divBdr>
                      <w:divsChild>
                        <w:div w:id="190378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79100">
      <w:bodyDiv w:val="1"/>
      <w:marLeft w:val="0"/>
      <w:marRight w:val="0"/>
      <w:marTop w:val="0"/>
      <w:marBottom w:val="0"/>
      <w:divBdr>
        <w:top w:val="none" w:sz="0" w:space="0" w:color="auto"/>
        <w:left w:val="none" w:sz="0" w:space="0" w:color="auto"/>
        <w:bottom w:val="none" w:sz="0" w:space="0" w:color="auto"/>
        <w:right w:val="none" w:sz="0" w:space="0" w:color="auto"/>
      </w:divBdr>
    </w:div>
    <w:div w:id="140125839">
      <w:bodyDiv w:val="1"/>
      <w:marLeft w:val="0"/>
      <w:marRight w:val="0"/>
      <w:marTop w:val="0"/>
      <w:marBottom w:val="0"/>
      <w:divBdr>
        <w:top w:val="none" w:sz="0" w:space="0" w:color="auto"/>
        <w:left w:val="none" w:sz="0" w:space="0" w:color="auto"/>
        <w:bottom w:val="none" w:sz="0" w:space="0" w:color="auto"/>
        <w:right w:val="none" w:sz="0" w:space="0" w:color="auto"/>
      </w:divBdr>
    </w:div>
    <w:div w:id="161825268">
      <w:bodyDiv w:val="1"/>
      <w:marLeft w:val="0"/>
      <w:marRight w:val="0"/>
      <w:marTop w:val="0"/>
      <w:marBottom w:val="0"/>
      <w:divBdr>
        <w:top w:val="none" w:sz="0" w:space="0" w:color="auto"/>
        <w:left w:val="none" w:sz="0" w:space="0" w:color="auto"/>
        <w:bottom w:val="none" w:sz="0" w:space="0" w:color="auto"/>
        <w:right w:val="none" w:sz="0" w:space="0" w:color="auto"/>
      </w:divBdr>
    </w:div>
    <w:div w:id="302124541">
      <w:bodyDiv w:val="1"/>
      <w:marLeft w:val="0"/>
      <w:marRight w:val="0"/>
      <w:marTop w:val="0"/>
      <w:marBottom w:val="0"/>
      <w:divBdr>
        <w:top w:val="none" w:sz="0" w:space="0" w:color="auto"/>
        <w:left w:val="none" w:sz="0" w:space="0" w:color="auto"/>
        <w:bottom w:val="none" w:sz="0" w:space="0" w:color="auto"/>
        <w:right w:val="none" w:sz="0" w:space="0" w:color="auto"/>
      </w:divBdr>
      <w:divsChild>
        <w:div w:id="1564635024">
          <w:marLeft w:val="0"/>
          <w:marRight w:val="0"/>
          <w:marTop w:val="0"/>
          <w:marBottom w:val="0"/>
          <w:divBdr>
            <w:top w:val="none" w:sz="0" w:space="0" w:color="auto"/>
            <w:left w:val="none" w:sz="0" w:space="0" w:color="auto"/>
            <w:bottom w:val="none" w:sz="0" w:space="0" w:color="auto"/>
            <w:right w:val="none" w:sz="0" w:space="0" w:color="auto"/>
          </w:divBdr>
          <w:divsChild>
            <w:div w:id="1448427667">
              <w:marLeft w:val="0"/>
              <w:marRight w:val="0"/>
              <w:marTop w:val="0"/>
              <w:marBottom w:val="0"/>
              <w:divBdr>
                <w:top w:val="none" w:sz="0" w:space="0" w:color="auto"/>
                <w:left w:val="none" w:sz="0" w:space="0" w:color="auto"/>
                <w:bottom w:val="none" w:sz="0" w:space="0" w:color="auto"/>
                <w:right w:val="none" w:sz="0" w:space="0" w:color="auto"/>
              </w:divBdr>
              <w:divsChild>
                <w:div w:id="1319848480">
                  <w:marLeft w:val="0"/>
                  <w:marRight w:val="0"/>
                  <w:marTop w:val="0"/>
                  <w:marBottom w:val="0"/>
                  <w:divBdr>
                    <w:top w:val="none" w:sz="0" w:space="0" w:color="auto"/>
                    <w:left w:val="none" w:sz="0" w:space="0" w:color="auto"/>
                    <w:bottom w:val="none" w:sz="0" w:space="0" w:color="auto"/>
                    <w:right w:val="none" w:sz="0" w:space="0" w:color="auto"/>
                  </w:divBdr>
                  <w:divsChild>
                    <w:div w:id="2145463728">
                      <w:marLeft w:val="0"/>
                      <w:marRight w:val="0"/>
                      <w:marTop w:val="0"/>
                      <w:marBottom w:val="0"/>
                      <w:divBdr>
                        <w:top w:val="none" w:sz="0" w:space="0" w:color="auto"/>
                        <w:left w:val="none" w:sz="0" w:space="0" w:color="auto"/>
                        <w:bottom w:val="none" w:sz="0" w:space="0" w:color="auto"/>
                        <w:right w:val="none" w:sz="0" w:space="0" w:color="auto"/>
                      </w:divBdr>
                      <w:divsChild>
                        <w:div w:id="139639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4233040">
      <w:bodyDiv w:val="1"/>
      <w:marLeft w:val="0"/>
      <w:marRight w:val="0"/>
      <w:marTop w:val="0"/>
      <w:marBottom w:val="0"/>
      <w:divBdr>
        <w:top w:val="none" w:sz="0" w:space="0" w:color="auto"/>
        <w:left w:val="none" w:sz="0" w:space="0" w:color="auto"/>
        <w:bottom w:val="none" w:sz="0" w:space="0" w:color="auto"/>
        <w:right w:val="none" w:sz="0" w:space="0" w:color="auto"/>
      </w:divBdr>
    </w:div>
    <w:div w:id="586305608">
      <w:bodyDiv w:val="1"/>
      <w:marLeft w:val="0"/>
      <w:marRight w:val="0"/>
      <w:marTop w:val="0"/>
      <w:marBottom w:val="0"/>
      <w:divBdr>
        <w:top w:val="none" w:sz="0" w:space="0" w:color="auto"/>
        <w:left w:val="none" w:sz="0" w:space="0" w:color="auto"/>
        <w:bottom w:val="none" w:sz="0" w:space="0" w:color="auto"/>
        <w:right w:val="none" w:sz="0" w:space="0" w:color="auto"/>
      </w:divBdr>
    </w:div>
    <w:div w:id="586769661">
      <w:bodyDiv w:val="1"/>
      <w:marLeft w:val="0"/>
      <w:marRight w:val="0"/>
      <w:marTop w:val="0"/>
      <w:marBottom w:val="0"/>
      <w:divBdr>
        <w:top w:val="none" w:sz="0" w:space="0" w:color="auto"/>
        <w:left w:val="none" w:sz="0" w:space="0" w:color="auto"/>
        <w:bottom w:val="none" w:sz="0" w:space="0" w:color="auto"/>
        <w:right w:val="none" w:sz="0" w:space="0" w:color="auto"/>
      </w:divBdr>
    </w:div>
    <w:div w:id="666059600">
      <w:bodyDiv w:val="1"/>
      <w:marLeft w:val="0"/>
      <w:marRight w:val="0"/>
      <w:marTop w:val="0"/>
      <w:marBottom w:val="0"/>
      <w:divBdr>
        <w:top w:val="none" w:sz="0" w:space="0" w:color="auto"/>
        <w:left w:val="none" w:sz="0" w:space="0" w:color="auto"/>
        <w:bottom w:val="none" w:sz="0" w:space="0" w:color="auto"/>
        <w:right w:val="none" w:sz="0" w:space="0" w:color="auto"/>
      </w:divBdr>
    </w:div>
    <w:div w:id="675767169">
      <w:bodyDiv w:val="1"/>
      <w:marLeft w:val="0"/>
      <w:marRight w:val="0"/>
      <w:marTop w:val="0"/>
      <w:marBottom w:val="0"/>
      <w:divBdr>
        <w:top w:val="none" w:sz="0" w:space="0" w:color="auto"/>
        <w:left w:val="none" w:sz="0" w:space="0" w:color="auto"/>
        <w:bottom w:val="none" w:sz="0" w:space="0" w:color="auto"/>
        <w:right w:val="none" w:sz="0" w:space="0" w:color="auto"/>
      </w:divBdr>
    </w:div>
    <w:div w:id="685056344">
      <w:bodyDiv w:val="1"/>
      <w:marLeft w:val="0"/>
      <w:marRight w:val="0"/>
      <w:marTop w:val="0"/>
      <w:marBottom w:val="0"/>
      <w:divBdr>
        <w:top w:val="none" w:sz="0" w:space="0" w:color="auto"/>
        <w:left w:val="none" w:sz="0" w:space="0" w:color="auto"/>
        <w:bottom w:val="none" w:sz="0" w:space="0" w:color="auto"/>
        <w:right w:val="none" w:sz="0" w:space="0" w:color="auto"/>
      </w:divBdr>
    </w:div>
    <w:div w:id="843276232">
      <w:bodyDiv w:val="1"/>
      <w:marLeft w:val="0"/>
      <w:marRight w:val="0"/>
      <w:marTop w:val="0"/>
      <w:marBottom w:val="0"/>
      <w:divBdr>
        <w:top w:val="none" w:sz="0" w:space="0" w:color="auto"/>
        <w:left w:val="none" w:sz="0" w:space="0" w:color="auto"/>
        <w:bottom w:val="none" w:sz="0" w:space="0" w:color="auto"/>
        <w:right w:val="none" w:sz="0" w:space="0" w:color="auto"/>
      </w:divBdr>
    </w:div>
    <w:div w:id="964122187">
      <w:bodyDiv w:val="1"/>
      <w:marLeft w:val="0"/>
      <w:marRight w:val="0"/>
      <w:marTop w:val="0"/>
      <w:marBottom w:val="0"/>
      <w:divBdr>
        <w:top w:val="none" w:sz="0" w:space="0" w:color="auto"/>
        <w:left w:val="none" w:sz="0" w:space="0" w:color="auto"/>
        <w:bottom w:val="none" w:sz="0" w:space="0" w:color="auto"/>
        <w:right w:val="none" w:sz="0" w:space="0" w:color="auto"/>
      </w:divBdr>
    </w:div>
    <w:div w:id="964310905">
      <w:bodyDiv w:val="1"/>
      <w:marLeft w:val="0"/>
      <w:marRight w:val="0"/>
      <w:marTop w:val="0"/>
      <w:marBottom w:val="0"/>
      <w:divBdr>
        <w:top w:val="none" w:sz="0" w:space="0" w:color="auto"/>
        <w:left w:val="none" w:sz="0" w:space="0" w:color="auto"/>
        <w:bottom w:val="none" w:sz="0" w:space="0" w:color="auto"/>
        <w:right w:val="none" w:sz="0" w:space="0" w:color="auto"/>
      </w:divBdr>
    </w:div>
    <w:div w:id="1019237477">
      <w:bodyDiv w:val="1"/>
      <w:marLeft w:val="0"/>
      <w:marRight w:val="0"/>
      <w:marTop w:val="0"/>
      <w:marBottom w:val="0"/>
      <w:divBdr>
        <w:top w:val="none" w:sz="0" w:space="0" w:color="auto"/>
        <w:left w:val="none" w:sz="0" w:space="0" w:color="auto"/>
        <w:bottom w:val="none" w:sz="0" w:space="0" w:color="auto"/>
        <w:right w:val="none" w:sz="0" w:space="0" w:color="auto"/>
      </w:divBdr>
    </w:div>
    <w:div w:id="1053426684">
      <w:bodyDiv w:val="1"/>
      <w:marLeft w:val="0"/>
      <w:marRight w:val="0"/>
      <w:marTop w:val="0"/>
      <w:marBottom w:val="0"/>
      <w:divBdr>
        <w:top w:val="none" w:sz="0" w:space="0" w:color="auto"/>
        <w:left w:val="none" w:sz="0" w:space="0" w:color="auto"/>
        <w:bottom w:val="none" w:sz="0" w:space="0" w:color="auto"/>
        <w:right w:val="none" w:sz="0" w:space="0" w:color="auto"/>
      </w:divBdr>
    </w:div>
    <w:div w:id="1100486503">
      <w:bodyDiv w:val="1"/>
      <w:marLeft w:val="0"/>
      <w:marRight w:val="0"/>
      <w:marTop w:val="0"/>
      <w:marBottom w:val="0"/>
      <w:divBdr>
        <w:top w:val="none" w:sz="0" w:space="0" w:color="auto"/>
        <w:left w:val="none" w:sz="0" w:space="0" w:color="auto"/>
        <w:bottom w:val="none" w:sz="0" w:space="0" w:color="auto"/>
        <w:right w:val="none" w:sz="0" w:space="0" w:color="auto"/>
      </w:divBdr>
    </w:div>
    <w:div w:id="1194801609">
      <w:bodyDiv w:val="1"/>
      <w:marLeft w:val="0"/>
      <w:marRight w:val="0"/>
      <w:marTop w:val="0"/>
      <w:marBottom w:val="0"/>
      <w:divBdr>
        <w:top w:val="none" w:sz="0" w:space="0" w:color="auto"/>
        <w:left w:val="none" w:sz="0" w:space="0" w:color="auto"/>
        <w:bottom w:val="none" w:sz="0" w:space="0" w:color="auto"/>
        <w:right w:val="none" w:sz="0" w:space="0" w:color="auto"/>
      </w:divBdr>
    </w:div>
    <w:div w:id="1222399524">
      <w:bodyDiv w:val="1"/>
      <w:marLeft w:val="0"/>
      <w:marRight w:val="0"/>
      <w:marTop w:val="0"/>
      <w:marBottom w:val="0"/>
      <w:divBdr>
        <w:top w:val="none" w:sz="0" w:space="0" w:color="auto"/>
        <w:left w:val="none" w:sz="0" w:space="0" w:color="auto"/>
        <w:bottom w:val="none" w:sz="0" w:space="0" w:color="auto"/>
        <w:right w:val="none" w:sz="0" w:space="0" w:color="auto"/>
      </w:divBdr>
    </w:div>
    <w:div w:id="1255281122">
      <w:bodyDiv w:val="1"/>
      <w:marLeft w:val="0"/>
      <w:marRight w:val="0"/>
      <w:marTop w:val="0"/>
      <w:marBottom w:val="0"/>
      <w:divBdr>
        <w:top w:val="none" w:sz="0" w:space="0" w:color="auto"/>
        <w:left w:val="none" w:sz="0" w:space="0" w:color="auto"/>
        <w:bottom w:val="none" w:sz="0" w:space="0" w:color="auto"/>
        <w:right w:val="none" w:sz="0" w:space="0" w:color="auto"/>
      </w:divBdr>
    </w:div>
    <w:div w:id="1277827395">
      <w:bodyDiv w:val="1"/>
      <w:marLeft w:val="0"/>
      <w:marRight w:val="0"/>
      <w:marTop w:val="0"/>
      <w:marBottom w:val="0"/>
      <w:divBdr>
        <w:top w:val="none" w:sz="0" w:space="0" w:color="auto"/>
        <w:left w:val="none" w:sz="0" w:space="0" w:color="auto"/>
        <w:bottom w:val="none" w:sz="0" w:space="0" w:color="auto"/>
        <w:right w:val="none" w:sz="0" w:space="0" w:color="auto"/>
      </w:divBdr>
    </w:div>
    <w:div w:id="1343161321">
      <w:bodyDiv w:val="1"/>
      <w:marLeft w:val="0"/>
      <w:marRight w:val="0"/>
      <w:marTop w:val="0"/>
      <w:marBottom w:val="0"/>
      <w:divBdr>
        <w:top w:val="none" w:sz="0" w:space="0" w:color="auto"/>
        <w:left w:val="none" w:sz="0" w:space="0" w:color="auto"/>
        <w:bottom w:val="none" w:sz="0" w:space="0" w:color="auto"/>
        <w:right w:val="none" w:sz="0" w:space="0" w:color="auto"/>
      </w:divBdr>
    </w:div>
    <w:div w:id="1561794138">
      <w:bodyDiv w:val="1"/>
      <w:marLeft w:val="0"/>
      <w:marRight w:val="0"/>
      <w:marTop w:val="0"/>
      <w:marBottom w:val="0"/>
      <w:divBdr>
        <w:top w:val="none" w:sz="0" w:space="0" w:color="auto"/>
        <w:left w:val="none" w:sz="0" w:space="0" w:color="auto"/>
        <w:bottom w:val="none" w:sz="0" w:space="0" w:color="auto"/>
        <w:right w:val="none" w:sz="0" w:space="0" w:color="auto"/>
      </w:divBdr>
    </w:div>
    <w:div w:id="1637565878">
      <w:bodyDiv w:val="1"/>
      <w:marLeft w:val="0"/>
      <w:marRight w:val="0"/>
      <w:marTop w:val="0"/>
      <w:marBottom w:val="0"/>
      <w:divBdr>
        <w:top w:val="none" w:sz="0" w:space="0" w:color="auto"/>
        <w:left w:val="none" w:sz="0" w:space="0" w:color="auto"/>
        <w:bottom w:val="none" w:sz="0" w:space="0" w:color="auto"/>
        <w:right w:val="none" w:sz="0" w:space="0" w:color="auto"/>
      </w:divBdr>
    </w:div>
    <w:div w:id="1648898633">
      <w:bodyDiv w:val="1"/>
      <w:marLeft w:val="0"/>
      <w:marRight w:val="0"/>
      <w:marTop w:val="0"/>
      <w:marBottom w:val="0"/>
      <w:divBdr>
        <w:top w:val="none" w:sz="0" w:space="0" w:color="auto"/>
        <w:left w:val="none" w:sz="0" w:space="0" w:color="auto"/>
        <w:bottom w:val="none" w:sz="0" w:space="0" w:color="auto"/>
        <w:right w:val="none" w:sz="0" w:space="0" w:color="auto"/>
      </w:divBdr>
    </w:div>
    <w:div w:id="1735081430">
      <w:bodyDiv w:val="1"/>
      <w:marLeft w:val="0"/>
      <w:marRight w:val="0"/>
      <w:marTop w:val="0"/>
      <w:marBottom w:val="0"/>
      <w:divBdr>
        <w:top w:val="none" w:sz="0" w:space="0" w:color="auto"/>
        <w:left w:val="none" w:sz="0" w:space="0" w:color="auto"/>
        <w:bottom w:val="none" w:sz="0" w:space="0" w:color="auto"/>
        <w:right w:val="none" w:sz="0" w:space="0" w:color="auto"/>
      </w:divBdr>
    </w:div>
    <w:div w:id="1818909525">
      <w:bodyDiv w:val="1"/>
      <w:marLeft w:val="0"/>
      <w:marRight w:val="0"/>
      <w:marTop w:val="0"/>
      <w:marBottom w:val="0"/>
      <w:divBdr>
        <w:top w:val="none" w:sz="0" w:space="0" w:color="auto"/>
        <w:left w:val="none" w:sz="0" w:space="0" w:color="auto"/>
        <w:bottom w:val="none" w:sz="0" w:space="0" w:color="auto"/>
        <w:right w:val="none" w:sz="0" w:space="0" w:color="auto"/>
      </w:divBdr>
    </w:div>
    <w:div w:id="1857572033">
      <w:bodyDiv w:val="1"/>
      <w:marLeft w:val="0"/>
      <w:marRight w:val="0"/>
      <w:marTop w:val="0"/>
      <w:marBottom w:val="0"/>
      <w:divBdr>
        <w:top w:val="none" w:sz="0" w:space="0" w:color="auto"/>
        <w:left w:val="none" w:sz="0" w:space="0" w:color="auto"/>
        <w:bottom w:val="none" w:sz="0" w:space="0" w:color="auto"/>
        <w:right w:val="none" w:sz="0" w:space="0" w:color="auto"/>
      </w:divBdr>
    </w:div>
    <w:div w:id="1860043502">
      <w:bodyDiv w:val="1"/>
      <w:marLeft w:val="0"/>
      <w:marRight w:val="0"/>
      <w:marTop w:val="0"/>
      <w:marBottom w:val="0"/>
      <w:divBdr>
        <w:top w:val="none" w:sz="0" w:space="0" w:color="auto"/>
        <w:left w:val="none" w:sz="0" w:space="0" w:color="auto"/>
        <w:bottom w:val="none" w:sz="0" w:space="0" w:color="auto"/>
        <w:right w:val="none" w:sz="0" w:space="0" w:color="auto"/>
      </w:divBdr>
    </w:div>
    <w:div w:id="1908151777">
      <w:bodyDiv w:val="1"/>
      <w:marLeft w:val="0"/>
      <w:marRight w:val="0"/>
      <w:marTop w:val="0"/>
      <w:marBottom w:val="0"/>
      <w:divBdr>
        <w:top w:val="none" w:sz="0" w:space="0" w:color="auto"/>
        <w:left w:val="none" w:sz="0" w:space="0" w:color="auto"/>
        <w:bottom w:val="none" w:sz="0" w:space="0" w:color="auto"/>
        <w:right w:val="none" w:sz="0" w:space="0" w:color="auto"/>
      </w:divBdr>
    </w:div>
    <w:div w:id="1919051071">
      <w:bodyDiv w:val="1"/>
      <w:marLeft w:val="0"/>
      <w:marRight w:val="0"/>
      <w:marTop w:val="0"/>
      <w:marBottom w:val="0"/>
      <w:divBdr>
        <w:top w:val="none" w:sz="0" w:space="0" w:color="auto"/>
        <w:left w:val="none" w:sz="0" w:space="0" w:color="auto"/>
        <w:bottom w:val="none" w:sz="0" w:space="0" w:color="auto"/>
        <w:right w:val="none" w:sz="0" w:space="0" w:color="auto"/>
      </w:divBdr>
    </w:div>
    <w:div w:id="1950578808">
      <w:bodyDiv w:val="1"/>
      <w:marLeft w:val="0"/>
      <w:marRight w:val="0"/>
      <w:marTop w:val="0"/>
      <w:marBottom w:val="0"/>
      <w:divBdr>
        <w:top w:val="none" w:sz="0" w:space="0" w:color="auto"/>
        <w:left w:val="none" w:sz="0" w:space="0" w:color="auto"/>
        <w:bottom w:val="none" w:sz="0" w:space="0" w:color="auto"/>
        <w:right w:val="none" w:sz="0" w:space="0" w:color="auto"/>
      </w:divBdr>
    </w:div>
    <w:div w:id="1983927014">
      <w:bodyDiv w:val="1"/>
      <w:marLeft w:val="0"/>
      <w:marRight w:val="0"/>
      <w:marTop w:val="0"/>
      <w:marBottom w:val="0"/>
      <w:divBdr>
        <w:top w:val="none" w:sz="0" w:space="0" w:color="auto"/>
        <w:left w:val="none" w:sz="0" w:space="0" w:color="auto"/>
        <w:bottom w:val="none" w:sz="0" w:space="0" w:color="auto"/>
        <w:right w:val="none" w:sz="0" w:space="0" w:color="auto"/>
      </w:divBdr>
    </w:div>
    <w:div w:id="2013221849">
      <w:bodyDiv w:val="1"/>
      <w:marLeft w:val="0"/>
      <w:marRight w:val="0"/>
      <w:marTop w:val="0"/>
      <w:marBottom w:val="0"/>
      <w:divBdr>
        <w:top w:val="none" w:sz="0" w:space="0" w:color="auto"/>
        <w:left w:val="none" w:sz="0" w:space="0" w:color="auto"/>
        <w:bottom w:val="none" w:sz="0" w:space="0" w:color="auto"/>
        <w:right w:val="none" w:sz="0" w:space="0" w:color="auto"/>
      </w:divBdr>
      <w:divsChild>
        <w:div w:id="230621244">
          <w:marLeft w:val="0"/>
          <w:marRight w:val="0"/>
          <w:marTop w:val="0"/>
          <w:marBottom w:val="0"/>
          <w:divBdr>
            <w:top w:val="none" w:sz="0" w:space="0" w:color="auto"/>
            <w:left w:val="none" w:sz="0" w:space="0" w:color="auto"/>
            <w:bottom w:val="none" w:sz="0" w:space="0" w:color="auto"/>
            <w:right w:val="none" w:sz="0" w:space="0" w:color="auto"/>
          </w:divBdr>
          <w:divsChild>
            <w:div w:id="218520906">
              <w:marLeft w:val="0"/>
              <w:marRight w:val="0"/>
              <w:marTop w:val="0"/>
              <w:marBottom w:val="0"/>
              <w:divBdr>
                <w:top w:val="none" w:sz="0" w:space="0" w:color="auto"/>
                <w:left w:val="none" w:sz="0" w:space="0" w:color="auto"/>
                <w:bottom w:val="none" w:sz="0" w:space="0" w:color="auto"/>
                <w:right w:val="none" w:sz="0" w:space="0" w:color="auto"/>
              </w:divBdr>
              <w:divsChild>
                <w:div w:id="1009599807">
                  <w:marLeft w:val="0"/>
                  <w:marRight w:val="0"/>
                  <w:marTop w:val="0"/>
                  <w:marBottom w:val="0"/>
                  <w:divBdr>
                    <w:top w:val="none" w:sz="0" w:space="0" w:color="auto"/>
                    <w:left w:val="none" w:sz="0" w:space="0" w:color="auto"/>
                    <w:bottom w:val="none" w:sz="0" w:space="0" w:color="auto"/>
                    <w:right w:val="none" w:sz="0" w:space="0" w:color="auto"/>
                  </w:divBdr>
                  <w:divsChild>
                    <w:div w:id="1057705210">
                      <w:marLeft w:val="0"/>
                      <w:marRight w:val="0"/>
                      <w:marTop w:val="0"/>
                      <w:marBottom w:val="0"/>
                      <w:divBdr>
                        <w:top w:val="none" w:sz="0" w:space="0" w:color="auto"/>
                        <w:left w:val="none" w:sz="0" w:space="0" w:color="auto"/>
                        <w:bottom w:val="none" w:sz="0" w:space="0" w:color="auto"/>
                        <w:right w:val="none" w:sz="0" w:space="0" w:color="auto"/>
                      </w:divBdr>
                      <w:divsChild>
                        <w:div w:id="66768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8040595">
      <w:bodyDiv w:val="1"/>
      <w:marLeft w:val="0"/>
      <w:marRight w:val="0"/>
      <w:marTop w:val="0"/>
      <w:marBottom w:val="0"/>
      <w:divBdr>
        <w:top w:val="none" w:sz="0" w:space="0" w:color="auto"/>
        <w:left w:val="none" w:sz="0" w:space="0" w:color="auto"/>
        <w:bottom w:val="none" w:sz="0" w:space="0" w:color="auto"/>
        <w:right w:val="none" w:sz="0" w:space="0" w:color="auto"/>
      </w:divBdr>
    </w:div>
    <w:div w:id="2068920387">
      <w:bodyDiv w:val="1"/>
      <w:marLeft w:val="0"/>
      <w:marRight w:val="0"/>
      <w:marTop w:val="0"/>
      <w:marBottom w:val="0"/>
      <w:divBdr>
        <w:top w:val="none" w:sz="0" w:space="0" w:color="auto"/>
        <w:left w:val="none" w:sz="0" w:space="0" w:color="auto"/>
        <w:bottom w:val="none" w:sz="0" w:space="0" w:color="auto"/>
        <w:right w:val="none" w:sz="0" w:space="0" w:color="auto"/>
      </w:divBdr>
    </w:div>
    <w:div w:id="212306307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calstate.edu/acadaff/sloa/index.shtml" TargetMode="External"/><Relationship Id="rId20" Type="http://schemas.openxmlformats.org/officeDocument/2006/relationships/glossaryDocument" Target="glossary/document.xml"/><Relationship Id="rId21" Type="http://schemas.openxmlformats.org/officeDocument/2006/relationships/theme" Target="theme/theme1.xml"/><Relationship Id="rId10" Type="http://schemas.openxmlformats.org/officeDocument/2006/relationships/hyperlink" Target="http://www.sjsu.edu/lucasgsb/programs/advanced-certificates/business-analytics/index.html" TargetMode="External"/><Relationship Id="rId11" Type="http://schemas.openxmlformats.org/officeDocument/2006/relationships/hyperlink" Target="https://www.marshall.usc.edu/GCRTAnalytics" TargetMode="External"/><Relationship Id="rId12" Type="http://schemas.openxmlformats.org/officeDocument/2006/relationships/hyperlink" Target="https://ce.uci.edu/areas/business_mgmt/business_analyst/" TargetMode="External"/><Relationship Id="rId13" Type="http://schemas.openxmlformats.org/officeDocument/2006/relationships/image" Target="media/image1.png"/><Relationship Id="rId14" Type="http://schemas.openxmlformats.org/officeDocument/2006/relationships/image" Target="media/image2.png"/><Relationship Id="rId15" Type="http://schemas.openxmlformats.org/officeDocument/2006/relationships/hyperlink" Target="https://www.pwc.com/us/en/publications/data-science-and-analytics.html)" TargetMode="Externa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microsoft.com/office/2011/relationships/people" Target="peop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247E3F777B25D47A179FB5E07E9B733"/>
        <w:category>
          <w:name w:val="General"/>
          <w:gallery w:val="placeholder"/>
        </w:category>
        <w:types>
          <w:type w:val="bbPlcHdr"/>
        </w:types>
        <w:behaviors>
          <w:behavior w:val="content"/>
        </w:behaviors>
        <w:guid w:val="{42D00E5A-6792-D94D-B247-4516AB96C713}"/>
      </w:docPartPr>
      <w:docPartBody>
        <w:p w:rsidR="00943D8E" w:rsidRDefault="00943D8E" w:rsidP="00943D8E">
          <w:pPr>
            <w:pStyle w:val="C247E3F777B25D47A179FB5E07E9B733"/>
          </w:pPr>
          <w:r>
            <w:t>[Type the document title]</w:t>
          </w:r>
        </w:p>
      </w:docPartBody>
    </w:docPart>
    <w:docPart>
      <w:docPartPr>
        <w:name w:val="F4A791BB3EE7C14AB228F2D37332CF41"/>
        <w:category>
          <w:name w:val="General"/>
          <w:gallery w:val="placeholder"/>
        </w:category>
        <w:types>
          <w:type w:val="bbPlcHdr"/>
        </w:types>
        <w:behaviors>
          <w:behavior w:val="content"/>
        </w:behaviors>
        <w:guid w:val="{CF7F8B7E-C9B6-B046-82EB-73DF394A3CFA}"/>
      </w:docPartPr>
      <w:docPartBody>
        <w:p w:rsidR="00943D8E" w:rsidRDefault="00943D8E" w:rsidP="00943D8E">
          <w:pPr>
            <w:pStyle w:val="F4A791BB3EE7C14AB228F2D37332CF41"/>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Palatino">
    <w:panose1 w:val="00000000000000000000"/>
    <w:charset w:val="00"/>
    <w:family w:val="roman"/>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4D"/>
    <w:family w:val="roman"/>
    <w:notTrueType/>
    <w:pitch w:val="variable"/>
    <w:sig w:usb0="00000003" w:usb1="00000000" w:usb2="00000000" w:usb3="00000000" w:csb0="00000001" w:csb1="00000000"/>
  </w:font>
  <w:font w:name="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943D8E"/>
    <w:rsid w:val="000A404F"/>
    <w:rsid w:val="000C21C9"/>
    <w:rsid w:val="00145742"/>
    <w:rsid w:val="001A6B55"/>
    <w:rsid w:val="001E7F60"/>
    <w:rsid w:val="0036506E"/>
    <w:rsid w:val="0037339B"/>
    <w:rsid w:val="00446A33"/>
    <w:rsid w:val="004555F7"/>
    <w:rsid w:val="0048491A"/>
    <w:rsid w:val="00492372"/>
    <w:rsid w:val="004D4DA1"/>
    <w:rsid w:val="006E1CA4"/>
    <w:rsid w:val="0070438B"/>
    <w:rsid w:val="00731929"/>
    <w:rsid w:val="00885869"/>
    <w:rsid w:val="008E3518"/>
    <w:rsid w:val="00943D8E"/>
    <w:rsid w:val="00A9074E"/>
    <w:rsid w:val="00A97FEC"/>
    <w:rsid w:val="00C80812"/>
    <w:rsid w:val="00D87F87"/>
    <w:rsid w:val="00DE19D7"/>
    <w:rsid w:val="00F40A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A6B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47E3F777B25D47A179FB5E07E9B733">
    <w:name w:val="C247E3F777B25D47A179FB5E07E9B733"/>
    <w:rsid w:val="00943D8E"/>
  </w:style>
  <w:style w:type="paragraph" w:customStyle="1" w:styleId="F4A791BB3EE7C14AB228F2D37332CF41">
    <w:name w:val="F4A791BB3EE7C14AB228F2D37332CF41"/>
    <w:rsid w:val="00943D8E"/>
  </w:style>
  <w:style w:type="paragraph" w:customStyle="1" w:styleId="7BCC8043121B304B9F82BF5C377B191F">
    <w:name w:val="7BCC8043121B304B9F82BF5C377B191F"/>
    <w:rsid w:val="00943D8E"/>
  </w:style>
  <w:style w:type="paragraph" w:customStyle="1" w:styleId="8A9A04500ED76747AC120DDC9A52ED71">
    <w:name w:val="8A9A04500ED76747AC120DDC9A52ED71"/>
    <w:rsid w:val="00943D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FF37EC6-53F1-7349-BC0B-7B1BF7A6B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13</Pages>
  <Words>3539</Words>
  <Characters>20174</Characters>
  <Application>Microsoft Macintosh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23666</CharactersWithSpaces>
  <SharedDoc>false</SharedDoc>
  <HLinks>
    <vt:vector size="36" baseType="variant">
      <vt:variant>
        <vt:i4>7864425</vt:i4>
      </vt:variant>
      <vt:variant>
        <vt:i4>15</vt:i4>
      </vt:variant>
      <vt:variant>
        <vt:i4>0</vt:i4>
      </vt:variant>
      <vt:variant>
        <vt:i4>5</vt:i4>
      </vt:variant>
      <vt:variant>
        <vt:lpwstr>http://www.ca.gov/state/portal/myca_leftnav_categories.jsp?BV_SessionID=@@@@0692728387.1161822165@@@@&amp;BV_EngineID=cccdaddjdifgmmlcfngcfkmdffidfng.0&amp;sNavTitle=Labor+and+Employment&amp;sLeftNavCategoryPath=%2fNavigation%2fLabor+and+Employment</vt:lpwstr>
      </vt:variant>
      <vt:variant>
        <vt:lpwstr/>
      </vt:variant>
      <vt:variant>
        <vt:i4>2359359</vt:i4>
      </vt:variant>
      <vt:variant>
        <vt:i4>12</vt:i4>
      </vt:variant>
      <vt:variant>
        <vt:i4>0</vt:i4>
      </vt:variant>
      <vt:variant>
        <vt:i4>5</vt:i4>
      </vt:variant>
      <vt:variant>
        <vt:lpwstr>http://www.labormarketinfo.edd.ca.gov/</vt:lpwstr>
      </vt:variant>
      <vt:variant>
        <vt:lpwstr/>
      </vt:variant>
      <vt:variant>
        <vt:i4>2818130</vt:i4>
      </vt:variant>
      <vt:variant>
        <vt:i4>9</vt:i4>
      </vt:variant>
      <vt:variant>
        <vt:i4>0</vt:i4>
      </vt:variant>
      <vt:variant>
        <vt:i4>5</vt:i4>
      </vt:variant>
      <vt:variant>
        <vt:lpwstr>http://www.bls.gov/</vt:lpwstr>
      </vt:variant>
      <vt:variant>
        <vt:lpwstr/>
      </vt:variant>
      <vt:variant>
        <vt:i4>2621512</vt:i4>
      </vt:variant>
      <vt:variant>
        <vt:i4>6</vt:i4>
      </vt:variant>
      <vt:variant>
        <vt:i4>0</vt:i4>
      </vt:variant>
      <vt:variant>
        <vt:i4>5</vt:i4>
      </vt:variant>
      <vt:variant>
        <vt:lpwstr>http://www.calstate.edu/app/resources.shtml</vt:lpwstr>
      </vt:variant>
      <vt:variant>
        <vt:lpwstr/>
      </vt:variant>
      <vt:variant>
        <vt:i4>1900614</vt:i4>
      </vt:variant>
      <vt:variant>
        <vt:i4>3</vt:i4>
      </vt:variant>
      <vt:variant>
        <vt:i4>0</vt:i4>
      </vt:variant>
      <vt:variant>
        <vt:i4>5</vt:i4>
      </vt:variant>
      <vt:variant>
        <vt:lpwstr>http://www.bls.gov/opub/ted/2010/ted_20100104.htm</vt:lpwstr>
      </vt:variant>
      <vt:variant>
        <vt:lpwstr/>
      </vt:variant>
      <vt:variant>
        <vt:i4>1835074</vt:i4>
      </vt:variant>
      <vt:variant>
        <vt:i4>0</vt:i4>
      </vt:variant>
      <vt:variant>
        <vt:i4>0</vt:i4>
      </vt:variant>
      <vt:variant>
        <vt:i4>5</vt:i4>
      </vt:variant>
      <vt:variant>
        <vt:lpwstr>http://www.calstate.edu/acadaff/sloa/index.shtml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Articulation</dc:creator>
  <cp:lastModifiedBy>HM Chung</cp:lastModifiedBy>
  <cp:revision>5</cp:revision>
  <cp:lastPrinted>2017-10-06T18:01:00Z</cp:lastPrinted>
  <dcterms:created xsi:type="dcterms:W3CDTF">2017-10-26T00:12:00Z</dcterms:created>
  <dcterms:modified xsi:type="dcterms:W3CDTF">2017-10-26T00:26:00Z</dcterms:modified>
</cp:coreProperties>
</file>