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D4F" w:rsidRPr="003461B2" w:rsidRDefault="00D40D4F" w:rsidP="00D40D4F">
      <w:pPr>
        <w:tabs>
          <w:tab w:val="right" w:pos="9360"/>
        </w:tabs>
        <w:spacing w:after="0" w:line="240" w:lineRule="auto"/>
        <w:rPr>
          <w:rFonts w:ascii="Calibri" w:hAnsi="Calibri" w:cstheme="minorHAnsi"/>
          <w:sz w:val="24"/>
          <w:szCs w:val="24"/>
        </w:rPr>
      </w:pPr>
      <w:r w:rsidRPr="003461B2">
        <w:rPr>
          <w:rFonts w:ascii="Calibri" w:hAnsi="Calibri" w:cstheme="minorHAnsi"/>
          <w:b/>
          <w:sz w:val="24"/>
          <w:szCs w:val="24"/>
          <w:u w:val="single"/>
        </w:rPr>
        <w:t>California State University, Long Beach</w:t>
      </w:r>
      <w:r w:rsidRPr="003461B2">
        <w:rPr>
          <w:rFonts w:ascii="Calibri" w:hAnsi="Calibri" w:cstheme="minorHAnsi"/>
          <w:b/>
          <w:sz w:val="24"/>
          <w:szCs w:val="24"/>
          <w:u w:val="single"/>
        </w:rPr>
        <w:tab/>
        <w:t>Policy Statement</w:t>
      </w:r>
    </w:p>
    <w:p w:rsidR="00D40D4F" w:rsidRPr="003461B2" w:rsidRDefault="00D40D4F" w:rsidP="00D40D4F">
      <w:pPr>
        <w:tabs>
          <w:tab w:val="right" w:pos="9360"/>
        </w:tabs>
        <w:spacing w:after="0" w:line="240" w:lineRule="auto"/>
        <w:jc w:val="right"/>
        <w:rPr>
          <w:rFonts w:ascii="Calibri" w:hAnsi="Calibri" w:cstheme="minorHAnsi"/>
          <w:sz w:val="24"/>
          <w:szCs w:val="24"/>
        </w:rPr>
      </w:pPr>
      <w:r w:rsidRPr="003461B2">
        <w:rPr>
          <w:rFonts w:ascii="Calibri" w:hAnsi="Calibri" w:cstheme="minorHAnsi"/>
          <w:sz w:val="24"/>
          <w:szCs w:val="24"/>
        </w:rPr>
        <w:t>Policy Number: __________</w:t>
      </w:r>
    </w:p>
    <w:p w:rsidR="00D40D4F" w:rsidRPr="003461B2" w:rsidRDefault="00D40D4F" w:rsidP="00D40D4F">
      <w:pPr>
        <w:spacing w:after="0" w:line="240" w:lineRule="auto"/>
        <w:jc w:val="right"/>
        <w:rPr>
          <w:sz w:val="24"/>
          <w:szCs w:val="24"/>
        </w:rPr>
      </w:pPr>
      <w:r w:rsidRPr="003461B2">
        <w:rPr>
          <w:sz w:val="24"/>
          <w:szCs w:val="24"/>
        </w:rPr>
        <w:t>Date: __________</w:t>
      </w:r>
    </w:p>
    <w:p w:rsidR="00D40D4F" w:rsidRPr="003461B2" w:rsidRDefault="00D40D4F" w:rsidP="00D40D4F">
      <w:pPr>
        <w:spacing w:after="0" w:line="240" w:lineRule="auto"/>
        <w:rPr>
          <w:sz w:val="24"/>
          <w:szCs w:val="24"/>
        </w:rPr>
      </w:pPr>
    </w:p>
    <w:p w:rsidR="00D40D4F" w:rsidRPr="003461B2" w:rsidRDefault="00D40D4F" w:rsidP="00D40D4F">
      <w:pPr>
        <w:spacing w:after="0" w:line="240" w:lineRule="auto"/>
        <w:jc w:val="center"/>
        <w:rPr>
          <w:rFonts w:ascii="Calibri" w:hAnsi="Calibri" w:cs="Calibri"/>
          <w:b/>
          <w:sz w:val="24"/>
          <w:szCs w:val="24"/>
        </w:rPr>
      </w:pPr>
      <w:r w:rsidRPr="003461B2">
        <w:rPr>
          <w:rFonts w:ascii="Calibri" w:hAnsi="Calibri" w:cs="Calibri"/>
          <w:b/>
          <w:sz w:val="24"/>
          <w:szCs w:val="24"/>
        </w:rPr>
        <w:t>POLICY ON EMPLOYMENT OF GRADUATE STUDENTS</w:t>
      </w:r>
    </w:p>
    <w:p w:rsidR="00D40D4F" w:rsidRPr="003461B2" w:rsidRDefault="00D40D4F" w:rsidP="00D40D4F">
      <w:pPr>
        <w:spacing w:after="0" w:line="240" w:lineRule="auto"/>
        <w:jc w:val="center"/>
        <w:rPr>
          <w:rFonts w:ascii="Calibri" w:hAnsi="Calibri" w:cs="Calibri"/>
          <w:b/>
          <w:sz w:val="24"/>
          <w:szCs w:val="24"/>
        </w:rPr>
      </w:pPr>
      <w:r w:rsidRPr="003461B2">
        <w:rPr>
          <w:rFonts w:ascii="Calibri" w:hAnsi="Calibri" w:cs="Calibri"/>
          <w:b/>
          <w:sz w:val="24"/>
          <w:szCs w:val="24"/>
        </w:rPr>
        <w:t>AS STUDENT ASSISTANTS, INSTRUCTIONAL STUDENT ASSISTANTS,</w:t>
      </w:r>
    </w:p>
    <w:p w:rsidR="00D40D4F" w:rsidRPr="003461B2" w:rsidRDefault="00D40D4F" w:rsidP="00D40D4F">
      <w:pPr>
        <w:spacing w:after="0" w:line="240" w:lineRule="auto"/>
        <w:jc w:val="center"/>
        <w:rPr>
          <w:rFonts w:ascii="Calibri" w:hAnsi="Calibri" w:cs="Calibri"/>
          <w:b/>
          <w:sz w:val="24"/>
          <w:szCs w:val="24"/>
        </w:rPr>
      </w:pPr>
      <w:r w:rsidRPr="003461B2">
        <w:rPr>
          <w:rFonts w:ascii="Calibri" w:hAnsi="Calibri" w:cs="Calibri"/>
          <w:b/>
          <w:sz w:val="24"/>
          <w:szCs w:val="24"/>
        </w:rPr>
        <w:t>GRADUATE ASSISTANTS, AND TEACHING ASSOCIATES</w:t>
      </w:r>
    </w:p>
    <w:p w:rsidR="00D40D4F" w:rsidRPr="003461B2" w:rsidRDefault="00D40D4F" w:rsidP="00D40D4F">
      <w:pPr>
        <w:spacing w:after="0" w:line="240" w:lineRule="auto"/>
        <w:rPr>
          <w:rFonts w:ascii="Calibri" w:hAnsi="Calibri" w:cs="Calibri"/>
          <w:sz w:val="24"/>
          <w:szCs w:val="24"/>
        </w:rPr>
      </w:pPr>
    </w:p>
    <w:p w:rsidR="00D40D4F" w:rsidRPr="003461B2" w:rsidRDefault="00D40D4F" w:rsidP="00D40D4F">
      <w:pPr>
        <w:pStyle w:val="NormalWeb"/>
        <w:spacing w:before="0" w:beforeAutospacing="0" w:after="0" w:afterAutospacing="0"/>
        <w:jc w:val="center"/>
        <w:rPr>
          <w:rFonts w:ascii="Verdana" w:hAnsi="Verdana"/>
          <w:b/>
          <w:color w:val="333333"/>
        </w:rPr>
      </w:pPr>
      <w:r w:rsidRPr="003461B2">
        <w:rPr>
          <w:rStyle w:val="Strong"/>
          <w:rFonts w:ascii="Calibri" w:hAnsi="Calibri"/>
          <w:b w:val="0"/>
          <w:color w:val="333333"/>
        </w:rPr>
        <w:t>(This policy supersedes Policy Statements 95-03 and 96-21.)</w:t>
      </w:r>
    </w:p>
    <w:p w:rsidR="00D40D4F" w:rsidRPr="003461B2" w:rsidRDefault="00C16737" w:rsidP="00D40D4F">
      <w:pPr>
        <w:pStyle w:val="NormalWeb"/>
        <w:spacing w:before="0" w:beforeAutospacing="0" w:after="0" w:afterAutospacing="0"/>
        <w:jc w:val="center"/>
        <w:rPr>
          <w:rFonts w:ascii="Calibri" w:hAnsi="Calibri"/>
          <w:b/>
          <w:bCs/>
          <w:color w:val="333333"/>
        </w:rPr>
      </w:pPr>
      <w:r w:rsidRPr="003461B2">
        <w:rPr>
          <w:rStyle w:val="Strong"/>
          <w:rFonts w:ascii="Calibri" w:hAnsi="Calibri"/>
          <w:b w:val="0"/>
          <w:color w:val="333333"/>
        </w:rPr>
        <w:t xml:space="preserve">This </w:t>
      </w:r>
      <w:r w:rsidR="00D40D4F" w:rsidRPr="003461B2">
        <w:rPr>
          <w:rStyle w:val="Strong"/>
          <w:rFonts w:ascii="Calibri" w:hAnsi="Calibri"/>
          <w:b w:val="0"/>
          <w:color w:val="333333"/>
        </w:rPr>
        <w:t>p</w:t>
      </w:r>
      <w:r w:rsidRPr="003461B2">
        <w:rPr>
          <w:rStyle w:val="Strong"/>
          <w:rFonts w:ascii="Calibri" w:hAnsi="Calibri"/>
          <w:b w:val="0"/>
          <w:color w:val="333333"/>
        </w:rPr>
        <w:t xml:space="preserve">olicy </w:t>
      </w:r>
      <w:r w:rsidR="00D40D4F" w:rsidRPr="003461B2">
        <w:rPr>
          <w:rStyle w:val="Strong"/>
          <w:rFonts w:ascii="Calibri" w:hAnsi="Calibri"/>
          <w:b w:val="0"/>
          <w:color w:val="333333"/>
        </w:rPr>
        <w:t>s</w:t>
      </w:r>
      <w:r w:rsidRPr="003461B2">
        <w:rPr>
          <w:rStyle w:val="Strong"/>
          <w:rFonts w:ascii="Calibri" w:hAnsi="Calibri"/>
          <w:b w:val="0"/>
          <w:color w:val="333333"/>
        </w:rPr>
        <w:t xml:space="preserve">tatement was approved by the Academic Senate on </w:t>
      </w:r>
      <w:r w:rsidR="00D40D4F" w:rsidRPr="003461B2">
        <w:rPr>
          <w:rStyle w:val="Strong"/>
          <w:rFonts w:ascii="Calibri" w:hAnsi="Calibri"/>
          <w:b w:val="0"/>
          <w:color w:val="333333"/>
        </w:rPr>
        <w:t>[date]</w:t>
      </w:r>
    </w:p>
    <w:p w:rsidR="00D40D4F" w:rsidRPr="003461B2" w:rsidRDefault="00C16737" w:rsidP="00D40D4F">
      <w:pPr>
        <w:pStyle w:val="NormalWeb"/>
        <w:spacing w:before="0" w:beforeAutospacing="0" w:after="0" w:afterAutospacing="0"/>
        <w:jc w:val="center"/>
        <w:rPr>
          <w:rFonts w:ascii="Calibri" w:hAnsi="Calibri"/>
          <w:b/>
          <w:bCs/>
          <w:color w:val="333333"/>
        </w:rPr>
      </w:pPr>
      <w:proofErr w:type="gramStart"/>
      <w:r w:rsidRPr="003461B2">
        <w:rPr>
          <w:rStyle w:val="Strong"/>
          <w:rFonts w:ascii="Calibri" w:hAnsi="Calibri"/>
          <w:b w:val="0"/>
          <w:color w:val="333333"/>
        </w:rPr>
        <w:t>and</w:t>
      </w:r>
      <w:proofErr w:type="gramEnd"/>
      <w:r w:rsidRPr="003461B2">
        <w:rPr>
          <w:rStyle w:val="Strong"/>
          <w:rFonts w:ascii="Calibri" w:hAnsi="Calibri"/>
          <w:b w:val="0"/>
          <w:color w:val="333333"/>
        </w:rPr>
        <w:t xml:space="preserve"> approved by the</w:t>
      </w:r>
      <w:r w:rsidR="00D40D4F" w:rsidRPr="003461B2">
        <w:rPr>
          <w:rStyle w:val="Strong"/>
          <w:rFonts w:ascii="Calibri" w:hAnsi="Calibri"/>
          <w:b w:val="0"/>
          <w:color w:val="333333"/>
        </w:rPr>
        <w:t xml:space="preserve"> President on [date].</w:t>
      </w:r>
    </w:p>
    <w:p w:rsidR="00D40D4F" w:rsidRPr="003461B2" w:rsidRDefault="00D40D4F" w:rsidP="00D40D4F">
      <w:pPr>
        <w:pStyle w:val="NormalWeb"/>
        <w:spacing w:before="0" w:beforeAutospacing="0" w:after="0" w:afterAutospacing="0"/>
        <w:rPr>
          <w:rFonts w:ascii="Calibri" w:hAnsi="Calibri"/>
          <w:b/>
          <w:bCs/>
          <w:color w:val="333333"/>
        </w:rPr>
      </w:pPr>
    </w:p>
    <w:p w:rsidR="00D40D4F" w:rsidRPr="003461B2" w:rsidRDefault="00D40D4F" w:rsidP="00D40D4F">
      <w:pPr>
        <w:pStyle w:val="NormalWeb"/>
        <w:spacing w:before="0" w:beforeAutospacing="0" w:after="0" w:afterAutospacing="0"/>
        <w:rPr>
          <w:rFonts w:ascii="Calibri" w:hAnsi="Calibri"/>
          <w:bCs/>
          <w:color w:val="333333"/>
        </w:rPr>
      </w:pPr>
      <w:r w:rsidRPr="003461B2">
        <w:rPr>
          <w:rFonts w:ascii="Calibri" w:hAnsi="Calibri"/>
          <w:b/>
          <w:bCs/>
          <w:color w:val="333333"/>
        </w:rPr>
        <w:t>1.0</w:t>
      </w:r>
      <w:r w:rsidRPr="003461B2">
        <w:rPr>
          <w:rFonts w:ascii="Calibri" w:hAnsi="Calibri"/>
          <w:b/>
          <w:bCs/>
          <w:color w:val="333333"/>
        </w:rPr>
        <w:tab/>
        <w:t>Preamble</w:t>
      </w:r>
    </w:p>
    <w:p w:rsidR="00D40D4F" w:rsidRPr="003461B2" w:rsidRDefault="00D40D4F" w:rsidP="00D40D4F">
      <w:pPr>
        <w:pStyle w:val="NormalWeb"/>
        <w:spacing w:before="0" w:beforeAutospacing="0" w:after="0" w:afterAutospacing="0"/>
        <w:rPr>
          <w:rFonts w:ascii="Calibri" w:hAnsi="Calibri"/>
          <w:bCs/>
          <w:color w:val="333333"/>
        </w:rPr>
      </w:pPr>
    </w:p>
    <w:p w:rsidR="00D40D4F" w:rsidRPr="003461B2" w:rsidRDefault="00C16737" w:rsidP="00D40D4F">
      <w:pPr>
        <w:pStyle w:val="NormalWeb"/>
        <w:spacing w:before="0" w:beforeAutospacing="0" w:after="0" w:afterAutospacing="0"/>
        <w:rPr>
          <w:rFonts w:ascii="Calibri" w:hAnsi="Calibri"/>
          <w:color w:val="333333"/>
        </w:rPr>
      </w:pPr>
      <w:r w:rsidRPr="003461B2">
        <w:rPr>
          <w:rFonts w:ascii="Calibri" w:hAnsi="Calibri"/>
          <w:color w:val="333333"/>
        </w:rPr>
        <w:t xml:space="preserve">California State University, Long Beach offers employment as Student Assistants, </w:t>
      </w:r>
      <w:r w:rsidR="009C3413" w:rsidRPr="003461B2">
        <w:rPr>
          <w:rFonts w:ascii="Calibri" w:hAnsi="Calibri"/>
          <w:color w:val="333333"/>
        </w:rPr>
        <w:t xml:space="preserve">Instructional Student Assistants, </w:t>
      </w:r>
      <w:r w:rsidRPr="003461B2">
        <w:rPr>
          <w:rFonts w:ascii="Calibri" w:hAnsi="Calibri"/>
          <w:color w:val="333333"/>
        </w:rPr>
        <w:t>Graduate Assistants</w:t>
      </w:r>
      <w:r w:rsidR="009C3413" w:rsidRPr="003461B2">
        <w:rPr>
          <w:rFonts w:ascii="Calibri" w:hAnsi="Calibri"/>
          <w:color w:val="333333"/>
        </w:rPr>
        <w:t>,</w:t>
      </w:r>
      <w:r w:rsidRPr="003461B2">
        <w:rPr>
          <w:rFonts w:ascii="Calibri" w:hAnsi="Calibri"/>
          <w:color w:val="333333"/>
        </w:rPr>
        <w:t xml:space="preserve"> and Teaching Associates to a limited number of graduate students. The primary purpose of each type of employment is to help graduate students pay for the cost of their graduate studies. Therefore, employment of graduate students by the University must never be allowed to impede those students in the pursuit of their own primary objective, which is the expeditious completion of their graduate programs. Further, the employment of graduate students by the University must never be allowed to reduce the quality of education received by undergradu</w:t>
      </w:r>
      <w:r w:rsidR="00D40D4F" w:rsidRPr="003461B2">
        <w:rPr>
          <w:rFonts w:ascii="Calibri" w:hAnsi="Calibri"/>
          <w:color w:val="333333"/>
        </w:rPr>
        <w:t>ate students at the University.</w:t>
      </w:r>
    </w:p>
    <w:p w:rsidR="00D40D4F" w:rsidRPr="003461B2" w:rsidRDefault="00D40D4F" w:rsidP="00D40D4F">
      <w:pPr>
        <w:pStyle w:val="NormalWeb"/>
        <w:spacing w:before="0" w:beforeAutospacing="0" w:after="0" w:afterAutospacing="0"/>
        <w:rPr>
          <w:rFonts w:ascii="Calibri" w:hAnsi="Calibri"/>
          <w:color w:val="333333"/>
        </w:rPr>
      </w:pPr>
    </w:p>
    <w:p w:rsidR="00D40D4F" w:rsidRPr="003461B2" w:rsidRDefault="00D40D4F" w:rsidP="00D40D4F">
      <w:pPr>
        <w:pStyle w:val="NormalWeb"/>
        <w:spacing w:before="0" w:beforeAutospacing="0" w:after="0" w:afterAutospacing="0"/>
        <w:rPr>
          <w:rFonts w:ascii="Calibri" w:hAnsi="Calibri"/>
          <w:b/>
          <w:color w:val="333333"/>
        </w:rPr>
      </w:pPr>
      <w:r w:rsidRPr="003461B2">
        <w:rPr>
          <w:rFonts w:ascii="Calibri" w:hAnsi="Calibri"/>
          <w:b/>
          <w:color w:val="333333"/>
        </w:rPr>
        <w:t>2.0</w:t>
      </w:r>
      <w:r w:rsidRPr="003461B2">
        <w:rPr>
          <w:rFonts w:ascii="Calibri" w:hAnsi="Calibri"/>
          <w:b/>
          <w:color w:val="333333"/>
        </w:rPr>
        <w:tab/>
        <w:t>Qualifications</w:t>
      </w:r>
    </w:p>
    <w:p w:rsidR="00D40D4F" w:rsidRPr="003461B2" w:rsidRDefault="00D40D4F" w:rsidP="00D40D4F">
      <w:pPr>
        <w:pStyle w:val="NormalWeb"/>
        <w:spacing w:before="0" w:beforeAutospacing="0" w:after="0" w:afterAutospacing="0"/>
        <w:rPr>
          <w:rFonts w:ascii="Calibri" w:hAnsi="Calibri"/>
          <w:color w:val="333333"/>
        </w:rPr>
      </w:pPr>
    </w:p>
    <w:p w:rsidR="00D40D4F" w:rsidRPr="003461B2" w:rsidRDefault="00C16737" w:rsidP="00D40D4F">
      <w:pPr>
        <w:pStyle w:val="NormalWeb"/>
        <w:spacing w:before="0" w:beforeAutospacing="0" w:after="0" w:afterAutospacing="0"/>
        <w:rPr>
          <w:rFonts w:ascii="Calibri" w:hAnsi="Calibri"/>
          <w:color w:val="333333"/>
        </w:rPr>
      </w:pPr>
      <w:r w:rsidRPr="003461B2">
        <w:rPr>
          <w:rFonts w:ascii="Calibri" w:hAnsi="Calibri"/>
          <w:color w:val="333333"/>
        </w:rPr>
        <w:t xml:space="preserve">To be employed as a Student Assistant, </w:t>
      </w:r>
      <w:r w:rsidR="009C3413" w:rsidRPr="003461B2">
        <w:rPr>
          <w:rFonts w:ascii="Calibri" w:hAnsi="Calibri"/>
          <w:color w:val="333333"/>
        </w:rPr>
        <w:t xml:space="preserve">Instructional Student Assistant, </w:t>
      </w:r>
      <w:r w:rsidRPr="003461B2">
        <w:rPr>
          <w:rFonts w:ascii="Calibri" w:hAnsi="Calibri"/>
          <w:color w:val="333333"/>
        </w:rPr>
        <w:t xml:space="preserve">Graduate Assistant, or Teaching Associate, a graduate student must be qualified in terms of adequate course work and other training appropriate for the </w:t>
      </w:r>
      <w:r w:rsidR="009C3413" w:rsidRPr="003461B2">
        <w:rPr>
          <w:rFonts w:ascii="Calibri" w:hAnsi="Calibri"/>
          <w:color w:val="333333"/>
        </w:rPr>
        <w:t>duties.</w:t>
      </w:r>
      <w:r w:rsidR="00D40D4F" w:rsidRPr="003461B2">
        <w:rPr>
          <w:rFonts w:ascii="Calibri" w:hAnsi="Calibri"/>
          <w:color w:val="333333"/>
        </w:rPr>
        <w:t xml:space="preserve"> </w:t>
      </w:r>
      <w:r w:rsidR="009C3413" w:rsidRPr="003461B2">
        <w:rPr>
          <w:rFonts w:ascii="Calibri" w:hAnsi="Calibri"/>
          <w:color w:val="333333"/>
        </w:rPr>
        <w:t xml:space="preserve">They </w:t>
      </w:r>
      <w:r w:rsidRPr="003461B2">
        <w:rPr>
          <w:rFonts w:ascii="Calibri" w:hAnsi="Calibri"/>
          <w:color w:val="333333"/>
        </w:rPr>
        <w:t xml:space="preserve">must </w:t>
      </w:r>
      <w:r w:rsidR="009C3413" w:rsidRPr="003461B2">
        <w:rPr>
          <w:rFonts w:ascii="Calibri" w:hAnsi="Calibri"/>
          <w:color w:val="333333"/>
        </w:rPr>
        <w:t xml:space="preserve">also </w:t>
      </w:r>
      <w:r w:rsidRPr="003461B2">
        <w:rPr>
          <w:rFonts w:ascii="Calibri" w:hAnsi="Calibri"/>
          <w:color w:val="333333"/>
        </w:rPr>
        <w:t>be enrolled at CSULB in course(s) applicable to the student</w:t>
      </w:r>
      <w:r w:rsidR="00D40D4F" w:rsidRPr="003461B2">
        <w:rPr>
          <w:rFonts w:ascii="Calibri" w:hAnsi="Calibri"/>
          <w:color w:val="333333"/>
        </w:rPr>
        <w:t>’</w:t>
      </w:r>
      <w:r w:rsidRPr="003461B2">
        <w:rPr>
          <w:rFonts w:ascii="Calibri" w:hAnsi="Calibri"/>
          <w:color w:val="333333"/>
        </w:rPr>
        <w:t xml:space="preserve">s </w:t>
      </w:r>
      <w:r w:rsidR="00D40D4F" w:rsidRPr="003461B2">
        <w:rPr>
          <w:rFonts w:ascii="Calibri" w:hAnsi="Calibri"/>
          <w:color w:val="333333"/>
        </w:rPr>
        <w:t xml:space="preserve">graduate program or prerequisite </w:t>
      </w:r>
      <w:r w:rsidRPr="003461B2">
        <w:rPr>
          <w:rFonts w:ascii="Calibri" w:hAnsi="Calibri"/>
          <w:color w:val="333333"/>
        </w:rPr>
        <w:t xml:space="preserve">courses, which are approved by the department in which the degree is to be awarded, and </w:t>
      </w:r>
      <w:r w:rsidR="009C3413" w:rsidRPr="003461B2">
        <w:rPr>
          <w:rFonts w:ascii="Calibri" w:hAnsi="Calibri"/>
          <w:color w:val="333333"/>
        </w:rPr>
        <w:t xml:space="preserve">they </w:t>
      </w:r>
      <w:r w:rsidRPr="003461B2">
        <w:rPr>
          <w:rFonts w:ascii="Calibri" w:hAnsi="Calibri"/>
          <w:color w:val="333333"/>
        </w:rPr>
        <w:t xml:space="preserve">must be making </w:t>
      </w:r>
      <w:r w:rsidR="009C3413" w:rsidRPr="003461B2">
        <w:rPr>
          <w:rFonts w:ascii="Calibri" w:hAnsi="Calibri"/>
          <w:color w:val="333333"/>
        </w:rPr>
        <w:t xml:space="preserve">normal </w:t>
      </w:r>
      <w:r w:rsidRPr="003461B2">
        <w:rPr>
          <w:rFonts w:ascii="Calibri" w:hAnsi="Calibri"/>
          <w:color w:val="333333"/>
        </w:rPr>
        <w:t>progress toward the degree. If a graduate student fails to maintain enrollment in course work as specified in this section, the student</w:t>
      </w:r>
      <w:r w:rsidR="00D40D4F" w:rsidRPr="003461B2">
        <w:rPr>
          <w:rFonts w:ascii="Calibri" w:hAnsi="Calibri"/>
          <w:color w:val="333333"/>
        </w:rPr>
        <w:t>’</w:t>
      </w:r>
      <w:r w:rsidRPr="003461B2">
        <w:rPr>
          <w:rFonts w:ascii="Calibri" w:hAnsi="Calibri"/>
          <w:color w:val="333333"/>
        </w:rPr>
        <w:t>s appointment will be terminated immediately in the case of a Student Assistant</w:t>
      </w:r>
      <w:r w:rsidR="009C3413" w:rsidRPr="003461B2">
        <w:rPr>
          <w:rFonts w:ascii="Calibri" w:hAnsi="Calibri"/>
          <w:color w:val="333333"/>
        </w:rPr>
        <w:t xml:space="preserve">, Instructional Student Assistant, </w:t>
      </w:r>
      <w:r w:rsidRPr="003461B2">
        <w:rPr>
          <w:rFonts w:ascii="Calibri" w:hAnsi="Calibri"/>
          <w:color w:val="333333"/>
        </w:rPr>
        <w:t>or a Graduate Assistant, or not renewed at the end of the semester in the case of a Teaching Associate. A Teaching Associate whose appointment is not renewed because of a failure to maintain enrollment will not be eligible for further employment as a Teaching Associate unti</w:t>
      </w:r>
      <w:r w:rsidR="003461B2" w:rsidRPr="003461B2">
        <w:rPr>
          <w:rFonts w:ascii="Calibri" w:hAnsi="Calibri"/>
          <w:color w:val="333333"/>
        </w:rPr>
        <w:t>l one full semester has passed.</w:t>
      </w:r>
    </w:p>
    <w:p w:rsidR="003461B2" w:rsidRPr="003461B2" w:rsidRDefault="003461B2" w:rsidP="00D40D4F">
      <w:pPr>
        <w:pStyle w:val="NormalWeb"/>
        <w:spacing w:before="0" w:beforeAutospacing="0" w:after="0" w:afterAutospacing="0"/>
        <w:rPr>
          <w:rFonts w:ascii="Calibri" w:hAnsi="Calibri"/>
          <w:color w:val="333333"/>
        </w:rPr>
      </w:pPr>
    </w:p>
    <w:p w:rsidR="00D40D4F" w:rsidRPr="003461B2" w:rsidRDefault="00D40D4F" w:rsidP="00D40D4F">
      <w:pPr>
        <w:pStyle w:val="NormalWeb"/>
        <w:spacing w:before="0" w:beforeAutospacing="0" w:after="0" w:afterAutospacing="0"/>
        <w:ind w:left="720" w:hanging="720"/>
        <w:rPr>
          <w:rFonts w:ascii="Calibri" w:hAnsi="Calibri"/>
          <w:b/>
          <w:color w:val="333333"/>
        </w:rPr>
      </w:pPr>
      <w:r w:rsidRPr="003461B2">
        <w:rPr>
          <w:rFonts w:ascii="Calibri" w:hAnsi="Calibri"/>
          <w:b/>
          <w:color w:val="333333"/>
        </w:rPr>
        <w:t>3.0</w:t>
      </w:r>
      <w:r w:rsidRPr="003461B2">
        <w:rPr>
          <w:rFonts w:ascii="Calibri" w:hAnsi="Calibri"/>
          <w:b/>
          <w:color w:val="333333"/>
        </w:rPr>
        <w:tab/>
        <w:t>Hours of Employment for Student Assistants, Instructional Student Assistants, and Graduate Assistants</w:t>
      </w:r>
    </w:p>
    <w:p w:rsidR="00D40D4F" w:rsidRPr="003461B2" w:rsidRDefault="00D40D4F" w:rsidP="00D40D4F">
      <w:pPr>
        <w:pStyle w:val="NormalWeb"/>
        <w:spacing w:before="0" w:beforeAutospacing="0" w:after="0" w:afterAutospacing="0"/>
        <w:rPr>
          <w:rFonts w:ascii="Calibri" w:hAnsi="Calibri"/>
          <w:color w:val="333333"/>
        </w:rPr>
      </w:pPr>
    </w:p>
    <w:p w:rsidR="00D40D4F" w:rsidRPr="003461B2" w:rsidRDefault="00D40D4F" w:rsidP="00D40D4F">
      <w:pPr>
        <w:pStyle w:val="NormalWeb"/>
        <w:spacing w:before="0" w:beforeAutospacing="0" w:after="0" w:afterAutospacing="0"/>
        <w:ind w:left="720" w:hanging="720"/>
        <w:rPr>
          <w:rFonts w:ascii="Calibri" w:hAnsi="Calibri"/>
          <w:color w:val="333333"/>
        </w:rPr>
      </w:pPr>
      <w:r w:rsidRPr="003461B2">
        <w:rPr>
          <w:rFonts w:ascii="Calibri" w:hAnsi="Calibri"/>
          <w:color w:val="333333"/>
        </w:rPr>
        <w:t>3.1</w:t>
      </w:r>
      <w:r w:rsidRPr="003461B2">
        <w:rPr>
          <w:rFonts w:ascii="Calibri" w:hAnsi="Calibri"/>
          <w:color w:val="333333"/>
        </w:rPr>
        <w:tab/>
      </w:r>
      <w:r w:rsidR="003831B7" w:rsidRPr="003461B2">
        <w:rPr>
          <w:rFonts w:ascii="Calibri" w:hAnsi="Calibri"/>
          <w:color w:val="333333"/>
        </w:rPr>
        <w:t>Employment</w:t>
      </w:r>
      <w:r w:rsidR="00C16737" w:rsidRPr="003461B2">
        <w:rPr>
          <w:rFonts w:ascii="Calibri" w:hAnsi="Calibri"/>
          <w:color w:val="333333"/>
        </w:rPr>
        <w:t xml:space="preserve"> of a graduate student as a Student Assistant</w:t>
      </w:r>
      <w:r w:rsidR="003831B7" w:rsidRPr="003461B2">
        <w:rPr>
          <w:rFonts w:ascii="Calibri" w:hAnsi="Calibri"/>
          <w:color w:val="333333"/>
        </w:rPr>
        <w:t xml:space="preserve"> or Instructional Student Assistant</w:t>
      </w:r>
      <w:r w:rsidR="00C16737" w:rsidRPr="003461B2">
        <w:rPr>
          <w:rFonts w:ascii="Calibri" w:hAnsi="Calibri"/>
          <w:color w:val="333333"/>
        </w:rPr>
        <w:t xml:space="preserve"> is limited to 20 hours per week during the </w:t>
      </w:r>
      <w:proofErr w:type="gramStart"/>
      <w:r w:rsidR="00C16737" w:rsidRPr="003461B2">
        <w:rPr>
          <w:rFonts w:ascii="Calibri" w:hAnsi="Calibri"/>
          <w:color w:val="333333"/>
        </w:rPr>
        <w:t>Spring</w:t>
      </w:r>
      <w:proofErr w:type="gramEnd"/>
      <w:r w:rsidR="00C16737" w:rsidRPr="003461B2">
        <w:rPr>
          <w:rFonts w:ascii="Calibri" w:hAnsi="Calibri"/>
          <w:color w:val="333333"/>
        </w:rPr>
        <w:t xml:space="preserve"> and Fall semesters. At all other times, such employment is</w:t>
      </w:r>
      <w:r w:rsidR="003461B2" w:rsidRPr="003461B2">
        <w:rPr>
          <w:rFonts w:ascii="Calibri" w:hAnsi="Calibri"/>
          <w:color w:val="333333"/>
        </w:rPr>
        <w:t xml:space="preserve"> limited to 40 hours per week.</w:t>
      </w:r>
    </w:p>
    <w:p w:rsidR="00D40D4F" w:rsidRPr="003461B2" w:rsidRDefault="00D40D4F" w:rsidP="00D40D4F">
      <w:pPr>
        <w:pStyle w:val="NormalWeb"/>
        <w:spacing w:before="0" w:beforeAutospacing="0" w:after="0" w:afterAutospacing="0"/>
        <w:ind w:left="720" w:hanging="720"/>
        <w:rPr>
          <w:rFonts w:ascii="Calibri" w:hAnsi="Calibri"/>
          <w:color w:val="333333"/>
        </w:rPr>
      </w:pPr>
      <w:r w:rsidRPr="003461B2">
        <w:rPr>
          <w:rFonts w:ascii="Calibri" w:hAnsi="Calibri"/>
          <w:color w:val="333333"/>
        </w:rPr>
        <w:lastRenderedPageBreak/>
        <w:t>3.2</w:t>
      </w:r>
      <w:r w:rsidRPr="003461B2">
        <w:rPr>
          <w:rFonts w:ascii="Calibri" w:hAnsi="Calibri"/>
          <w:color w:val="333333"/>
        </w:rPr>
        <w:tab/>
      </w:r>
      <w:r w:rsidR="00C16737" w:rsidRPr="003461B2">
        <w:rPr>
          <w:rFonts w:ascii="Calibri" w:hAnsi="Calibri"/>
          <w:color w:val="333333"/>
        </w:rPr>
        <w:t>Employment of a graduate student as a Graduate Assistant is for 10 hours (a half-time appointment) or 20 hours (a f</w:t>
      </w:r>
      <w:r w:rsidRPr="003461B2">
        <w:rPr>
          <w:rFonts w:ascii="Calibri" w:hAnsi="Calibri"/>
          <w:color w:val="333333"/>
        </w:rPr>
        <w:t>ull-time appointment) per week.</w:t>
      </w:r>
    </w:p>
    <w:p w:rsidR="00D40D4F" w:rsidRPr="003461B2" w:rsidRDefault="00D40D4F" w:rsidP="00D40D4F">
      <w:pPr>
        <w:pStyle w:val="NormalWeb"/>
        <w:spacing w:before="0" w:beforeAutospacing="0" w:after="0" w:afterAutospacing="0"/>
        <w:rPr>
          <w:rFonts w:ascii="Calibri" w:hAnsi="Calibri"/>
          <w:color w:val="333333"/>
        </w:rPr>
      </w:pPr>
    </w:p>
    <w:p w:rsidR="003461B2" w:rsidRPr="003461B2" w:rsidRDefault="003461B2" w:rsidP="00D40D4F">
      <w:pPr>
        <w:pStyle w:val="NormalWeb"/>
        <w:spacing w:before="0" w:beforeAutospacing="0" w:after="0" w:afterAutospacing="0"/>
        <w:rPr>
          <w:rFonts w:ascii="Calibri" w:hAnsi="Calibri"/>
          <w:b/>
          <w:color w:val="333333"/>
        </w:rPr>
      </w:pPr>
      <w:r w:rsidRPr="003461B2">
        <w:rPr>
          <w:rFonts w:ascii="Calibri" w:hAnsi="Calibri"/>
          <w:b/>
          <w:color w:val="333333"/>
        </w:rPr>
        <w:t>4.0</w:t>
      </w:r>
      <w:r w:rsidRPr="003461B2">
        <w:rPr>
          <w:rFonts w:ascii="Calibri" w:hAnsi="Calibri"/>
          <w:b/>
          <w:color w:val="333333"/>
        </w:rPr>
        <w:tab/>
        <w:t>The Role of Teaching Associates</w:t>
      </w:r>
    </w:p>
    <w:p w:rsidR="003461B2" w:rsidRPr="003461B2" w:rsidRDefault="003461B2" w:rsidP="00D40D4F">
      <w:pPr>
        <w:pStyle w:val="NormalWeb"/>
        <w:spacing w:before="0" w:beforeAutospacing="0" w:after="0" w:afterAutospacing="0"/>
        <w:rPr>
          <w:rFonts w:ascii="Calibri" w:hAnsi="Calibri"/>
          <w:color w:val="333333"/>
        </w:rPr>
      </w:pPr>
    </w:p>
    <w:p w:rsidR="003461B2" w:rsidRPr="003461B2" w:rsidRDefault="00C16737" w:rsidP="00D40D4F">
      <w:pPr>
        <w:pStyle w:val="NormalWeb"/>
        <w:spacing w:before="0" w:beforeAutospacing="0" w:after="0" w:afterAutospacing="0"/>
        <w:rPr>
          <w:rFonts w:ascii="Calibri" w:hAnsi="Calibri"/>
          <w:color w:val="333333"/>
        </w:rPr>
      </w:pPr>
      <w:r w:rsidRPr="003461B2">
        <w:rPr>
          <w:rFonts w:ascii="Calibri" w:hAnsi="Calibri"/>
          <w:color w:val="333333"/>
        </w:rPr>
        <w:t>A limited number of outstanding graduate students may be employed as Teaching Associates. Teaching Associates are normally employed to teach lower-division laboratory or discussion sections under the direct supervision of the</w:t>
      </w:r>
      <w:r w:rsidR="00DE7E0C">
        <w:rPr>
          <w:rFonts w:ascii="Calibri" w:hAnsi="Calibri"/>
          <w:color w:val="333333"/>
        </w:rPr>
        <w:t xml:space="preserve"> course coordinator, or</w:t>
      </w:r>
      <w:r w:rsidRPr="003461B2">
        <w:rPr>
          <w:rFonts w:ascii="Calibri" w:hAnsi="Calibri"/>
          <w:color w:val="333333"/>
        </w:rPr>
        <w:t xml:space="preserve"> faculty member assigned to </w:t>
      </w:r>
      <w:r w:rsidR="00DE7E0C">
        <w:rPr>
          <w:rFonts w:ascii="Calibri" w:hAnsi="Calibri"/>
          <w:color w:val="333333"/>
        </w:rPr>
        <w:t xml:space="preserve">teach </w:t>
      </w:r>
      <w:r w:rsidRPr="003461B2">
        <w:rPr>
          <w:rFonts w:ascii="Calibri" w:hAnsi="Calibri"/>
          <w:color w:val="333333"/>
        </w:rPr>
        <w:t>the same course. Employment of Teaching Associates to teach upper-division laboratory or upper-division discussion sections is rare on this campus and is discouraged. A Teaching Associate may also be employed to teach a lecture or lecture-discussion course where th</w:t>
      </w:r>
      <w:r w:rsidR="003461B2" w:rsidRPr="003461B2">
        <w:rPr>
          <w:rFonts w:ascii="Calibri" w:hAnsi="Calibri"/>
          <w:color w:val="333333"/>
        </w:rPr>
        <w:t>e following conditions are met:</w:t>
      </w:r>
    </w:p>
    <w:p w:rsidR="003461B2"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(1)</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course </w:t>
      </w:r>
      <w:r w:rsidRPr="003461B2">
        <w:rPr>
          <w:rFonts w:ascii="Calibri" w:hAnsi="Calibri"/>
          <w:color w:val="333333"/>
        </w:rPr>
        <w:t>is at the lower-division level;</w:t>
      </w:r>
    </w:p>
    <w:p w:rsidR="003461B2"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(2)</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graduate student has </w:t>
      </w:r>
      <w:r w:rsidRPr="003461B2">
        <w:rPr>
          <w:rFonts w:ascii="Calibri" w:hAnsi="Calibri"/>
          <w:color w:val="333333"/>
        </w:rPr>
        <w:t xml:space="preserve">received </w:t>
      </w:r>
      <w:r w:rsidR="00C16737" w:rsidRPr="003461B2">
        <w:rPr>
          <w:rFonts w:ascii="Calibri" w:hAnsi="Calibri"/>
          <w:color w:val="333333"/>
        </w:rPr>
        <w:t>adequate training and demonstrated competence in the subject mat</w:t>
      </w:r>
      <w:r w:rsidRPr="003461B2">
        <w:rPr>
          <w:rFonts w:ascii="Calibri" w:hAnsi="Calibri"/>
          <w:color w:val="333333"/>
        </w:rPr>
        <w:t>ter of the course to be taught;</w:t>
      </w:r>
    </w:p>
    <w:p w:rsidR="003461B2"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(3)</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teaching experience </w:t>
      </w:r>
      <w:r w:rsidRPr="003461B2">
        <w:rPr>
          <w:rFonts w:ascii="Calibri" w:hAnsi="Calibri"/>
          <w:color w:val="333333"/>
        </w:rPr>
        <w:t>has been</w:t>
      </w:r>
      <w:r w:rsidR="00C16737" w:rsidRPr="003461B2">
        <w:rPr>
          <w:rFonts w:ascii="Calibri" w:hAnsi="Calibri"/>
          <w:color w:val="333333"/>
        </w:rPr>
        <w:t xml:space="preserve"> designed specifically to help </w:t>
      </w:r>
      <w:r w:rsidR="0055582A">
        <w:rPr>
          <w:rFonts w:ascii="Calibri" w:hAnsi="Calibri"/>
          <w:color w:val="333333"/>
        </w:rPr>
        <w:t>the graduate student</w:t>
      </w:r>
      <w:r w:rsidR="00C16737" w:rsidRPr="003461B2">
        <w:rPr>
          <w:rFonts w:ascii="Calibri" w:hAnsi="Calibri"/>
          <w:color w:val="333333"/>
        </w:rPr>
        <w:t xml:space="preserve"> improve </w:t>
      </w:r>
      <w:r w:rsidR="0055582A">
        <w:rPr>
          <w:rFonts w:ascii="Calibri" w:hAnsi="Calibri"/>
          <w:color w:val="333333"/>
        </w:rPr>
        <w:t>his or her</w:t>
      </w:r>
      <w:r w:rsidR="00C16737" w:rsidRPr="003461B2">
        <w:rPr>
          <w:rFonts w:ascii="Calibri" w:hAnsi="Calibri"/>
          <w:color w:val="333333"/>
        </w:rPr>
        <w:t xml:space="preserve"> command</w:t>
      </w:r>
      <w:r w:rsidRPr="003461B2">
        <w:rPr>
          <w:rFonts w:ascii="Calibri" w:hAnsi="Calibri"/>
          <w:color w:val="333333"/>
        </w:rPr>
        <w:t xml:space="preserve"> of pedagogical techniques; and</w:t>
      </w:r>
    </w:p>
    <w:p w:rsidR="003461B2"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(4)</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graduate student</w:t>
      </w:r>
      <w:r w:rsidR="0055582A">
        <w:rPr>
          <w:rFonts w:ascii="Calibri" w:hAnsi="Calibri"/>
          <w:color w:val="333333"/>
        </w:rPr>
        <w:t xml:space="preserve"> is</w:t>
      </w:r>
      <w:r w:rsidR="00C16737" w:rsidRPr="003461B2">
        <w:rPr>
          <w:rFonts w:ascii="Calibri" w:hAnsi="Calibri"/>
          <w:color w:val="333333"/>
        </w:rPr>
        <w:t xml:space="preserve"> supervised directly by a faculty member and </w:t>
      </w:r>
      <w:r w:rsidR="0055582A">
        <w:rPr>
          <w:rFonts w:ascii="Calibri" w:hAnsi="Calibri"/>
          <w:color w:val="333333"/>
        </w:rPr>
        <w:t>is</w:t>
      </w:r>
      <w:r w:rsidR="00C16737" w:rsidRPr="003461B2">
        <w:rPr>
          <w:rFonts w:ascii="Calibri" w:hAnsi="Calibri"/>
          <w:color w:val="333333"/>
        </w:rPr>
        <w:t xml:space="preserve"> provided evaluati</w:t>
      </w:r>
      <w:r w:rsidRPr="003461B2">
        <w:rPr>
          <w:rFonts w:ascii="Calibri" w:hAnsi="Calibri"/>
          <w:color w:val="333333"/>
        </w:rPr>
        <w:t>ve feedback on a regular basis.</w:t>
      </w:r>
    </w:p>
    <w:p w:rsidR="00D40D4F" w:rsidRPr="003461B2" w:rsidRDefault="00C16737" w:rsidP="003461B2">
      <w:pPr>
        <w:pStyle w:val="NormalWeb"/>
        <w:spacing w:before="0" w:beforeAutospacing="0" w:after="0" w:afterAutospacing="0"/>
        <w:rPr>
          <w:rFonts w:ascii="Calibri" w:hAnsi="Calibri"/>
          <w:color w:val="333333"/>
        </w:rPr>
      </w:pPr>
      <w:r w:rsidRPr="003461B2">
        <w:rPr>
          <w:rFonts w:ascii="Calibri" w:hAnsi="Calibri"/>
          <w:color w:val="333333"/>
        </w:rPr>
        <w:t>Graduate students may not be employed simply as a less expensive replacement for</w:t>
      </w:r>
      <w:r w:rsidR="0055582A">
        <w:rPr>
          <w:rFonts w:ascii="Calibri" w:hAnsi="Calibri"/>
          <w:color w:val="333333"/>
        </w:rPr>
        <w:t xml:space="preserve"> lecturer</w:t>
      </w:r>
      <w:r w:rsidR="0055582A">
        <w:rPr>
          <w:rFonts w:ascii="Calibri" w:hAnsi="Calibri"/>
          <w:strike/>
          <w:color w:val="333333"/>
        </w:rPr>
        <w:t xml:space="preserve"> </w:t>
      </w:r>
      <w:r w:rsidRPr="003461B2">
        <w:rPr>
          <w:rFonts w:ascii="Calibri" w:hAnsi="Calibri"/>
          <w:color w:val="333333"/>
        </w:rPr>
        <w:t>faculty. The</w:t>
      </w:r>
      <w:r w:rsidR="0055582A">
        <w:rPr>
          <w:rFonts w:ascii="Calibri" w:hAnsi="Calibri"/>
          <w:color w:val="333333"/>
        </w:rPr>
        <w:t xml:space="preserve"> Program Assessment and Review Council (PARC) </w:t>
      </w:r>
      <w:r w:rsidRPr="003461B2">
        <w:rPr>
          <w:rFonts w:ascii="Calibri" w:hAnsi="Calibri"/>
          <w:color w:val="333333"/>
        </w:rPr>
        <w:t>shall monitor</w:t>
      </w:r>
      <w:r w:rsidR="003461B2" w:rsidRPr="003461B2">
        <w:rPr>
          <w:rFonts w:ascii="Calibri" w:hAnsi="Calibri"/>
          <w:color w:val="333333"/>
        </w:rPr>
        <w:t xml:space="preserve"> compliance with paragraph 4.0</w:t>
      </w:r>
      <w:r w:rsidRPr="003461B2">
        <w:rPr>
          <w:rFonts w:ascii="Calibri" w:hAnsi="Calibri"/>
          <w:color w:val="333333"/>
        </w:rPr>
        <w:t xml:space="preserve"> thro</w:t>
      </w:r>
      <w:r w:rsidR="00D40D4F" w:rsidRPr="003461B2">
        <w:rPr>
          <w:rFonts w:ascii="Calibri" w:hAnsi="Calibri"/>
          <w:color w:val="333333"/>
        </w:rPr>
        <w:t>ugh the program review process.</w:t>
      </w:r>
    </w:p>
    <w:p w:rsidR="00D40D4F" w:rsidRPr="003461B2" w:rsidRDefault="00D40D4F" w:rsidP="00D40D4F">
      <w:pPr>
        <w:pStyle w:val="NormalWeb"/>
        <w:spacing w:before="0" w:beforeAutospacing="0" w:after="0" w:afterAutospacing="0"/>
        <w:rPr>
          <w:rFonts w:ascii="Calibri" w:hAnsi="Calibri"/>
          <w:color w:val="333333"/>
        </w:rPr>
      </w:pPr>
    </w:p>
    <w:p w:rsidR="003461B2" w:rsidRPr="003461B2" w:rsidRDefault="003461B2" w:rsidP="00D40D4F">
      <w:pPr>
        <w:pStyle w:val="NormalWeb"/>
        <w:spacing w:before="0" w:beforeAutospacing="0" w:after="0" w:afterAutospacing="0"/>
        <w:rPr>
          <w:rFonts w:ascii="Calibri" w:hAnsi="Calibri"/>
          <w:b/>
          <w:color w:val="333333"/>
        </w:rPr>
      </w:pPr>
      <w:r w:rsidRPr="003461B2">
        <w:rPr>
          <w:rFonts w:ascii="Calibri" w:hAnsi="Calibri"/>
          <w:b/>
          <w:color w:val="333333"/>
        </w:rPr>
        <w:t>5.0</w:t>
      </w:r>
      <w:r w:rsidRPr="003461B2">
        <w:rPr>
          <w:rFonts w:ascii="Calibri" w:hAnsi="Calibri"/>
          <w:b/>
          <w:color w:val="333333"/>
        </w:rPr>
        <w:tab/>
        <w:t>Hours of Employment and Evaluation of Teaching Associates</w:t>
      </w:r>
    </w:p>
    <w:p w:rsidR="003461B2" w:rsidRPr="003461B2" w:rsidRDefault="003461B2" w:rsidP="00D40D4F">
      <w:pPr>
        <w:pStyle w:val="NormalWeb"/>
        <w:spacing w:before="0" w:beforeAutospacing="0" w:after="0" w:afterAutospacing="0"/>
        <w:rPr>
          <w:rFonts w:ascii="Calibri" w:hAnsi="Calibri"/>
          <w:color w:val="333333"/>
        </w:rPr>
      </w:pPr>
    </w:p>
    <w:p w:rsidR="003461B2" w:rsidRPr="003461B2" w:rsidRDefault="00C16737" w:rsidP="003461B2">
      <w:pPr>
        <w:pStyle w:val="NormalWeb"/>
        <w:spacing w:before="0" w:beforeAutospacing="0" w:after="0" w:afterAutospacing="0"/>
        <w:ind w:left="720" w:hanging="720"/>
        <w:rPr>
          <w:rFonts w:ascii="Calibri" w:hAnsi="Calibri"/>
          <w:color w:val="333333"/>
        </w:rPr>
      </w:pPr>
      <w:r w:rsidRPr="003461B2">
        <w:rPr>
          <w:rFonts w:ascii="Calibri" w:hAnsi="Calibri"/>
          <w:color w:val="333333"/>
        </w:rPr>
        <w:t>5.</w:t>
      </w:r>
      <w:r w:rsidR="003461B2" w:rsidRPr="003461B2">
        <w:rPr>
          <w:rFonts w:ascii="Calibri" w:hAnsi="Calibri"/>
          <w:color w:val="333333"/>
        </w:rPr>
        <w:t>1</w:t>
      </w:r>
      <w:r w:rsidR="003461B2" w:rsidRPr="003461B2">
        <w:rPr>
          <w:rFonts w:ascii="Calibri" w:hAnsi="Calibri"/>
          <w:color w:val="333333"/>
        </w:rPr>
        <w:tab/>
      </w:r>
      <w:r w:rsidRPr="003461B2">
        <w:rPr>
          <w:rFonts w:ascii="Calibri" w:hAnsi="Calibri"/>
          <w:color w:val="333333"/>
        </w:rPr>
        <w:t xml:space="preserve">Employment of a graduate student as a Teaching Associate </w:t>
      </w:r>
      <w:r w:rsidR="00F05FAA" w:rsidRPr="003461B2">
        <w:rPr>
          <w:rFonts w:ascii="Calibri" w:hAnsi="Calibri"/>
          <w:color w:val="333333"/>
        </w:rPr>
        <w:t xml:space="preserve">usually should </w:t>
      </w:r>
      <w:r w:rsidRPr="003461B2">
        <w:rPr>
          <w:rFonts w:ascii="Calibri" w:hAnsi="Calibri"/>
          <w:color w:val="333333"/>
        </w:rPr>
        <w:t>not be for more than 20 hours per week, normally</w:t>
      </w:r>
      <w:bookmarkStart w:id="0" w:name="_GoBack"/>
      <w:bookmarkEnd w:id="0"/>
      <w:r w:rsidRPr="003461B2">
        <w:rPr>
          <w:rFonts w:ascii="Calibri" w:hAnsi="Calibri"/>
          <w:color w:val="333333"/>
        </w:rPr>
        <w:t xml:space="preserve"> equivalent to a maximum of six weighted teaching units of lecture or discussion sections or a maximum of eight weighted teachin</w:t>
      </w:r>
      <w:r w:rsidR="003461B2" w:rsidRPr="003461B2">
        <w:rPr>
          <w:rFonts w:ascii="Calibri" w:hAnsi="Calibri"/>
          <w:color w:val="333333"/>
        </w:rPr>
        <w:t>g units of laboratory sections.</w:t>
      </w:r>
    </w:p>
    <w:p w:rsidR="00D40D4F" w:rsidRPr="003461B2" w:rsidRDefault="003461B2" w:rsidP="003461B2">
      <w:pPr>
        <w:pStyle w:val="NormalWeb"/>
        <w:spacing w:before="0" w:beforeAutospacing="0" w:after="0" w:afterAutospacing="0"/>
        <w:ind w:left="720" w:hanging="720"/>
        <w:rPr>
          <w:rFonts w:ascii="Calibri" w:hAnsi="Calibri"/>
          <w:color w:val="333333"/>
        </w:rPr>
      </w:pPr>
      <w:r w:rsidRPr="003461B2">
        <w:rPr>
          <w:rFonts w:ascii="Calibri" w:hAnsi="Calibri"/>
          <w:color w:val="333333"/>
        </w:rPr>
        <w:t>5.2</w:t>
      </w:r>
      <w:r w:rsidRPr="003461B2">
        <w:rPr>
          <w:rFonts w:ascii="Calibri" w:hAnsi="Calibri"/>
          <w:color w:val="333333"/>
        </w:rPr>
        <w:tab/>
      </w:r>
      <w:r w:rsidR="00C16737" w:rsidRPr="003461B2">
        <w:rPr>
          <w:rFonts w:ascii="Calibri" w:hAnsi="Calibri"/>
          <w:color w:val="333333"/>
        </w:rPr>
        <w:t>The teaching performance of Teaching Associates shall be subject to evaluation by students on the s</w:t>
      </w:r>
      <w:r w:rsidRPr="003461B2">
        <w:rPr>
          <w:rFonts w:ascii="Calibri" w:hAnsi="Calibri"/>
          <w:color w:val="333333"/>
        </w:rPr>
        <w:t>ame basis as faculty.</w:t>
      </w:r>
    </w:p>
    <w:p w:rsidR="00D40D4F" w:rsidRPr="003461B2" w:rsidRDefault="00D40D4F" w:rsidP="00D40D4F">
      <w:pPr>
        <w:pStyle w:val="NormalWeb"/>
        <w:spacing w:before="0" w:beforeAutospacing="0" w:after="0" w:afterAutospacing="0"/>
        <w:rPr>
          <w:rFonts w:ascii="Calibri" w:hAnsi="Calibri"/>
          <w:color w:val="333333"/>
        </w:rPr>
      </w:pPr>
    </w:p>
    <w:p w:rsidR="003461B2" w:rsidRPr="003461B2" w:rsidRDefault="003461B2" w:rsidP="00D40D4F">
      <w:pPr>
        <w:pStyle w:val="NormalWeb"/>
        <w:spacing w:before="0" w:beforeAutospacing="0" w:after="0" w:afterAutospacing="0"/>
        <w:rPr>
          <w:rFonts w:ascii="Calibri" w:hAnsi="Calibri"/>
          <w:b/>
          <w:color w:val="333333"/>
        </w:rPr>
      </w:pPr>
      <w:r w:rsidRPr="003461B2">
        <w:rPr>
          <w:rFonts w:ascii="Calibri" w:hAnsi="Calibri"/>
          <w:b/>
          <w:color w:val="333333"/>
        </w:rPr>
        <w:t>6.0</w:t>
      </w:r>
      <w:r w:rsidRPr="003461B2">
        <w:rPr>
          <w:rFonts w:ascii="Calibri" w:hAnsi="Calibri"/>
          <w:b/>
          <w:color w:val="333333"/>
        </w:rPr>
        <w:tab/>
        <w:t>Simultaneous Employment</w:t>
      </w:r>
    </w:p>
    <w:p w:rsidR="003461B2" w:rsidRPr="003461B2" w:rsidRDefault="003461B2" w:rsidP="00D40D4F">
      <w:pPr>
        <w:pStyle w:val="NormalWeb"/>
        <w:spacing w:before="0" w:beforeAutospacing="0" w:after="0" w:afterAutospacing="0"/>
        <w:rPr>
          <w:rFonts w:ascii="Calibri" w:hAnsi="Calibri"/>
          <w:color w:val="333333"/>
        </w:rPr>
      </w:pPr>
    </w:p>
    <w:p w:rsidR="00D40D4F" w:rsidRPr="003461B2" w:rsidRDefault="00C16737" w:rsidP="00D40D4F">
      <w:pPr>
        <w:pStyle w:val="NormalWeb"/>
        <w:spacing w:before="0" w:beforeAutospacing="0" w:after="0" w:afterAutospacing="0"/>
        <w:rPr>
          <w:rFonts w:ascii="Calibri" w:hAnsi="Calibri"/>
          <w:color w:val="333333"/>
        </w:rPr>
      </w:pPr>
      <w:r w:rsidRPr="003461B2">
        <w:rPr>
          <w:rFonts w:ascii="Calibri" w:hAnsi="Calibri"/>
          <w:color w:val="333333"/>
        </w:rPr>
        <w:t xml:space="preserve">A graduate student may be employed simultaneously in two of the categories enumerated in this policy, provided that the total hours of employment </w:t>
      </w:r>
      <w:r w:rsidR="003461B2" w:rsidRPr="003461B2">
        <w:rPr>
          <w:rFonts w:ascii="Calibri" w:hAnsi="Calibri"/>
          <w:color w:val="333333"/>
        </w:rPr>
        <w:t>does</w:t>
      </w:r>
      <w:r w:rsidR="00F05FAA" w:rsidRPr="003461B2">
        <w:rPr>
          <w:rFonts w:ascii="Calibri" w:hAnsi="Calibri"/>
          <w:color w:val="333333"/>
        </w:rPr>
        <w:t xml:space="preserve"> </w:t>
      </w:r>
      <w:r w:rsidRPr="003461B2">
        <w:rPr>
          <w:rFonts w:ascii="Calibri" w:hAnsi="Calibri"/>
          <w:color w:val="333333"/>
        </w:rPr>
        <w:t xml:space="preserve">not </w:t>
      </w:r>
      <w:r w:rsidR="00F05FAA" w:rsidRPr="003461B2">
        <w:rPr>
          <w:rFonts w:ascii="Calibri" w:hAnsi="Calibri"/>
          <w:color w:val="333333"/>
        </w:rPr>
        <w:t xml:space="preserve">normally </w:t>
      </w:r>
      <w:r w:rsidRPr="003461B2">
        <w:rPr>
          <w:rFonts w:ascii="Calibri" w:hAnsi="Calibri"/>
          <w:color w:val="333333"/>
        </w:rPr>
        <w:t xml:space="preserve">exceed 20 </w:t>
      </w:r>
      <w:r w:rsidR="003461B2" w:rsidRPr="003461B2">
        <w:rPr>
          <w:rFonts w:ascii="Calibri" w:hAnsi="Calibri"/>
          <w:color w:val="333333"/>
        </w:rPr>
        <w:t xml:space="preserve">hours </w:t>
      </w:r>
      <w:r w:rsidRPr="003461B2">
        <w:rPr>
          <w:rFonts w:ascii="Calibri" w:hAnsi="Calibri"/>
          <w:color w:val="333333"/>
        </w:rPr>
        <w:t xml:space="preserve">per week during the </w:t>
      </w:r>
      <w:proofErr w:type="gramStart"/>
      <w:r w:rsidRPr="003461B2">
        <w:rPr>
          <w:rFonts w:ascii="Calibri" w:hAnsi="Calibri"/>
          <w:color w:val="333333"/>
        </w:rPr>
        <w:t>Spring</w:t>
      </w:r>
      <w:proofErr w:type="gramEnd"/>
      <w:r w:rsidRPr="003461B2">
        <w:rPr>
          <w:rFonts w:ascii="Calibri" w:hAnsi="Calibri"/>
          <w:color w:val="333333"/>
        </w:rPr>
        <w:t xml:space="preserve"> and Fall semesters. A graduate student employed as a Teaching Associate in one department, however, may not be employed as a </w:t>
      </w:r>
      <w:r w:rsidR="003461B2" w:rsidRPr="003461B2">
        <w:rPr>
          <w:rFonts w:ascii="Calibri" w:hAnsi="Calibri"/>
          <w:color w:val="333333"/>
        </w:rPr>
        <w:t>Lecturer in another department.</w:t>
      </w:r>
    </w:p>
    <w:p w:rsidR="00D40D4F" w:rsidRPr="003461B2" w:rsidRDefault="00D40D4F" w:rsidP="00D40D4F">
      <w:pPr>
        <w:pStyle w:val="NormalWeb"/>
        <w:spacing w:before="0" w:beforeAutospacing="0" w:after="0" w:afterAutospacing="0"/>
        <w:rPr>
          <w:rFonts w:ascii="Calibri" w:hAnsi="Calibri"/>
          <w:color w:val="333333"/>
        </w:rPr>
      </w:pPr>
    </w:p>
    <w:p w:rsidR="003461B2" w:rsidRPr="003461B2" w:rsidRDefault="00EC5CE5" w:rsidP="00D40D4F">
      <w:pPr>
        <w:pStyle w:val="NormalWeb"/>
        <w:spacing w:before="0" w:beforeAutospacing="0" w:after="0" w:afterAutospacing="0"/>
        <w:rPr>
          <w:rFonts w:ascii="Calibri" w:hAnsi="Calibri"/>
          <w:b/>
          <w:color w:val="333333"/>
        </w:rPr>
      </w:pPr>
      <w:r w:rsidRPr="003461B2">
        <w:rPr>
          <w:rFonts w:ascii="Calibri" w:hAnsi="Calibri"/>
          <w:b/>
          <w:color w:val="333333"/>
        </w:rPr>
        <w:t>7</w:t>
      </w:r>
      <w:r w:rsidR="003461B2" w:rsidRPr="003461B2">
        <w:rPr>
          <w:rFonts w:ascii="Calibri" w:hAnsi="Calibri"/>
          <w:b/>
          <w:color w:val="333333"/>
        </w:rPr>
        <w:t>.0</w:t>
      </w:r>
      <w:r w:rsidR="003461B2" w:rsidRPr="003461B2">
        <w:rPr>
          <w:rFonts w:ascii="Calibri" w:hAnsi="Calibri"/>
          <w:b/>
          <w:color w:val="333333"/>
        </w:rPr>
        <w:tab/>
        <w:t>Department Notification</w:t>
      </w:r>
    </w:p>
    <w:p w:rsidR="003461B2" w:rsidRPr="003461B2" w:rsidRDefault="003461B2" w:rsidP="00D40D4F">
      <w:pPr>
        <w:pStyle w:val="NormalWeb"/>
        <w:spacing w:before="0" w:beforeAutospacing="0" w:after="0" w:afterAutospacing="0"/>
        <w:rPr>
          <w:rFonts w:ascii="Calibri" w:hAnsi="Calibri"/>
          <w:color w:val="333333"/>
        </w:rPr>
      </w:pPr>
    </w:p>
    <w:p w:rsidR="003461B2" w:rsidRPr="003461B2" w:rsidRDefault="00C16737" w:rsidP="00D40D4F">
      <w:pPr>
        <w:pStyle w:val="NormalWeb"/>
        <w:spacing w:before="0" w:beforeAutospacing="0" w:after="0" w:afterAutospacing="0"/>
        <w:rPr>
          <w:rFonts w:ascii="Calibri" w:hAnsi="Calibri"/>
          <w:color w:val="333333"/>
        </w:rPr>
      </w:pPr>
      <w:r w:rsidRPr="003461B2">
        <w:rPr>
          <w:rFonts w:ascii="Calibri" w:hAnsi="Calibri"/>
          <w:color w:val="333333"/>
        </w:rPr>
        <w:t>Pr</w:t>
      </w:r>
      <w:r w:rsidR="003461B2" w:rsidRPr="003461B2">
        <w:rPr>
          <w:rFonts w:ascii="Calibri" w:hAnsi="Calibri"/>
          <w:color w:val="333333"/>
        </w:rPr>
        <w:t xml:space="preserve">ior to offering employment as </w:t>
      </w:r>
      <w:r w:rsidRPr="003461B2">
        <w:rPr>
          <w:rFonts w:ascii="Calibri" w:hAnsi="Calibri"/>
          <w:color w:val="333333"/>
        </w:rPr>
        <w:t xml:space="preserve">Student Assistant, </w:t>
      </w:r>
      <w:r w:rsidR="00F05FAA" w:rsidRPr="003461B2">
        <w:rPr>
          <w:rFonts w:ascii="Calibri" w:hAnsi="Calibri"/>
          <w:color w:val="333333"/>
        </w:rPr>
        <w:t xml:space="preserve">Instructional Student Assistant, </w:t>
      </w:r>
      <w:r w:rsidRPr="003461B2">
        <w:rPr>
          <w:rFonts w:ascii="Calibri" w:hAnsi="Calibri"/>
          <w:color w:val="333333"/>
        </w:rPr>
        <w:t xml:space="preserve">Graduate Assistant, </w:t>
      </w:r>
      <w:r w:rsidR="003461B2" w:rsidRPr="003461B2">
        <w:rPr>
          <w:rFonts w:ascii="Calibri" w:hAnsi="Calibri"/>
          <w:color w:val="333333"/>
        </w:rPr>
        <w:t xml:space="preserve">or </w:t>
      </w:r>
      <w:r w:rsidRPr="003461B2">
        <w:rPr>
          <w:rFonts w:ascii="Calibri" w:hAnsi="Calibri"/>
          <w:color w:val="333333"/>
        </w:rPr>
        <w:t xml:space="preserve">Teaching Associate to a graduate student pursuing a degree in another </w:t>
      </w:r>
      <w:r w:rsidRPr="003461B2">
        <w:rPr>
          <w:rFonts w:ascii="Calibri" w:hAnsi="Calibri"/>
          <w:color w:val="333333"/>
        </w:rPr>
        <w:lastRenderedPageBreak/>
        <w:t>department, the employing department shall notify the graduate student</w:t>
      </w:r>
      <w:r w:rsidR="00D40D4F" w:rsidRPr="003461B2">
        <w:rPr>
          <w:rFonts w:ascii="Calibri" w:hAnsi="Calibri"/>
          <w:color w:val="333333"/>
        </w:rPr>
        <w:t>’</w:t>
      </w:r>
      <w:r w:rsidRPr="003461B2">
        <w:rPr>
          <w:rFonts w:ascii="Calibri" w:hAnsi="Calibri"/>
          <w:color w:val="333333"/>
        </w:rPr>
        <w:t>s</w:t>
      </w:r>
      <w:r w:rsidR="003461B2" w:rsidRPr="003461B2">
        <w:rPr>
          <w:rFonts w:ascii="Calibri" w:hAnsi="Calibri"/>
          <w:color w:val="333333"/>
        </w:rPr>
        <w:t xml:space="preserve"> home department to assure that</w:t>
      </w:r>
      <w:ins w:id="1" w:author="Norbert Schurer" w:date="2017-10-03T12:40:00Z">
        <w:r w:rsidR="00A85541">
          <w:rPr>
            <w:rFonts w:ascii="Calibri" w:hAnsi="Calibri"/>
            <w:color w:val="333333"/>
          </w:rPr>
          <w:t xml:space="preserve"> the student’s total employment does not exceed the maximum allowed by this policy.</w:t>
        </w:r>
      </w:ins>
    </w:p>
    <w:p w:rsidR="003461B2" w:rsidRPr="003461B2" w:rsidDel="00A85541" w:rsidRDefault="003461B2" w:rsidP="003461B2">
      <w:pPr>
        <w:pStyle w:val="NormalWeb"/>
        <w:spacing w:before="0" w:beforeAutospacing="0" w:after="0" w:afterAutospacing="0"/>
        <w:ind w:left="1080" w:hanging="360"/>
        <w:rPr>
          <w:del w:id="2" w:author="Norbert Schurer" w:date="2017-10-03T12:40:00Z"/>
          <w:rFonts w:ascii="Calibri" w:hAnsi="Calibri"/>
          <w:color w:val="333333"/>
        </w:rPr>
      </w:pPr>
      <w:del w:id="3" w:author="Norbert Schurer" w:date="2017-10-03T12:40:00Z">
        <w:r w:rsidRPr="003461B2" w:rsidDel="00A85541">
          <w:rPr>
            <w:rFonts w:ascii="Calibri" w:hAnsi="Calibri"/>
            <w:color w:val="333333"/>
          </w:rPr>
          <w:delText>(1)</w:delText>
        </w:r>
        <w:r w:rsidRPr="003461B2" w:rsidDel="00A85541">
          <w:rPr>
            <w:rFonts w:ascii="Calibri" w:hAnsi="Calibri"/>
            <w:color w:val="333333"/>
          </w:rPr>
          <w:tab/>
        </w:r>
        <w:r w:rsidR="00C16737" w:rsidRPr="003461B2" w:rsidDel="00A85541">
          <w:rPr>
            <w:rFonts w:ascii="Calibri" w:hAnsi="Calibri"/>
            <w:color w:val="333333"/>
          </w:rPr>
          <w:delText>the student is enrolled in t</w:delText>
        </w:r>
        <w:r w:rsidRPr="003461B2" w:rsidDel="00A85541">
          <w:rPr>
            <w:rFonts w:ascii="Calibri" w:hAnsi="Calibri"/>
            <w:color w:val="333333"/>
          </w:rPr>
          <w:delText>he required number of units and</w:delText>
        </w:r>
      </w:del>
    </w:p>
    <w:p w:rsidR="00D40D4F" w:rsidRPr="003461B2" w:rsidDel="00A85541" w:rsidRDefault="003461B2" w:rsidP="003461B2">
      <w:pPr>
        <w:pStyle w:val="NormalWeb"/>
        <w:spacing w:before="0" w:beforeAutospacing="0" w:after="0" w:afterAutospacing="0"/>
        <w:ind w:left="1080" w:hanging="360"/>
        <w:rPr>
          <w:del w:id="4" w:author="Norbert Schurer" w:date="2017-10-03T12:40:00Z"/>
          <w:rFonts w:ascii="Calibri" w:hAnsi="Calibri"/>
          <w:color w:val="333333"/>
        </w:rPr>
      </w:pPr>
      <w:del w:id="5" w:author="Norbert Schurer" w:date="2017-10-03T12:40:00Z">
        <w:r w:rsidRPr="003461B2" w:rsidDel="00A85541">
          <w:rPr>
            <w:rFonts w:ascii="Calibri" w:hAnsi="Calibri"/>
            <w:color w:val="333333"/>
          </w:rPr>
          <w:delText>(2)</w:delText>
        </w:r>
        <w:r w:rsidRPr="003461B2" w:rsidDel="00A85541">
          <w:rPr>
            <w:rFonts w:ascii="Calibri" w:hAnsi="Calibri"/>
            <w:color w:val="333333"/>
          </w:rPr>
          <w:tab/>
        </w:r>
        <w:r w:rsidR="00C16737" w:rsidRPr="003461B2" w:rsidDel="00A85541">
          <w:rPr>
            <w:rFonts w:ascii="Calibri" w:hAnsi="Calibri"/>
            <w:color w:val="333333"/>
          </w:rPr>
          <w:delText>the student</w:delText>
        </w:r>
        <w:r w:rsidR="00D40D4F" w:rsidRPr="003461B2" w:rsidDel="00A85541">
          <w:rPr>
            <w:rFonts w:ascii="Calibri" w:hAnsi="Calibri"/>
            <w:color w:val="333333"/>
          </w:rPr>
          <w:delText>’</w:delText>
        </w:r>
        <w:r w:rsidR="00C16737" w:rsidRPr="003461B2" w:rsidDel="00A85541">
          <w:rPr>
            <w:rFonts w:ascii="Calibri" w:hAnsi="Calibri"/>
            <w:color w:val="333333"/>
          </w:rPr>
          <w:delText xml:space="preserve">s total employment does not exceed the </w:delText>
        </w:r>
        <w:r w:rsidRPr="003461B2" w:rsidDel="00A85541">
          <w:rPr>
            <w:rFonts w:ascii="Calibri" w:hAnsi="Calibri"/>
            <w:color w:val="333333"/>
          </w:rPr>
          <w:delText>maximum allowed by this policy.</w:delText>
        </w:r>
      </w:del>
    </w:p>
    <w:p w:rsidR="00D40D4F" w:rsidRPr="003461B2" w:rsidRDefault="00D40D4F" w:rsidP="00D40D4F">
      <w:pPr>
        <w:pStyle w:val="NormalWeb"/>
        <w:spacing w:before="0" w:beforeAutospacing="0" w:after="0" w:afterAutospacing="0"/>
        <w:rPr>
          <w:rFonts w:ascii="Calibri" w:hAnsi="Calibri"/>
          <w:color w:val="333333"/>
        </w:rPr>
      </w:pPr>
    </w:p>
    <w:p w:rsidR="003461B2" w:rsidRPr="003461B2" w:rsidRDefault="00EC5CE5" w:rsidP="00D40D4F">
      <w:pPr>
        <w:pStyle w:val="NormalWeb"/>
        <w:spacing w:before="0" w:beforeAutospacing="0" w:after="0" w:afterAutospacing="0"/>
        <w:rPr>
          <w:rFonts w:ascii="Calibri" w:hAnsi="Calibri"/>
          <w:b/>
          <w:color w:val="333333"/>
        </w:rPr>
      </w:pPr>
      <w:r w:rsidRPr="003461B2">
        <w:rPr>
          <w:rFonts w:ascii="Calibri" w:hAnsi="Calibri"/>
          <w:b/>
          <w:color w:val="333333"/>
        </w:rPr>
        <w:t>8</w:t>
      </w:r>
      <w:r w:rsidR="003461B2" w:rsidRPr="003461B2">
        <w:rPr>
          <w:rFonts w:ascii="Calibri" w:hAnsi="Calibri"/>
          <w:b/>
          <w:color w:val="333333"/>
        </w:rPr>
        <w:t>.0</w:t>
      </w:r>
      <w:r w:rsidR="003461B2" w:rsidRPr="003461B2">
        <w:rPr>
          <w:rFonts w:ascii="Calibri" w:hAnsi="Calibri"/>
          <w:b/>
          <w:color w:val="333333"/>
        </w:rPr>
        <w:tab/>
        <w:t>Change of Degree Program</w:t>
      </w:r>
    </w:p>
    <w:p w:rsidR="003461B2" w:rsidRPr="003461B2" w:rsidRDefault="003461B2" w:rsidP="00D40D4F">
      <w:pPr>
        <w:pStyle w:val="NormalWeb"/>
        <w:spacing w:before="0" w:beforeAutospacing="0" w:after="0" w:afterAutospacing="0"/>
        <w:rPr>
          <w:rFonts w:ascii="Calibri" w:hAnsi="Calibri"/>
          <w:color w:val="333333"/>
        </w:rPr>
      </w:pPr>
    </w:p>
    <w:p w:rsidR="00D40D4F" w:rsidRPr="003461B2" w:rsidRDefault="00C16737" w:rsidP="00D40D4F">
      <w:pPr>
        <w:pStyle w:val="NormalWeb"/>
        <w:spacing w:before="0" w:beforeAutospacing="0" w:after="0" w:afterAutospacing="0"/>
        <w:rPr>
          <w:rFonts w:ascii="Calibri" w:hAnsi="Calibri"/>
          <w:strike/>
          <w:color w:val="333333"/>
        </w:rPr>
      </w:pPr>
      <w:r w:rsidRPr="003461B2">
        <w:rPr>
          <w:rFonts w:ascii="Calibri" w:hAnsi="Calibri"/>
          <w:color w:val="333333"/>
        </w:rPr>
        <w:t>If a graduate student employed by a department begins to pursue a different degree, either in another department at CSULB or at another university, the department chair of the student</w:t>
      </w:r>
      <w:r w:rsidR="00D40D4F" w:rsidRPr="003461B2">
        <w:rPr>
          <w:rFonts w:ascii="Calibri" w:hAnsi="Calibri"/>
          <w:color w:val="333333"/>
        </w:rPr>
        <w:t>’</w:t>
      </w:r>
      <w:r w:rsidRPr="003461B2">
        <w:rPr>
          <w:rFonts w:ascii="Calibri" w:hAnsi="Calibri"/>
          <w:color w:val="333333"/>
        </w:rPr>
        <w:t>s original home department has the right to terminate the student</w:t>
      </w:r>
      <w:r w:rsidR="00D40D4F" w:rsidRPr="003461B2">
        <w:rPr>
          <w:rFonts w:ascii="Calibri" w:hAnsi="Calibri"/>
          <w:color w:val="333333"/>
        </w:rPr>
        <w:t>’</w:t>
      </w:r>
      <w:r w:rsidRPr="003461B2">
        <w:rPr>
          <w:rFonts w:ascii="Calibri" w:hAnsi="Calibri"/>
          <w:color w:val="333333"/>
        </w:rPr>
        <w:t>s employment immediately or at the earliest convenience of the original home department. It is the responsibility of the graduate student to inform the graduate advisor of the original home department of a decis</w:t>
      </w:r>
      <w:r w:rsidR="003461B2" w:rsidRPr="003461B2">
        <w:rPr>
          <w:rFonts w:ascii="Calibri" w:hAnsi="Calibri"/>
          <w:color w:val="333333"/>
        </w:rPr>
        <w:t xml:space="preserve">ion to seek a different degree. </w:t>
      </w:r>
      <w:r w:rsidRPr="003461B2">
        <w:rPr>
          <w:rFonts w:ascii="Calibri" w:hAnsi="Calibri"/>
          <w:color w:val="333333"/>
        </w:rPr>
        <w:t xml:space="preserve">Evidence of this decision would include, but is not limited to, formal acceptance into the new degree program, enrolling in courses for the new degree, or taking oral or written examinations for the new </w:t>
      </w:r>
      <w:r w:rsidR="00F05FAA" w:rsidRPr="003461B2">
        <w:rPr>
          <w:rFonts w:ascii="Calibri" w:hAnsi="Calibri"/>
          <w:color w:val="333333"/>
        </w:rPr>
        <w:t>degree.</w:t>
      </w:r>
    </w:p>
    <w:p w:rsidR="00D40D4F" w:rsidRPr="003461B2" w:rsidRDefault="00D40D4F" w:rsidP="00D40D4F">
      <w:pPr>
        <w:pStyle w:val="NormalWeb"/>
        <w:spacing w:before="0" w:beforeAutospacing="0" w:after="0" w:afterAutospacing="0"/>
        <w:rPr>
          <w:rFonts w:ascii="Calibri" w:hAnsi="Calibri"/>
          <w:color w:val="333333"/>
        </w:rPr>
      </w:pPr>
    </w:p>
    <w:p w:rsidR="003461B2" w:rsidRPr="003461B2" w:rsidRDefault="00523D09" w:rsidP="00D40D4F">
      <w:pPr>
        <w:pStyle w:val="NormalWeb"/>
        <w:spacing w:before="0" w:beforeAutospacing="0" w:after="0" w:afterAutospacing="0"/>
        <w:rPr>
          <w:rFonts w:ascii="Calibri" w:hAnsi="Calibri"/>
          <w:b/>
          <w:color w:val="333333"/>
        </w:rPr>
      </w:pPr>
      <w:r w:rsidRPr="003461B2">
        <w:rPr>
          <w:rFonts w:ascii="Calibri" w:hAnsi="Calibri"/>
          <w:b/>
          <w:color w:val="333333"/>
        </w:rPr>
        <w:t>9</w:t>
      </w:r>
      <w:r w:rsidR="003461B2" w:rsidRPr="003461B2">
        <w:rPr>
          <w:rFonts w:ascii="Calibri" w:hAnsi="Calibri"/>
          <w:b/>
          <w:color w:val="333333"/>
        </w:rPr>
        <w:t>.0</w:t>
      </w:r>
      <w:r w:rsidR="003461B2" w:rsidRPr="003461B2">
        <w:rPr>
          <w:rFonts w:ascii="Calibri" w:hAnsi="Calibri"/>
          <w:b/>
          <w:color w:val="333333"/>
        </w:rPr>
        <w:tab/>
        <w:t>Department and Unit Policies on Teaching Associates</w:t>
      </w:r>
    </w:p>
    <w:p w:rsidR="003461B2" w:rsidRPr="003461B2" w:rsidRDefault="003461B2" w:rsidP="00D40D4F">
      <w:pPr>
        <w:pStyle w:val="NormalWeb"/>
        <w:spacing w:before="0" w:beforeAutospacing="0" w:after="0" w:afterAutospacing="0"/>
        <w:rPr>
          <w:rFonts w:ascii="Calibri" w:hAnsi="Calibri"/>
          <w:color w:val="333333"/>
        </w:rPr>
      </w:pPr>
    </w:p>
    <w:p w:rsidR="00C16737" w:rsidRPr="003461B2" w:rsidRDefault="00C16737" w:rsidP="00D40D4F">
      <w:pPr>
        <w:pStyle w:val="NormalWeb"/>
        <w:spacing w:before="0" w:beforeAutospacing="0" w:after="0" w:afterAutospacing="0"/>
        <w:rPr>
          <w:rFonts w:ascii="Verdana" w:hAnsi="Verdana"/>
          <w:color w:val="333333"/>
        </w:rPr>
      </w:pPr>
      <w:r w:rsidRPr="003461B2">
        <w:rPr>
          <w:rFonts w:ascii="Calibri" w:hAnsi="Calibri"/>
          <w:color w:val="333333"/>
        </w:rPr>
        <w:t>Each department or unit which employs Teaching Associates shall develop policies covering, but</w:t>
      </w:r>
      <w:r w:rsidR="003461B2" w:rsidRPr="003461B2">
        <w:rPr>
          <w:rFonts w:ascii="Calibri" w:hAnsi="Calibri"/>
          <w:color w:val="333333"/>
        </w:rPr>
        <w:t xml:space="preserve"> not limited to, the following:</w:t>
      </w:r>
    </w:p>
    <w:p w:rsidR="00D40D4F"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Pr>
          <w:rFonts w:ascii="Calibri" w:hAnsi="Calibri"/>
          <w:color w:val="333333"/>
        </w:rPr>
        <w:t>1</w:t>
      </w:r>
      <w:r w:rsidRPr="003461B2">
        <w:rPr>
          <w:rFonts w:ascii="Calibri" w:hAnsi="Calibri"/>
          <w:color w:val="333333"/>
        </w:rPr>
        <w:t>)</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specific eligibility requirements for Tea</w:t>
      </w:r>
      <w:r w:rsidRPr="003461B2">
        <w:rPr>
          <w:rFonts w:ascii="Calibri" w:hAnsi="Calibri"/>
          <w:color w:val="333333"/>
        </w:rPr>
        <w:t>ching Associates;</w:t>
      </w:r>
    </w:p>
    <w:p w:rsidR="00D40D4F" w:rsidRPr="003461B2" w:rsidRDefault="00C16737"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sidR="003461B2">
        <w:rPr>
          <w:rFonts w:ascii="Calibri" w:hAnsi="Calibri"/>
          <w:color w:val="333333"/>
        </w:rPr>
        <w:t>2</w:t>
      </w:r>
      <w:r w:rsidRPr="003461B2">
        <w:rPr>
          <w:rFonts w:ascii="Calibri" w:hAnsi="Calibri"/>
          <w:color w:val="333333"/>
        </w:rPr>
        <w:t>)</w:t>
      </w:r>
      <w:r w:rsidR="003461B2" w:rsidRPr="003461B2">
        <w:rPr>
          <w:rFonts w:ascii="Calibri" w:hAnsi="Calibri"/>
          <w:color w:val="333333"/>
        </w:rPr>
        <w:tab/>
      </w:r>
      <w:proofErr w:type="gramStart"/>
      <w:r w:rsidRPr="003461B2">
        <w:rPr>
          <w:rFonts w:ascii="Calibri" w:hAnsi="Calibri"/>
          <w:color w:val="333333"/>
        </w:rPr>
        <w:t>the</w:t>
      </w:r>
      <w:proofErr w:type="gramEnd"/>
      <w:r w:rsidRPr="003461B2">
        <w:rPr>
          <w:rFonts w:ascii="Calibri" w:hAnsi="Calibri"/>
          <w:color w:val="333333"/>
        </w:rPr>
        <w:t xml:space="preserve"> application pr</w:t>
      </w:r>
      <w:r w:rsidR="003461B2" w:rsidRPr="003461B2">
        <w:rPr>
          <w:rFonts w:ascii="Calibri" w:hAnsi="Calibri"/>
          <w:color w:val="333333"/>
        </w:rPr>
        <w:t>ocedure for Teaching Associates;</w:t>
      </w:r>
    </w:p>
    <w:p w:rsidR="00D40D4F"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Pr>
          <w:rFonts w:ascii="Calibri" w:hAnsi="Calibri"/>
          <w:color w:val="333333"/>
        </w:rPr>
        <w:t>3</w:t>
      </w:r>
      <w:r w:rsidRPr="003461B2">
        <w:rPr>
          <w:rFonts w:ascii="Calibri" w:hAnsi="Calibri"/>
          <w:color w:val="333333"/>
        </w:rPr>
        <w:t>)</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criteria for the selec</w:t>
      </w:r>
      <w:r w:rsidRPr="003461B2">
        <w:rPr>
          <w:rFonts w:ascii="Calibri" w:hAnsi="Calibri"/>
          <w:color w:val="333333"/>
        </w:rPr>
        <w:t>tion of new Teaching Associates;</w:t>
      </w:r>
    </w:p>
    <w:p w:rsidR="00D40D4F" w:rsidRPr="003461B2" w:rsidRDefault="00C16737"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sidR="003461B2">
        <w:rPr>
          <w:rFonts w:ascii="Calibri" w:hAnsi="Calibri"/>
          <w:color w:val="333333"/>
        </w:rPr>
        <w:t>4</w:t>
      </w:r>
      <w:r w:rsidRPr="003461B2">
        <w:rPr>
          <w:rFonts w:ascii="Calibri" w:hAnsi="Calibri"/>
          <w:color w:val="333333"/>
        </w:rPr>
        <w:t>)</w:t>
      </w:r>
      <w:r w:rsidR="003461B2" w:rsidRPr="003461B2">
        <w:rPr>
          <w:rFonts w:ascii="Calibri" w:hAnsi="Calibri"/>
          <w:color w:val="333333"/>
        </w:rPr>
        <w:tab/>
      </w:r>
      <w:proofErr w:type="gramStart"/>
      <w:r w:rsidRPr="003461B2">
        <w:rPr>
          <w:rFonts w:ascii="Calibri" w:hAnsi="Calibri"/>
          <w:color w:val="333333"/>
        </w:rPr>
        <w:t>the</w:t>
      </w:r>
      <w:proofErr w:type="gramEnd"/>
      <w:r w:rsidRPr="003461B2">
        <w:rPr>
          <w:rFonts w:ascii="Calibri" w:hAnsi="Calibri"/>
          <w:color w:val="333333"/>
        </w:rPr>
        <w:t xml:space="preserve"> criteria for renewing and/or</w:t>
      </w:r>
      <w:r w:rsidR="003461B2" w:rsidRPr="003461B2">
        <w:rPr>
          <w:rFonts w:ascii="Calibri" w:hAnsi="Calibri"/>
          <w:color w:val="333333"/>
        </w:rPr>
        <w:t xml:space="preserve"> continuing Teaching Associates;</w:t>
      </w:r>
    </w:p>
    <w:p w:rsidR="00D40D4F"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Pr>
          <w:rFonts w:ascii="Calibri" w:hAnsi="Calibri"/>
          <w:color w:val="333333"/>
        </w:rPr>
        <w:t>5</w:t>
      </w:r>
      <w:r w:rsidRPr="003461B2">
        <w:rPr>
          <w:rFonts w:ascii="Calibri" w:hAnsi="Calibri"/>
          <w:color w:val="333333"/>
        </w:rPr>
        <w:t>)</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training and </w:t>
      </w:r>
      <w:ins w:id="6" w:author="Deborah Hamm" w:date="2017-09-28T14:35:00Z">
        <w:r w:rsidR="009B45D5" w:rsidRPr="009B45D5">
          <w:rPr>
            <w:rFonts w:ascii="Calibri" w:hAnsi="Calibri"/>
            <w:color w:val="333333"/>
            <w:highlight w:val="yellow"/>
            <w:rPrChange w:id="7" w:author="Deborah Hamm" w:date="2017-09-28T14:35:00Z">
              <w:rPr>
                <w:rFonts w:ascii="Calibri" w:hAnsi="Calibri"/>
                <w:color w:val="333333"/>
              </w:rPr>
            </w:rPrChange>
          </w:rPr>
          <w:t>direct</w:t>
        </w:r>
        <w:r w:rsidR="009B45D5">
          <w:rPr>
            <w:rFonts w:ascii="Calibri" w:hAnsi="Calibri"/>
            <w:color w:val="333333"/>
          </w:rPr>
          <w:t xml:space="preserve"> </w:t>
        </w:r>
      </w:ins>
      <w:r w:rsidR="00C16737" w:rsidRPr="003461B2">
        <w:rPr>
          <w:rFonts w:ascii="Calibri" w:hAnsi="Calibri"/>
          <w:color w:val="333333"/>
        </w:rPr>
        <w:t>supervision of Teaching Associ</w:t>
      </w:r>
      <w:r w:rsidRPr="003461B2">
        <w:rPr>
          <w:rFonts w:ascii="Calibri" w:hAnsi="Calibri"/>
          <w:color w:val="333333"/>
        </w:rPr>
        <w:t>ates;</w:t>
      </w:r>
    </w:p>
    <w:p w:rsidR="00D40D4F"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Pr>
          <w:rFonts w:ascii="Calibri" w:hAnsi="Calibri"/>
          <w:color w:val="333333"/>
        </w:rPr>
        <w:t>6</w:t>
      </w:r>
      <w:r w:rsidRPr="003461B2">
        <w:rPr>
          <w:rFonts w:ascii="Calibri" w:hAnsi="Calibri"/>
          <w:color w:val="333333"/>
        </w:rPr>
        <w:t>)</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duties and responsi</w:t>
      </w:r>
      <w:r w:rsidRPr="003461B2">
        <w:rPr>
          <w:rFonts w:ascii="Calibri" w:hAnsi="Calibri"/>
          <w:color w:val="333333"/>
        </w:rPr>
        <w:t>bilities of Teaching Associates.</w:t>
      </w:r>
    </w:p>
    <w:p w:rsidR="00D40D4F"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Pr>
          <w:rFonts w:ascii="Calibri" w:hAnsi="Calibri"/>
          <w:color w:val="333333"/>
        </w:rPr>
        <w:t>7</w:t>
      </w:r>
      <w:r w:rsidRPr="003461B2">
        <w:rPr>
          <w:rFonts w:ascii="Calibri" w:hAnsi="Calibri"/>
          <w:color w:val="333333"/>
        </w:rPr>
        <w:t>)</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procedures and criteria for the ev</w:t>
      </w:r>
      <w:r w:rsidRPr="003461B2">
        <w:rPr>
          <w:rFonts w:ascii="Calibri" w:hAnsi="Calibri"/>
          <w:color w:val="333333"/>
        </w:rPr>
        <w:t>aluation of Teaching Associates; and</w:t>
      </w:r>
    </w:p>
    <w:p w:rsidR="00C16737" w:rsidRPr="003461B2" w:rsidRDefault="00C16737"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sidR="003461B2">
        <w:rPr>
          <w:rFonts w:ascii="Calibri" w:hAnsi="Calibri"/>
          <w:color w:val="333333"/>
        </w:rPr>
        <w:t>8</w:t>
      </w:r>
      <w:r w:rsidRPr="003461B2">
        <w:rPr>
          <w:rFonts w:ascii="Calibri" w:hAnsi="Calibri"/>
          <w:color w:val="333333"/>
        </w:rPr>
        <w:t>)</w:t>
      </w:r>
      <w:r w:rsidR="003461B2" w:rsidRPr="003461B2">
        <w:rPr>
          <w:rFonts w:ascii="Calibri" w:hAnsi="Calibri"/>
          <w:color w:val="333333"/>
        </w:rPr>
        <w:tab/>
      </w:r>
      <w:proofErr w:type="gramStart"/>
      <w:r w:rsidRPr="003461B2">
        <w:rPr>
          <w:rFonts w:ascii="Calibri" w:hAnsi="Calibri"/>
          <w:color w:val="333333"/>
        </w:rPr>
        <w:t>the</w:t>
      </w:r>
      <w:proofErr w:type="gramEnd"/>
      <w:r w:rsidRPr="003461B2">
        <w:rPr>
          <w:rFonts w:ascii="Calibri" w:hAnsi="Calibri"/>
          <w:color w:val="333333"/>
        </w:rPr>
        <w:t xml:space="preserve"> procedures for resolution should disputes or grievances arise between the Teaching Associate and a student, the supervising instructor, or the home department. These procedures must be in accordance with</w:t>
      </w:r>
      <w:r w:rsidR="003461B2">
        <w:rPr>
          <w:rFonts w:ascii="Calibri" w:hAnsi="Calibri"/>
          <w:color w:val="333333"/>
        </w:rPr>
        <w:t xml:space="preserve"> governing University policies.</w:t>
      </w:r>
    </w:p>
    <w:p w:rsidR="003461B2" w:rsidRDefault="003461B2" w:rsidP="00D40D4F">
      <w:pPr>
        <w:pStyle w:val="NormalWeb"/>
        <w:spacing w:before="0" w:beforeAutospacing="0" w:after="0" w:afterAutospacing="0"/>
        <w:rPr>
          <w:rFonts w:ascii="Calibri" w:hAnsi="Calibri"/>
          <w:color w:val="333333"/>
        </w:rPr>
      </w:pPr>
    </w:p>
    <w:p w:rsidR="00D40D4F" w:rsidRPr="003461B2" w:rsidRDefault="00F05FAA" w:rsidP="004F26DF">
      <w:pPr>
        <w:pStyle w:val="NormalWeb"/>
        <w:spacing w:before="0" w:beforeAutospacing="0" w:after="0" w:afterAutospacing="0"/>
        <w:rPr>
          <w:rFonts w:ascii="Calibri" w:hAnsi="Calibri"/>
          <w:color w:val="333333"/>
        </w:rPr>
      </w:pPr>
      <w:r w:rsidRPr="003461B2">
        <w:rPr>
          <w:rFonts w:ascii="Calibri" w:hAnsi="Calibri"/>
          <w:color w:val="333333"/>
        </w:rPr>
        <w:t>Any policies developed regarding eligibility, hiring, training, supervision</w:t>
      </w:r>
      <w:r w:rsidR="0066189F" w:rsidRPr="003461B2">
        <w:rPr>
          <w:rFonts w:ascii="Calibri" w:hAnsi="Calibri"/>
          <w:color w:val="333333"/>
        </w:rPr>
        <w:t xml:space="preserve"> of</w:t>
      </w:r>
      <w:r w:rsidRPr="003461B2">
        <w:rPr>
          <w:rFonts w:ascii="Calibri" w:hAnsi="Calibri"/>
          <w:color w:val="333333"/>
        </w:rPr>
        <w:t xml:space="preserve">, or </w:t>
      </w:r>
      <w:r w:rsidR="0066189F" w:rsidRPr="003461B2">
        <w:rPr>
          <w:rFonts w:ascii="Calibri" w:hAnsi="Calibri"/>
          <w:color w:val="333333"/>
        </w:rPr>
        <w:t>evaluating Teaching Associates must not be in violation of the Collective Bargaining Agreement.</w:t>
      </w:r>
      <w:r w:rsidR="004F26DF">
        <w:rPr>
          <w:rFonts w:ascii="Calibri" w:hAnsi="Calibri"/>
          <w:color w:val="333333"/>
        </w:rPr>
        <w:t xml:space="preserve"> All </w:t>
      </w:r>
      <w:r w:rsidR="00C16737" w:rsidRPr="003461B2">
        <w:rPr>
          <w:rFonts w:ascii="Calibri" w:hAnsi="Calibri"/>
          <w:color w:val="333333"/>
        </w:rPr>
        <w:t>policies shall be on file in the department or unit office, and a copy shall be filed with the Associate Vice President for Academic Affairs and Dean of Graduate Studies. These policies shall be available upon request and shall be given to each Teaching Associate in that depar</w:t>
      </w:r>
      <w:r w:rsidR="003461B2" w:rsidRPr="003461B2">
        <w:rPr>
          <w:rFonts w:ascii="Calibri" w:hAnsi="Calibri"/>
          <w:color w:val="333333"/>
        </w:rPr>
        <w:t>tment or unit upon being hired.</w:t>
      </w:r>
    </w:p>
    <w:p w:rsidR="00D40D4F" w:rsidRPr="003461B2" w:rsidRDefault="00D40D4F" w:rsidP="00D40D4F">
      <w:pPr>
        <w:spacing w:after="0" w:line="240" w:lineRule="auto"/>
        <w:rPr>
          <w:rFonts w:cstheme="minorHAnsi"/>
          <w:b/>
          <w:bCs/>
          <w:sz w:val="24"/>
          <w:szCs w:val="24"/>
        </w:rPr>
      </w:pPr>
    </w:p>
    <w:p w:rsidR="00D40D4F" w:rsidRPr="003461B2" w:rsidRDefault="00D40D4F" w:rsidP="00D40D4F">
      <w:pPr>
        <w:spacing w:after="0" w:line="240" w:lineRule="auto"/>
        <w:rPr>
          <w:rFonts w:cstheme="minorHAnsi"/>
          <w:b/>
          <w:bCs/>
          <w:sz w:val="24"/>
          <w:szCs w:val="24"/>
        </w:rPr>
      </w:pPr>
      <w:r w:rsidRPr="003461B2">
        <w:rPr>
          <w:rFonts w:cstheme="minorHAnsi"/>
          <w:b/>
          <w:bCs/>
          <w:sz w:val="24"/>
          <w:szCs w:val="24"/>
        </w:rPr>
        <w:t>______________________________________________________________________________</w:t>
      </w:r>
    </w:p>
    <w:p w:rsidR="00D40D4F" w:rsidRPr="003461B2" w:rsidRDefault="00D40D4F" w:rsidP="00D40D4F">
      <w:pPr>
        <w:spacing w:after="0" w:line="240" w:lineRule="auto"/>
        <w:rPr>
          <w:rFonts w:cstheme="minorHAnsi"/>
          <w:b/>
          <w:bCs/>
          <w:sz w:val="24"/>
          <w:szCs w:val="24"/>
        </w:rPr>
      </w:pPr>
      <w:r w:rsidRPr="003461B2">
        <w:rPr>
          <w:rFonts w:cstheme="minorHAnsi"/>
          <w:b/>
          <w:bCs/>
          <w:sz w:val="24"/>
          <w:szCs w:val="24"/>
        </w:rPr>
        <w:t>EFFECTIVE: __________</w:t>
      </w:r>
    </w:p>
    <w:p w:rsidR="007E2FE5" w:rsidRPr="003461B2" w:rsidRDefault="007E2FE5" w:rsidP="00D40D4F">
      <w:pPr>
        <w:spacing w:after="0" w:line="240" w:lineRule="auto"/>
        <w:rPr>
          <w:b/>
          <w:sz w:val="24"/>
          <w:szCs w:val="24"/>
        </w:rPr>
      </w:pPr>
    </w:p>
    <w:sectPr w:rsidR="007E2FE5" w:rsidRPr="003461B2" w:rsidSect="00AC2FB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bert Schurer">
    <w15:presenceInfo w15:providerId="AD" w15:userId="S-1-5-21-1534095646-1438609452-5522801-20202"/>
  </w15:person>
  <w15:person w15:author="Deborah Hamm">
    <w15:presenceInfo w15:providerId="Windows Live" w15:userId="5b927b94505d1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37"/>
    <w:rsid w:val="003461B2"/>
    <w:rsid w:val="003831B7"/>
    <w:rsid w:val="00391F31"/>
    <w:rsid w:val="00424B80"/>
    <w:rsid w:val="004F26DF"/>
    <w:rsid w:val="00523D09"/>
    <w:rsid w:val="0055582A"/>
    <w:rsid w:val="0066189F"/>
    <w:rsid w:val="0073298B"/>
    <w:rsid w:val="007E2FE5"/>
    <w:rsid w:val="008B6161"/>
    <w:rsid w:val="009B45D5"/>
    <w:rsid w:val="009C3413"/>
    <w:rsid w:val="009C4C91"/>
    <w:rsid w:val="00A85541"/>
    <w:rsid w:val="00AC2FBC"/>
    <w:rsid w:val="00B357FD"/>
    <w:rsid w:val="00B451C9"/>
    <w:rsid w:val="00B65644"/>
    <w:rsid w:val="00C16737"/>
    <w:rsid w:val="00CD32C7"/>
    <w:rsid w:val="00D40D4F"/>
    <w:rsid w:val="00DE7E0C"/>
    <w:rsid w:val="00E51558"/>
    <w:rsid w:val="00EC5CE5"/>
    <w:rsid w:val="00F05FAA"/>
    <w:rsid w:val="00F1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A6200-DF19-4CE0-9FAC-E76F2D2A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7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737"/>
    <w:rPr>
      <w:b/>
      <w:bCs/>
    </w:rPr>
  </w:style>
  <w:style w:type="character" w:styleId="CommentReference">
    <w:name w:val="annotation reference"/>
    <w:basedOn w:val="DefaultParagraphFont"/>
    <w:uiPriority w:val="99"/>
    <w:semiHidden/>
    <w:unhideWhenUsed/>
    <w:rsid w:val="00C16737"/>
    <w:rPr>
      <w:sz w:val="16"/>
      <w:szCs w:val="16"/>
    </w:rPr>
  </w:style>
  <w:style w:type="paragraph" w:styleId="CommentText">
    <w:name w:val="annotation text"/>
    <w:basedOn w:val="Normal"/>
    <w:link w:val="CommentTextChar"/>
    <w:uiPriority w:val="99"/>
    <w:semiHidden/>
    <w:unhideWhenUsed/>
    <w:rsid w:val="00C16737"/>
    <w:pPr>
      <w:spacing w:line="240" w:lineRule="auto"/>
    </w:pPr>
    <w:rPr>
      <w:sz w:val="20"/>
      <w:szCs w:val="20"/>
    </w:rPr>
  </w:style>
  <w:style w:type="character" w:customStyle="1" w:styleId="CommentTextChar">
    <w:name w:val="Comment Text Char"/>
    <w:basedOn w:val="DefaultParagraphFont"/>
    <w:link w:val="CommentText"/>
    <w:uiPriority w:val="99"/>
    <w:semiHidden/>
    <w:rsid w:val="00C16737"/>
    <w:rPr>
      <w:sz w:val="20"/>
      <w:szCs w:val="20"/>
    </w:rPr>
  </w:style>
  <w:style w:type="paragraph" w:styleId="CommentSubject">
    <w:name w:val="annotation subject"/>
    <w:basedOn w:val="CommentText"/>
    <w:next w:val="CommentText"/>
    <w:link w:val="CommentSubjectChar"/>
    <w:uiPriority w:val="99"/>
    <w:semiHidden/>
    <w:unhideWhenUsed/>
    <w:rsid w:val="00C16737"/>
    <w:rPr>
      <w:b/>
      <w:bCs/>
    </w:rPr>
  </w:style>
  <w:style w:type="character" w:customStyle="1" w:styleId="CommentSubjectChar">
    <w:name w:val="Comment Subject Char"/>
    <w:basedOn w:val="CommentTextChar"/>
    <w:link w:val="CommentSubject"/>
    <w:uiPriority w:val="99"/>
    <w:semiHidden/>
    <w:rsid w:val="00C16737"/>
    <w:rPr>
      <w:b/>
      <w:bCs/>
      <w:sz w:val="20"/>
      <w:szCs w:val="20"/>
    </w:rPr>
  </w:style>
  <w:style w:type="paragraph" w:styleId="BalloonText">
    <w:name w:val="Balloon Text"/>
    <w:basedOn w:val="Normal"/>
    <w:link w:val="BalloonTextChar"/>
    <w:uiPriority w:val="99"/>
    <w:semiHidden/>
    <w:unhideWhenUsed/>
    <w:rsid w:val="00C16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37"/>
    <w:rPr>
      <w:rFonts w:ascii="Segoe UI" w:hAnsi="Segoe UI" w:cs="Segoe UI"/>
      <w:sz w:val="18"/>
      <w:szCs w:val="18"/>
    </w:rPr>
  </w:style>
  <w:style w:type="paragraph" w:styleId="Revision">
    <w:name w:val="Revision"/>
    <w:hidden/>
    <w:uiPriority w:val="99"/>
    <w:semiHidden/>
    <w:rsid w:val="009C3413"/>
    <w:pPr>
      <w:spacing w:after="0" w:line="240" w:lineRule="auto"/>
    </w:pPr>
  </w:style>
  <w:style w:type="character" w:styleId="LineNumber">
    <w:name w:val="line number"/>
    <w:basedOn w:val="DefaultParagraphFont"/>
    <w:uiPriority w:val="99"/>
    <w:semiHidden/>
    <w:unhideWhenUsed/>
    <w:rsid w:val="00AC2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8342">
      <w:bodyDiv w:val="1"/>
      <w:marLeft w:val="0"/>
      <w:marRight w:val="0"/>
      <w:marTop w:val="0"/>
      <w:marBottom w:val="0"/>
      <w:divBdr>
        <w:top w:val="none" w:sz="0" w:space="0" w:color="auto"/>
        <w:left w:val="none" w:sz="0" w:space="0" w:color="auto"/>
        <w:bottom w:val="none" w:sz="0" w:space="0" w:color="auto"/>
        <w:right w:val="none" w:sz="0" w:space="0" w:color="auto"/>
      </w:divBdr>
      <w:divsChild>
        <w:div w:id="107265651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von Kolen</dc:creator>
  <cp:keywords/>
  <dc:description/>
  <cp:lastModifiedBy>ASO Staff</cp:lastModifiedBy>
  <cp:revision>4</cp:revision>
  <dcterms:created xsi:type="dcterms:W3CDTF">2017-10-12T17:04:00Z</dcterms:created>
  <dcterms:modified xsi:type="dcterms:W3CDTF">2017-10-19T22:57:00Z</dcterms:modified>
</cp:coreProperties>
</file>