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0804" w14:textId="77777777" w:rsidR="004922EE" w:rsidRDefault="004922EE" w:rsidP="004922EE">
      <w:pPr>
        <w:pStyle w:val="PSHeadline"/>
        <w:rPr>
          <w:rFonts w:ascii="Calibri" w:hAnsi="Calibri"/>
        </w:rPr>
      </w:pPr>
      <w:r w:rsidRPr="006F2C61">
        <w:rPr>
          <w:rFonts w:ascii="Calibri" w:hAnsi="Calibri"/>
        </w:rPr>
        <w:t>California State University</w:t>
      </w:r>
      <w:r>
        <w:rPr>
          <w:rFonts w:ascii="Calibri" w:hAnsi="Calibri"/>
        </w:rPr>
        <w:t xml:space="preserve">, Long Beach </w:t>
      </w:r>
    </w:p>
    <w:p w14:paraId="7B4F9322" w14:textId="39E23130" w:rsidR="004922EE" w:rsidRPr="006F2C61" w:rsidRDefault="004922EE" w:rsidP="004922EE">
      <w:pPr>
        <w:pStyle w:val="PSHeadline"/>
        <w:jc w:val="right"/>
        <w:rPr>
          <w:rFonts w:ascii="Calibri" w:hAnsi="Calibri"/>
        </w:rPr>
      </w:pPr>
      <w:r>
        <w:rPr>
          <w:rFonts w:ascii="Calibri" w:hAnsi="Calibri"/>
        </w:rPr>
        <w:t>Charge</w:t>
      </w:r>
    </w:p>
    <w:p w14:paraId="5F4FD938" w14:textId="77777777" w:rsidR="004922EE" w:rsidRDefault="004922EE" w:rsidP="001743E0">
      <w:pPr>
        <w:jc w:val="center"/>
        <w:rPr>
          <w:rFonts w:asciiTheme="majorHAnsi" w:hAnsiTheme="majorHAnsi"/>
          <w:b/>
        </w:rPr>
      </w:pPr>
    </w:p>
    <w:p w14:paraId="154D3068" w14:textId="77777777" w:rsidR="004922EE" w:rsidRDefault="004922EE" w:rsidP="001743E0">
      <w:pPr>
        <w:jc w:val="center"/>
        <w:rPr>
          <w:rFonts w:asciiTheme="majorHAnsi" w:hAnsiTheme="majorHAnsi"/>
          <w:b/>
        </w:rPr>
      </w:pPr>
    </w:p>
    <w:p w14:paraId="5FD18B5F" w14:textId="3638F0BD" w:rsidR="006B2D9D" w:rsidRPr="00547F58" w:rsidRDefault="006B2D9D" w:rsidP="001743E0">
      <w:pPr>
        <w:jc w:val="center"/>
        <w:rPr>
          <w:rFonts w:asciiTheme="majorHAnsi" w:hAnsiTheme="majorHAnsi"/>
          <w:b/>
        </w:rPr>
      </w:pPr>
      <w:r w:rsidRPr="00547F58">
        <w:rPr>
          <w:rFonts w:asciiTheme="majorHAnsi" w:hAnsiTheme="majorHAnsi"/>
          <w:b/>
        </w:rPr>
        <w:t>Educator Preparation Committee</w:t>
      </w:r>
      <w:r w:rsidR="0046692B" w:rsidRPr="00547F58">
        <w:rPr>
          <w:rFonts w:asciiTheme="majorHAnsi" w:hAnsiTheme="majorHAnsi"/>
          <w:b/>
        </w:rPr>
        <w:t xml:space="preserve"> (EPC)</w:t>
      </w:r>
    </w:p>
    <w:p w14:paraId="1A031579" w14:textId="6B805720" w:rsidR="008C006B" w:rsidRDefault="008C006B" w:rsidP="008C006B">
      <w:pPr>
        <w:jc w:val="center"/>
        <w:rPr>
          <w:rFonts w:asciiTheme="majorHAnsi" w:hAnsiTheme="majorHAnsi"/>
        </w:rPr>
      </w:pPr>
      <w:r w:rsidRPr="00547F58">
        <w:rPr>
          <w:rFonts w:asciiTheme="majorHAnsi" w:hAnsiTheme="majorHAnsi"/>
        </w:rPr>
        <w:t xml:space="preserve">A Subcommittee of the Curriculum &amp; Educational Policies Council (CEPC) </w:t>
      </w:r>
    </w:p>
    <w:p w14:paraId="0724FAFA" w14:textId="359B4902" w:rsidR="008C006B" w:rsidRDefault="008C006B" w:rsidP="008C006B">
      <w:pPr>
        <w:jc w:val="center"/>
        <w:rPr>
          <w:rFonts w:asciiTheme="majorHAnsi" w:hAnsiTheme="majorHAnsi"/>
        </w:rPr>
      </w:pPr>
      <w:r w:rsidRPr="00547F58">
        <w:rPr>
          <w:rFonts w:asciiTheme="majorHAnsi" w:hAnsiTheme="majorHAnsi"/>
        </w:rPr>
        <w:t>of the Academic Senate</w:t>
      </w:r>
    </w:p>
    <w:p w14:paraId="69C6B05E" w14:textId="77777777" w:rsidR="008C006B" w:rsidRPr="00547F58" w:rsidRDefault="008C006B" w:rsidP="008C006B">
      <w:pPr>
        <w:jc w:val="center"/>
        <w:rPr>
          <w:rFonts w:asciiTheme="majorHAnsi" w:hAnsiTheme="majorHAnsi"/>
        </w:rPr>
      </w:pPr>
    </w:p>
    <w:p w14:paraId="39019408" w14:textId="77777777" w:rsidR="005A5FE4" w:rsidRPr="00547F58" w:rsidRDefault="005A5FE4">
      <w:pPr>
        <w:rPr>
          <w:rFonts w:asciiTheme="majorHAnsi" w:hAnsiTheme="majorHAnsi"/>
          <w:b/>
        </w:rPr>
      </w:pPr>
    </w:p>
    <w:p w14:paraId="07F948D8" w14:textId="3E37C573" w:rsidR="004922EE" w:rsidRPr="004922EE" w:rsidRDefault="004922EE">
      <w:pPr>
        <w:rPr>
          <w:rFonts w:asciiTheme="majorHAnsi" w:hAnsiTheme="majorHAnsi"/>
          <w:b/>
        </w:rPr>
      </w:pPr>
      <w:r w:rsidRPr="004922EE">
        <w:rPr>
          <w:rFonts w:asciiTheme="majorHAnsi" w:hAnsiTheme="majorHAnsi"/>
          <w:b/>
        </w:rPr>
        <w:t>1.0 Introduction</w:t>
      </w:r>
    </w:p>
    <w:p w14:paraId="3CE94BF3" w14:textId="77777777" w:rsidR="00547F58" w:rsidRDefault="00547F58">
      <w:pPr>
        <w:rPr>
          <w:rFonts w:asciiTheme="majorHAnsi" w:hAnsiTheme="majorHAnsi"/>
        </w:rPr>
      </w:pPr>
    </w:p>
    <w:p w14:paraId="1E6C3389" w14:textId="2CB0EDE8" w:rsidR="005A022C" w:rsidRPr="00547F58" w:rsidRDefault="00554E0D">
      <w:pPr>
        <w:rPr>
          <w:rFonts w:asciiTheme="majorHAnsi" w:hAnsiTheme="majorHAnsi"/>
        </w:rPr>
      </w:pPr>
      <w:r w:rsidRPr="00547F58">
        <w:rPr>
          <w:rFonts w:asciiTheme="majorHAnsi" w:hAnsiTheme="majorHAnsi"/>
        </w:rPr>
        <w:t xml:space="preserve">Educator preparation is the </w:t>
      </w:r>
      <w:r w:rsidR="006D39D6" w:rsidRPr="00547F58">
        <w:rPr>
          <w:rFonts w:asciiTheme="majorHAnsi" w:hAnsiTheme="majorHAnsi"/>
        </w:rPr>
        <w:t xml:space="preserve">responsibility </w:t>
      </w:r>
      <w:r w:rsidRPr="00547F58">
        <w:rPr>
          <w:rFonts w:asciiTheme="majorHAnsi" w:hAnsiTheme="majorHAnsi"/>
        </w:rPr>
        <w:t xml:space="preserve">of the whole university, extending beyond </w:t>
      </w:r>
      <w:r w:rsidR="005A5FE4" w:rsidRPr="00547F58">
        <w:rPr>
          <w:rFonts w:asciiTheme="majorHAnsi" w:hAnsiTheme="majorHAnsi"/>
        </w:rPr>
        <w:t>approved</w:t>
      </w:r>
      <w:r w:rsidRPr="00547F58">
        <w:rPr>
          <w:rFonts w:asciiTheme="majorHAnsi" w:hAnsiTheme="majorHAnsi"/>
        </w:rPr>
        <w:t xml:space="preserve"> preparation programs to a </w:t>
      </w:r>
      <w:r w:rsidR="009725BF" w:rsidRPr="00547F58">
        <w:rPr>
          <w:rFonts w:asciiTheme="majorHAnsi" w:hAnsiTheme="majorHAnsi"/>
        </w:rPr>
        <w:t>campus-wide</w:t>
      </w:r>
      <w:r w:rsidRPr="00547F58">
        <w:rPr>
          <w:rFonts w:asciiTheme="majorHAnsi" w:hAnsiTheme="majorHAnsi"/>
        </w:rPr>
        <w:t xml:space="preserve"> understanding of the </w:t>
      </w:r>
      <w:r w:rsidR="006D39D6" w:rsidRPr="00547F58">
        <w:rPr>
          <w:rFonts w:asciiTheme="majorHAnsi" w:hAnsiTheme="majorHAnsi"/>
        </w:rPr>
        <w:t xml:space="preserve">collaborative </w:t>
      </w:r>
      <w:r w:rsidRPr="00547F58">
        <w:rPr>
          <w:rFonts w:asciiTheme="majorHAnsi" w:hAnsiTheme="majorHAnsi"/>
        </w:rPr>
        <w:t xml:space="preserve">role </w:t>
      </w:r>
      <w:r w:rsidR="006D39D6" w:rsidRPr="00547F58">
        <w:rPr>
          <w:rFonts w:asciiTheme="majorHAnsi" w:hAnsiTheme="majorHAnsi"/>
        </w:rPr>
        <w:t xml:space="preserve">of </w:t>
      </w:r>
      <w:r w:rsidRPr="00547F58">
        <w:rPr>
          <w:rFonts w:asciiTheme="majorHAnsi" w:hAnsiTheme="majorHAnsi"/>
        </w:rPr>
        <w:t xml:space="preserve">the university </w:t>
      </w:r>
      <w:r w:rsidR="006D39D6" w:rsidRPr="00547F58">
        <w:rPr>
          <w:rFonts w:asciiTheme="majorHAnsi" w:hAnsiTheme="majorHAnsi"/>
        </w:rPr>
        <w:t>in</w:t>
      </w:r>
      <w:r w:rsidR="00D265D5" w:rsidRPr="00547F58">
        <w:rPr>
          <w:rFonts w:asciiTheme="majorHAnsi" w:hAnsiTheme="majorHAnsi"/>
        </w:rPr>
        <w:t xml:space="preserve"> prepar</w:t>
      </w:r>
      <w:r w:rsidR="006D39D6" w:rsidRPr="00547F58">
        <w:rPr>
          <w:rFonts w:asciiTheme="majorHAnsi" w:hAnsiTheme="majorHAnsi"/>
        </w:rPr>
        <w:t>ing</w:t>
      </w:r>
      <w:r w:rsidRPr="00547F58">
        <w:rPr>
          <w:rFonts w:asciiTheme="majorHAnsi" w:hAnsiTheme="majorHAnsi"/>
        </w:rPr>
        <w:t xml:space="preserve"> educators </w:t>
      </w:r>
      <w:r w:rsidR="006D39D6" w:rsidRPr="00547F58">
        <w:rPr>
          <w:rFonts w:asciiTheme="majorHAnsi" w:hAnsiTheme="majorHAnsi"/>
        </w:rPr>
        <w:t>to</w:t>
      </w:r>
      <w:r w:rsidR="00D02C04" w:rsidRPr="00547F58">
        <w:rPr>
          <w:rFonts w:asciiTheme="majorHAnsi" w:hAnsiTheme="majorHAnsi"/>
        </w:rPr>
        <w:t xml:space="preserve"> teach future students</w:t>
      </w:r>
      <w:r w:rsidR="00D561D0" w:rsidRPr="00547F58">
        <w:rPr>
          <w:rFonts w:asciiTheme="majorHAnsi" w:hAnsiTheme="majorHAnsi"/>
        </w:rPr>
        <w:t>. The EPC exemplifies this understanding in its charge and membership.</w:t>
      </w:r>
    </w:p>
    <w:p w14:paraId="10EC2C3A" w14:textId="77777777" w:rsidR="00554E0D" w:rsidRPr="00547F58" w:rsidRDefault="00554E0D">
      <w:pPr>
        <w:rPr>
          <w:rFonts w:asciiTheme="majorHAnsi" w:hAnsiTheme="majorHAnsi"/>
        </w:rPr>
      </w:pPr>
    </w:p>
    <w:p w14:paraId="54876237" w14:textId="77777777" w:rsidR="00E5256A" w:rsidRPr="00547F58" w:rsidRDefault="00E5256A">
      <w:pPr>
        <w:rPr>
          <w:rFonts w:asciiTheme="majorHAnsi" w:hAnsiTheme="majorHAnsi"/>
        </w:rPr>
      </w:pPr>
    </w:p>
    <w:p w14:paraId="4F5B1F44" w14:textId="7CB70720" w:rsidR="00D561D0" w:rsidRPr="004922EE" w:rsidRDefault="00D561D0" w:rsidP="004922EE">
      <w:pPr>
        <w:pStyle w:val="ListParagraph"/>
        <w:numPr>
          <w:ilvl w:val="0"/>
          <w:numId w:val="8"/>
        </w:numPr>
        <w:rPr>
          <w:rFonts w:asciiTheme="majorHAnsi" w:hAnsiTheme="majorHAnsi"/>
          <w:b/>
        </w:rPr>
      </w:pPr>
      <w:r w:rsidRPr="004922EE">
        <w:rPr>
          <w:rFonts w:asciiTheme="majorHAnsi" w:hAnsiTheme="majorHAnsi"/>
          <w:b/>
        </w:rPr>
        <w:t>Charge</w:t>
      </w:r>
    </w:p>
    <w:p w14:paraId="6D77CD03" w14:textId="77777777" w:rsidR="004922EE" w:rsidRPr="00547F58" w:rsidRDefault="004922EE">
      <w:pPr>
        <w:rPr>
          <w:rFonts w:asciiTheme="majorHAnsi" w:hAnsiTheme="majorHAnsi"/>
          <w:b/>
        </w:rPr>
      </w:pPr>
    </w:p>
    <w:p w14:paraId="23512F14" w14:textId="5E44EBE4" w:rsidR="006D39D6" w:rsidRPr="004922EE" w:rsidRDefault="006D39D6" w:rsidP="004922EE">
      <w:pPr>
        <w:pStyle w:val="ListParagraph"/>
        <w:numPr>
          <w:ilvl w:val="1"/>
          <w:numId w:val="8"/>
        </w:numPr>
        <w:rPr>
          <w:rFonts w:asciiTheme="majorHAnsi" w:hAnsiTheme="majorHAnsi"/>
        </w:rPr>
      </w:pPr>
      <w:r w:rsidRPr="004922EE">
        <w:rPr>
          <w:rFonts w:asciiTheme="majorHAnsi" w:hAnsiTheme="majorHAnsi"/>
        </w:rPr>
        <w:t>The EPC will serve as an advocate for educator preparation across the university. Members will bring issues to the EPC’s attention, and will take information back to their colleges and colleagues to build awareness and foster discussion and innovation.</w:t>
      </w:r>
    </w:p>
    <w:p w14:paraId="73A93C4E" w14:textId="1A2D5939" w:rsidR="005A022C" w:rsidRDefault="007245F0" w:rsidP="004922EE">
      <w:pPr>
        <w:pStyle w:val="ListParagraph"/>
        <w:numPr>
          <w:ilvl w:val="1"/>
          <w:numId w:val="8"/>
        </w:numPr>
        <w:rPr>
          <w:rFonts w:asciiTheme="majorHAnsi" w:hAnsiTheme="majorHAnsi"/>
        </w:rPr>
      </w:pPr>
      <w:r w:rsidRPr="004922EE">
        <w:rPr>
          <w:rFonts w:asciiTheme="majorHAnsi" w:hAnsiTheme="majorHAnsi"/>
        </w:rPr>
        <w:t>T</w:t>
      </w:r>
      <w:r w:rsidR="005A022C" w:rsidRPr="004922EE">
        <w:rPr>
          <w:rFonts w:asciiTheme="majorHAnsi" w:hAnsiTheme="majorHAnsi"/>
        </w:rPr>
        <w:t xml:space="preserve">he EPC will advise </w:t>
      </w:r>
      <w:r w:rsidRPr="004922EE">
        <w:rPr>
          <w:rFonts w:asciiTheme="majorHAnsi" w:hAnsiTheme="majorHAnsi"/>
        </w:rPr>
        <w:t xml:space="preserve">and make recommendations to </w:t>
      </w:r>
      <w:r w:rsidR="005A5FE4" w:rsidRPr="004922EE">
        <w:rPr>
          <w:rFonts w:asciiTheme="majorHAnsi" w:hAnsiTheme="majorHAnsi"/>
        </w:rPr>
        <w:t>CEPC</w:t>
      </w:r>
      <w:r w:rsidR="005A022C" w:rsidRPr="004922EE">
        <w:rPr>
          <w:rFonts w:asciiTheme="majorHAnsi" w:hAnsiTheme="majorHAnsi"/>
        </w:rPr>
        <w:t xml:space="preserve"> </w:t>
      </w:r>
      <w:r w:rsidR="003D27DC" w:rsidRPr="004922EE">
        <w:rPr>
          <w:rFonts w:asciiTheme="majorHAnsi" w:hAnsiTheme="majorHAnsi"/>
        </w:rPr>
        <w:t>and the Academic Senate</w:t>
      </w:r>
      <w:r w:rsidR="005A022C" w:rsidRPr="004922EE">
        <w:rPr>
          <w:rFonts w:asciiTheme="majorHAnsi" w:hAnsiTheme="majorHAnsi"/>
        </w:rPr>
        <w:t xml:space="preserve"> regarding proposals or policies related to educator preparation across campus. </w:t>
      </w:r>
    </w:p>
    <w:p w14:paraId="106D2876" w14:textId="54620B4D" w:rsidR="005A022C" w:rsidRPr="004922EE" w:rsidRDefault="005A022C" w:rsidP="004922EE">
      <w:pPr>
        <w:pStyle w:val="ListParagraph"/>
        <w:numPr>
          <w:ilvl w:val="1"/>
          <w:numId w:val="8"/>
        </w:numPr>
        <w:rPr>
          <w:rFonts w:asciiTheme="majorHAnsi" w:hAnsiTheme="majorHAnsi"/>
        </w:rPr>
      </w:pPr>
      <w:r w:rsidRPr="004922EE">
        <w:rPr>
          <w:rFonts w:asciiTheme="majorHAnsi" w:hAnsiTheme="majorHAnsi"/>
        </w:rPr>
        <w:t xml:space="preserve">The EPC will </w:t>
      </w:r>
      <w:r w:rsidR="003D27DC" w:rsidRPr="004922EE">
        <w:rPr>
          <w:rFonts w:asciiTheme="majorHAnsi" w:hAnsiTheme="majorHAnsi"/>
        </w:rPr>
        <w:t xml:space="preserve">routinely </w:t>
      </w:r>
      <w:r w:rsidRPr="004922EE">
        <w:rPr>
          <w:rFonts w:asciiTheme="majorHAnsi" w:hAnsiTheme="majorHAnsi"/>
        </w:rPr>
        <w:t xml:space="preserve">advise </w:t>
      </w:r>
      <w:r w:rsidR="005A5FE4" w:rsidRPr="004922EE">
        <w:rPr>
          <w:rFonts w:asciiTheme="majorHAnsi" w:hAnsiTheme="majorHAnsi"/>
        </w:rPr>
        <w:t xml:space="preserve">CEPC and </w:t>
      </w:r>
      <w:r w:rsidRPr="004922EE">
        <w:rPr>
          <w:rFonts w:asciiTheme="majorHAnsi" w:hAnsiTheme="majorHAnsi"/>
        </w:rPr>
        <w:t xml:space="preserve">the </w:t>
      </w:r>
      <w:r w:rsidR="00D561D0" w:rsidRPr="004922EE">
        <w:rPr>
          <w:rFonts w:asciiTheme="majorHAnsi" w:hAnsiTheme="majorHAnsi"/>
        </w:rPr>
        <w:t xml:space="preserve">Academic </w:t>
      </w:r>
      <w:r w:rsidRPr="004922EE">
        <w:rPr>
          <w:rFonts w:asciiTheme="majorHAnsi" w:hAnsiTheme="majorHAnsi"/>
        </w:rPr>
        <w:t>Senate on</w:t>
      </w:r>
      <w:r w:rsidR="006D39D6" w:rsidRPr="004922EE">
        <w:rPr>
          <w:rFonts w:asciiTheme="majorHAnsi" w:hAnsiTheme="majorHAnsi"/>
        </w:rPr>
        <w:t xml:space="preserve"> </w:t>
      </w:r>
      <w:r w:rsidRPr="004922EE">
        <w:rPr>
          <w:rFonts w:asciiTheme="majorHAnsi" w:hAnsiTheme="majorHAnsi"/>
        </w:rPr>
        <w:t>contemporary local, state, and national education initiatives</w:t>
      </w:r>
      <w:r w:rsidR="004D0828" w:rsidRPr="004922EE">
        <w:rPr>
          <w:rFonts w:asciiTheme="majorHAnsi" w:hAnsiTheme="majorHAnsi"/>
        </w:rPr>
        <w:t xml:space="preserve">, policies, reforms, and issues that are relevant to educator </w:t>
      </w:r>
      <w:r w:rsidR="009B5B0C" w:rsidRPr="004922EE">
        <w:rPr>
          <w:rFonts w:asciiTheme="majorHAnsi" w:hAnsiTheme="majorHAnsi"/>
        </w:rPr>
        <w:t>preparation</w:t>
      </w:r>
      <w:r w:rsidR="004D0828" w:rsidRPr="004922EE">
        <w:rPr>
          <w:rFonts w:asciiTheme="majorHAnsi" w:hAnsiTheme="majorHAnsi"/>
        </w:rPr>
        <w:t xml:space="preserve"> and </w:t>
      </w:r>
      <w:r w:rsidR="00D02C04" w:rsidRPr="004922EE">
        <w:rPr>
          <w:rFonts w:asciiTheme="majorHAnsi" w:hAnsiTheme="majorHAnsi"/>
        </w:rPr>
        <w:t xml:space="preserve">that help university instructors understand the needs and expectations of future university students. </w:t>
      </w:r>
    </w:p>
    <w:p w14:paraId="778C1826" w14:textId="77777777" w:rsidR="00E5256A" w:rsidRDefault="00E5256A">
      <w:pPr>
        <w:rPr>
          <w:rFonts w:asciiTheme="majorHAnsi" w:hAnsiTheme="majorHAnsi"/>
        </w:rPr>
      </w:pPr>
    </w:p>
    <w:p w14:paraId="63744007" w14:textId="77777777" w:rsidR="00FC1FCA" w:rsidRPr="00547F58" w:rsidRDefault="00FC1FCA">
      <w:pPr>
        <w:rPr>
          <w:rFonts w:asciiTheme="majorHAnsi" w:hAnsiTheme="majorHAnsi"/>
        </w:rPr>
      </w:pPr>
    </w:p>
    <w:p w14:paraId="1B9DEC6D" w14:textId="67B3C0E4" w:rsidR="004D0828" w:rsidRDefault="004D0828" w:rsidP="004922EE">
      <w:pPr>
        <w:pStyle w:val="ListParagraph"/>
        <w:numPr>
          <w:ilvl w:val="0"/>
          <w:numId w:val="8"/>
        </w:numPr>
        <w:rPr>
          <w:rFonts w:asciiTheme="majorHAnsi" w:hAnsiTheme="majorHAnsi"/>
          <w:b/>
        </w:rPr>
      </w:pPr>
      <w:r w:rsidRPr="004922EE">
        <w:rPr>
          <w:rFonts w:asciiTheme="majorHAnsi" w:hAnsiTheme="majorHAnsi"/>
          <w:b/>
        </w:rPr>
        <w:t>Procedures</w:t>
      </w:r>
    </w:p>
    <w:p w14:paraId="58A8EC0B" w14:textId="77777777" w:rsidR="00FC1FCA" w:rsidRDefault="00FC1FCA" w:rsidP="00FC1FCA">
      <w:pPr>
        <w:pStyle w:val="ListParagraph"/>
        <w:ind w:left="360"/>
        <w:rPr>
          <w:rFonts w:asciiTheme="majorHAnsi" w:hAnsiTheme="majorHAnsi"/>
          <w:b/>
        </w:rPr>
      </w:pPr>
    </w:p>
    <w:p w14:paraId="22C34E58" w14:textId="0C9D6436" w:rsidR="0061473E" w:rsidRPr="004922EE" w:rsidRDefault="0061473E" w:rsidP="004922EE">
      <w:pPr>
        <w:pStyle w:val="ListParagraph"/>
        <w:numPr>
          <w:ilvl w:val="1"/>
          <w:numId w:val="8"/>
        </w:numPr>
        <w:rPr>
          <w:rFonts w:asciiTheme="majorHAnsi" w:hAnsiTheme="majorHAnsi"/>
        </w:rPr>
      </w:pPr>
      <w:r w:rsidRPr="004922EE">
        <w:rPr>
          <w:rFonts w:asciiTheme="majorHAnsi" w:hAnsiTheme="majorHAnsi"/>
        </w:rPr>
        <w:t>The EPC will meet</w:t>
      </w:r>
      <w:r w:rsidR="0020330C" w:rsidRPr="004922EE">
        <w:rPr>
          <w:rFonts w:asciiTheme="majorHAnsi" w:hAnsiTheme="majorHAnsi"/>
        </w:rPr>
        <w:t xml:space="preserve"> at least</w:t>
      </w:r>
      <w:r w:rsidRPr="004922EE">
        <w:rPr>
          <w:rFonts w:asciiTheme="majorHAnsi" w:hAnsiTheme="majorHAnsi"/>
        </w:rPr>
        <w:t xml:space="preserve"> twice a semester, with </w:t>
      </w:r>
      <w:r w:rsidR="0020330C" w:rsidRPr="004922EE">
        <w:rPr>
          <w:rFonts w:asciiTheme="majorHAnsi" w:hAnsiTheme="majorHAnsi"/>
        </w:rPr>
        <w:t xml:space="preserve">additional </w:t>
      </w:r>
      <w:r w:rsidRPr="004922EE">
        <w:rPr>
          <w:rFonts w:asciiTheme="majorHAnsi" w:hAnsiTheme="majorHAnsi"/>
        </w:rPr>
        <w:t xml:space="preserve">meeting dates set </w:t>
      </w:r>
      <w:r w:rsidR="0020330C" w:rsidRPr="004922EE">
        <w:rPr>
          <w:rFonts w:asciiTheme="majorHAnsi" w:hAnsiTheme="majorHAnsi"/>
        </w:rPr>
        <w:t>by the Chair as needed</w:t>
      </w:r>
      <w:r w:rsidRPr="004922EE">
        <w:rPr>
          <w:rFonts w:asciiTheme="majorHAnsi" w:hAnsiTheme="majorHAnsi"/>
        </w:rPr>
        <w:t>.</w:t>
      </w:r>
      <w:r w:rsidR="009C35F2" w:rsidRPr="004922EE">
        <w:rPr>
          <w:rFonts w:asciiTheme="majorHAnsi" w:hAnsiTheme="majorHAnsi"/>
        </w:rPr>
        <w:t xml:space="preserve"> </w:t>
      </w:r>
    </w:p>
    <w:p w14:paraId="2698401B" w14:textId="77777777" w:rsidR="004922EE" w:rsidRPr="004922EE" w:rsidRDefault="004922EE" w:rsidP="004922EE">
      <w:pPr>
        <w:pStyle w:val="ListParagraph"/>
        <w:rPr>
          <w:rFonts w:asciiTheme="majorHAnsi" w:hAnsiTheme="majorHAnsi"/>
        </w:rPr>
      </w:pPr>
    </w:p>
    <w:p w14:paraId="74E39E4E" w14:textId="3A3FF905" w:rsidR="009C35F2" w:rsidRDefault="009C35F2" w:rsidP="004922EE">
      <w:pPr>
        <w:pStyle w:val="ListParagraph"/>
        <w:numPr>
          <w:ilvl w:val="1"/>
          <w:numId w:val="8"/>
        </w:numPr>
        <w:rPr>
          <w:rFonts w:asciiTheme="majorHAnsi" w:hAnsiTheme="majorHAnsi"/>
        </w:rPr>
      </w:pPr>
      <w:r w:rsidRPr="004922EE">
        <w:rPr>
          <w:rFonts w:asciiTheme="majorHAnsi" w:hAnsiTheme="majorHAnsi"/>
        </w:rPr>
        <w:t>The EPC will elect a Secretary to take and post minutes, archive materials, and distribute resources.</w:t>
      </w:r>
    </w:p>
    <w:p w14:paraId="6DC8BAF4" w14:textId="77777777" w:rsidR="004922EE" w:rsidRPr="004922EE" w:rsidRDefault="004922EE" w:rsidP="004922EE">
      <w:pPr>
        <w:pStyle w:val="ListParagraph"/>
        <w:rPr>
          <w:rFonts w:asciiTheme="majorHAnsi" w:hAnsiTheme="majorHAnsi"/>
        </w:rPr>
      </w:pPr>
    </w:p>
    <w:p w14:paraId="204B23BD" w14:textId="0A71F5B5" w:rsidR="004D0828" w:rsidRDefault="004D0828" w:rsidP="004922EE">
      <w:pPr>
        <w:pStyle w:val="ListParagraph"/>
        <w:numPr>
          <w:ilvl w:val="1"/>
          <w:numId w:val="8"/>
        </w:numPr>
        <w:rPr>
          <w:rFonts w:asciiTheme="majorHAnsi" w:hAnsiTheme="majorHAnsi"/>
        </w:rPr>
      </w:pPr>
      <w:r w:rsidRPr="004922EE">
        <w:rPr>
          <w:rFonts w:asciiTheme="majorHAnsi" w:hAnsiTheme="majorHAnsi"/>
        </w:rPr>
        <w:t xml:space="preserve">The Associate Dean of the College of Education will </w:t>
      </w:r>
      <w:r w:rsidR="0020330C" w:rsidRPr="004922EE">
        <w:rPr>
          <w:rFonts w:asciiTheme="majorHAnsi" w:hAnsiTheme="majorHAnsi"/>
        </w:rPr>
        <w:t xml:space="preserve">provide </w:t>
      </w:r>
      <w:r w:rsidR="005876CB" w:rsidRPr="004922EE">
        <w:rPr>
          <w:rFonts w:asciiTheme="majorHAnsi" w:hAnsiTheme="majorHAnsi"/>
        </w:rPr>
        <w:t xml:space="preserve">ongoing </w:t>
      </w:r>
      <w:r w:rsidR="0020330C" w:rsidRPr="004922EE">
        <w:rPr>
          <w:rFonts w:asciiTheme="majorHAnsi" w:hAnsiTheme="majorHAnsi"/>
        </w:rPr>
        <w:t>support</w:t>
      </w:r>
      <w:r w:rsidRPr="004922EE">
        <w:rPr>
          <w:rFonts w:asciiTheme="majorHAnsi" w:hAnsiTheme="majorHAnsi"/>
        </w:rPr>
        <w:t xml:space="preserve"> to this committee, bringing </w:t>
      </w:r>
      <w:r w:rsidR="0020330C" w:rsidRPr="004922EE">
        <w:rPr>
          <w:rFonts w:asciiTheme="majorHAnsi" w:hAnsiTheme="majorHAnsi"/>
        </w:rPr>
        <w:t>information</w:t>
      </w:r>
      <w:r w:rsidRPr="004922EE">
        <w:rPr>
          <w:rFonts w:asciiTheme="majorHAnsi" w:hAnsiTheme="majorHAnsi"/>
        </w:rPr>
        <w:t xml:space="preserve"> and providing consistency across </w:t>
      </w:r>
      <w:r w:rsidR="009C35F2" w:rsidRPr="004922EE">
        <w:rPr>
          <w:rFonts w:asciiTheme="majorHAnsi" w:hAnsiTheme="majorHAnsi"/>
        </w:rPr>
        <w:t xml:space="preserve">chairs’ </w:t>
      </w:r>
      <w:r w:rsidRPr="004922EE">
        <w:rPr>
          <w:rFonts w:asciiTheme="majorHAnsi" w:hAnsiTheme="majorHAnsi"/>
        </w:rPr>
        <w:t>terms.</w:t>
      </w:r>
    </w:p>
    <w:p w14:paraId="1C6D3480" w14:textId="77777777" w:rsidR="004922EE" w:rsidRPr="004922EE" w:rsidRDefault="004922EE" w:rsidP="004922EE">
      <w:pPr>
        <w:pStyle w:val="ListParagraph"/>
        <w:rPr>
          <w:rFonts w:asciiTheme="majorHAnsi" w:hAnsiTheme="majorHAnsi"/>
        </w:rPr>
      </w:pPr>
    </w:p>
    <w:p w14:paraId="5A01F5E2" w14:textId="154AED37" w:rsidR="00D265D5" w:rsidRDefault="00D265D5" w:rsidP="004922EE">
      <w:pPr>
        <w:pStyle w:val="ListParagraph"/>
        <w:numPr>
          <w:ilvl w:val="1"/>
          <w:numId w:val="8"/>
        </w:numPr>
        <w:rPr>
          <w:rFonts w:asciiTheme="majorHAnsi" w:hAnsiTheme="majorHAnsi"/>
        </w:rPr>
      </w:pPr>
      <w:r w:rsidRPr="004922EE">
        <w:rPr>
          <w:rFonts w:asciiTheme="majorHAnsi" w:hAnsiTheme="majorHAnsi"/>
        </w:rPr>
        <w:t xml:space="preserve">The Chair of the EPC will be elected to serve a </w:t>
      </w:r>
      <w:r w:rsidR="008600C8" w:rsidRPr="004922EE">
        <w:rPr>
          <w:rFonts w:asciiTheme="majorHAnsi" w:hAnsiTheme="majorHAnsi"/>
        </w:rPr>
        <w:t>one</w:t>
      </w:r>
      <w:r w:rsidRPr="004922EE">
        <w:rPr>
          <w:rFonts w:asciiTheme="majorHAnsi" w:hAnsiTheme="majorHAnsi"/>
        </w:rPr>
        <w:t>-year term.</w:t>
      </w:r>
    </w:p>
    <w:p w14:paraId="05186607" w14:textId="77777777" w:rsidR="004922EE" w:rsidRPr="004922EE" w:rsidRDefault="004922EE" w:rsidP="004922EE">
      <w:pPr>
        <w:pStyle w:val="ListParagraph"/>
        <w:rPr>
          <w:rFonts w:asciiTheme="majorHAnsi" w:hAnsiTheme="majorHAnsi"/>
        </w:rPr>
      </w:pPr>
    </w:p>
    <w:p w14:paraId="1A65A448" w14:textId="70D6AEBD" w:rsidR="0036741F" w:rsidRDefault="0036741F" w:rsidP="004922EE">
      <w:pPr>
        <w:pStyle w:val="ListParagraph"/>
        <w:numPr>
          <w:ilvl w:val="1"/>
          <w:numId w:val="8"/>
        </w:numPr>
        <w:rPr>
          <w:rFonts w:asciiTheme="majorHAnsi" w:hAnsiTheme="majorHAnsi"/>
        </w:rPr>
      </w:pPr>
      <w:r w:rsidRPr="004922EE">
        <w:rPr>
          <w:rFonts w:asciiTheme="majorHAnsi" w:hAnsiTheme="majorHAnsi"/>
        </w:rPr>
        <w:lastRenderedPageBreak/>
        <w:t xml:space="preserve">Faculty </w:t>
      </w:r>
      <w:r w:rsidR="009856BB" w:rsidRPr="004922EE">
        <w:rPr>
          <w:rFonts w:asciiTheme="majorHAnsi" w:hAnsiTheme="majorHAnsi"/>
        </w:rPr>
        <w:t xml:space="preserve">(tenured, tenure-track, or lecturer) </w:t>
      </w:r>
      <w:r w:rsidRPr="004922EE">
        <w:rPr>
          <w:rFonts w:asciiTheme="majorHAnsi" w:hAnsiTheme="majorHAnsi"/>
        </w:rPr>
        <w:t>members shall be recommended by the Academic Senate Nominating Committee</w:t>
      </w:r>
      <w:bookmarkStart w:id="0" w:name="_GoBack"/>
      <w:bookmarkEnd w:id="0"/>
      <w:del w:id="1" w:author="Norbert Schurer" w:date="2016-11-14T13:20:00Z">
        <w:r w:rsidRPr="004922EE" w:rsidDel="00890B51">
          <w:rPr>
            <w:rFonts w:asciiTheme="majorHAnsi" w:hAnsiTheme="majorHAnsi"/>
          </w:rPr>
          <w:delText xml:space="preserve"> in consultation with the Chair or Designee of the EPC</w:delText>
        </w:r>
      </w:del>
      <w:r w:rsidRPr="004922EE">
        <w:rPr>
          <w:rFonts w:asciiTheme="majorHAnsi" w:hAnsiTheme="majorHAnsi"/>
        </w:rPr>
        <w:t>. Members shall serve staggered, three-year terms and may be re-elected.</w:t>
      </w:r>
    </w:p>
    <w:p w14:paraId="3D3E2218" w14:textId="77777777" w:rsidR="004922EE" w:rsidRPr="004922EE" w:rsidRDefault="004922EE" w:rsidP="004922EE">
      <w:pPr>
        <w:pStyle w:val="ListParagraph"/>
        <w:rPr>
          <w:rFonts w:asciiTheme="majorHAnsi" w:hAnsiTheme="majorHAnsi"/>
        </w:rPr>
      </w:pPr>
    </w:p>
    <w:p w14:paraId="63B11B25" w14:textId="4EDEC070" w:rsidR="004D0828" w:rsidRPr="004922EE" w:rsidRDefault="004D0828" w:rsidP="004922EE">
      <w:pPr>
        <w:pStyle w:val="ListParagraph"/>
        <w:numPr>
          <w:ilvl w:val="1"/>
          <w:numId w:val="8"/>
        </w:numPr>
        <w:rPr>
          <w:rFonts w:asciiTheme="majorHAnsi" w:hAnsiTheme="majorHAnsi"/>
        </w:rPr>
      </w:pPr>
      <w:r w:rsidRPr="004922EE">
        <w:rPr>
          <w:rFonts w:asciiTheme="majorHAnsi" w:hAnsiTheme="majorHAnsi"/>
        </w:rPr>
        <w:t>The EPC will report annually to</w:t>
      </w:r>
      <w:r w:rsidR="0020330C" w:rsidRPr="004922EE">
        <w:rPr>
          <w:rFonts w:asciiTheme="majorHAnsi" w:hAnsiTheme="majorHAnsi"/>
        </w:rPr>
        <w:t xml:space="preserve"> the CEPC.</w:t>
      </w:r>
    </w:p>
    <w:p w14:paraId="16089C48" w14:textId="77777777" w:rsidR="00D265D5" w:rsidRPr="00547F58" w:rsidRDefault="00D265D5">
      <w:pPr>
        <w:rPr>
          <w:rFonts w:asciiTheme="majorHAnsi" w:hAnsiTheme="majorHAnsi"/>
        </w:rPr>
      </w:pPr>
    </w:p>
    <w:p w14:paraId="61BD7A29" w14:textId="77777777" w:rsidR="00E5256A" w:rsidRPr="00547F58" w:rsidRDefault="00E5256A">
      <w:pPr>
        <w:rPr>
          <w:rFonts w:asciiTheme="majorHAnsi" w:hAnsiTheme="majorHAnsi"/>
        </w:rPr>
      </w:pPr>
    </w:p>
    <w:p w14:paraId="7C5EDDA9" w14:textId="04B80F94" w:rsidR="0020330C" w:rsidRPr="004922EE" w:rsidRDefault="00DF0ABD" w:rsidP="004922EE">
      <w:pPr>
        <w:pStyle w:val="ListParagraph"/>
        <w:numPr>
          <w:ilvl w:val="0"/>
          <w:numId w:val="6"/>
        </w:numPr>
        <w:rPr>
          <w:rFonts w:asciiTheme="majorHAnsi" w:hAnsiTheme="majorHAnsi"/>
          <w:b/>
        </w:rPr>
      </w:pPr>
      <w:r w:rsidRPr="004922EE">
        <w:rPr>
          <w:rFonts w:asciiTheme="majorHAnsi" w:hAnsiTheme="majorHAnsi"/>
          <w:b/>
        </w:rPr>
        <w:t xml:space="preserve">Voting </w:t>
      </w:r>
      <w:r w:rsidR="00D265D5" w:rsidRPr="004922EE">
        <w:rPr>
          <w:rFonts w:asciiTheme="majorHAnsi" w:hAnsiTheme="majorHAnsi"/>
          <w:b/>
        </w:rPr>
        <w:t>Membership</w:t>
      </w:r>
      <w:r w:rsidRPr="004922EE">
        <w:rPr>
          <w:rFonts w:asciiTheme="majorHAnsi" w:hAnsiTheme="majorHAnsi"/>
          <w:b/>
        </w:rPr>
        <w:t xml:space="preserve"> </w:t>
      </w:r>
    </w:p>
    <w:p w14:paraId="326C4DAF" w14:textId="77777777" w:rsidR="004922EE" w:rsidRDefault="004922EE" w:rsidP="004922EE">
      <w:pPr>
        <w:rPr>
          <w:rFonts w:asciiTheme="majorHAnsi" w:hAnsiTheme="majorHAnsi"/>
          <w:b/>
        </w:rPr>
      </w:pPr>
    </w:p>
    <w:p w14:paraId="3EA8ED82" w14:textId="226760C1" w:rsidR="009321DD" w:rsidRPr="004922EE" w:rsidRDefault="009321DD" w:rsidP="004922EE">
      <w:pPr>
        <w:pStyle w:val="ListParagraph"/>
        <w:numPr>
          <w:ilvl w:val="1"/>
          <w:numId w:val="6"/>
        </w:numPr>
        <w:rPr>
          <w:rFonts w:asciiTheme="majorHAnsi" w:eastAsia="Times New Roman" w:hAnsiTheme="majorHAnsi" w:cs="Arial"/>
          <w:color w:val="333333"/>
        </w:rPr>
      </w:pPr>
      <w:r w:rsidRPr="004922EE">
        <w:rPr>
          <w:rFonts w:asciiTheme="majorHAnsi" w:eastAsia="Times New Roman" w:hAnsiTheme="majorHAnsi" w:cs="Arial"/>
          <w:color w:val="333333"/>
        </w:rPr>
        <w:t>Elected Members:</w:t>
      </w:r>
    </w:p>
    <w:p w14:paraId="034A956E" w14:textId="77777777" w:rsidR="004922EE" w:rsidRPr="004922EE" w:rsidRDefault="004922EE" w:rsidP="004922EE">
      <w:pPr>
        <w:pStyle w:val="ListParagraph"/>
        <w:ind w:left="1080"/>
        <w:rPr>
          <w:rFonts w:asciiTheme="majorHAnsi" w:eastAsia="Times New Roman" w:hAnsiTheme="majorHAnsi" w:cs="Arial"/>
          <w:color w:val="333333"/>
        </w:rPr>
      </w:pPr>
    </w:p>
    <w:p w14:paraId="260AF271" w14:textId="34691720" w:rsidR="009E1207" w:rsidRPr="00547F58" w:rsidRDefault="00B20381"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Times New Roman"/>
          <w:color w:val="333333"/>
        </w:rPr>
        <w:t xml:space="preserve">One faculty member, </w:t>
      </w:r>
      <w:r w:rsidR="009321DD" w:rsidRPr="00547F58">
        <w:rPr>
          <w:rFonts w:asciiTheme="majorHAnsi" w:eastAsia="Times New Roman" w:hAnsiTheme="majorHAnsi" w:cs="Times New Roman"/>
          <w:color w:val="333333"/>
        </w:rPr>
        <w:t>College of Education</w:t>
      </w:r>
    </w:p>
    <w:p w14:paraId="5F092733" w14:textId="7276D04B"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w:t>
      </w:r>
      <w:r w:rsidR="00033496" w:rsidRPr="00547F58">
        <w:rPr>
          <w:rFonts w:asciiTheme="majorHAnsi" w:eastAsia="Times New Roman" w:hAnsiTheme="majorHAnsi" w:cs="Arial"/>
          <w:color w:val="333333"/>
        </w:rPr>
        <w:t>aculty</w:t>
      </w:r>
      <w:r w:rsidRPr="00547F58">
        <w:rPr>
          <w:rFonts w:asciiTheme="majorHAnsi" w:eastAsia="Times New Roman" w:hAnsiTheme="majorHAnsi" w:cs="Arial"/>
          <w:color w:val="333333"/>
        </w:rPr>
        <w:t xml:space="preserve"> member</w:t>
      </w:r>
      <w:r w:rsidR="00033496" w:rsidRPr="00547F58">
        <w:rPr>
          <w:rFonts w:asciiTheme="majorHAnsi" w:eastAsia="Times New Roman" w:hAnsiTheme="majorHAnsi" w:cs="Arial"/>
          <w:color w:val="333333"/>
        </w:rPr>
        <w:t>,</w:t>
      </w:r>
      <w:r w:rsidR="0020330C" w:rsidRPr="00547F58">
        <w:rPr>
          <w:rFonts w:asciiTheme="majorHAnsi" w:eastAsia="Times New Roman" w:hAnsiTheme="majorHAnsi" w:cs="Arial"/>
          <w:color w:val="333333"/>
        </w:rPr>
        <w:t xml:space="preserve"> College of Liberal Arts</w:t>
      </w:r>
    </w:p>
    <w:p w14:paraId="00D0A7F9" w14:textId="2E55AFC7"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w:t>
      </w:r>
      <w:r w:rsidR="00FC1FCA">
        <w:rPr>
          <w:rFonts w:asciiTheme="majorHAnsi" w:eastAsia="Times New Roman" w:hAnsiTheme="majorHAnsi" w:cs="Arial"/>
          <w:color w:val="333333"/>
        </w:rPr>
        <w:t xml:space="preserve">, </w:t>
      </w:r>
      <w:r w:rsidR="00D265D5" w:rsidRPr="00547F58">
        <w:rPr>
          <w:rFonts w:asciiTheme="majorHAnsi" w:eastAsia="Times New Roman" w:hAnsiTheme="majorHAnsi" w:cs="Arial"/>
          <w:color w:val="333333"/>
        </w:rPr>
        <w:t>College of the Arts</w:t>
      </w:r>
    </w:p>
    <w:p w14:paraId="51620918" w14:textId="4BBF4058"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faculty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Engineering</w:t>
      </w:r>
    </w:p>
    <w:p w14:paraId="7B024F89" w14:textId="2FEFD803" w:rsidR="0036741F" w:rsidRPr="00547F58" w:rsidRDefault="0036741F"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 College of Business Administration</w:t>
      </w:r>
    </w:p>
    <w:p w14:paraId="5B65311E" w14:textId="686A294C"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faculty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Health and Human Services</w:t>
      </w:r>
    </w:p>
    <w:p w14:paraId="7504B500" w14:textId="108CC0C1" w:rsidR="00D265D5"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w:t>
      </w:r>
      <w:r w:rsidR="00952D6A" w:rsidRPr="00547F58">
        <w:rPr>
          <w:rFonts w:asciiTheme="majorHAnsi" w:eastAsia="Times New Roman" w:hAnsiTheme="majorHAnsi" w:cs="Arial"/>
          <w:color w:val="333333"/>
        </w:rPr>
        <w:t>faculty</w:t>
      </w:r>
      <w:r w:rsidRPr="00547F58">
        <w:rPr>
          <w:rFonts w:asciiTheme="majorHAnsi" w:eastAsia="Times New Roman" w:hAnsiTheme="majorHAnsi" w:cs="Arial"/>
          <w:color w:val="333333"/>
        </w:rPr>
        <w:t xml:space="preserve">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Natural Sciences and Mathematics</w:t>
      </w:r>
    </w:p>
    <w:p w14:paraId="43378D05" w14:textId="4839AC78" w:rsidR="00D265D5" w:rsidRPr="00547F58" w:rsidRDefault="0020330C"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 Library</w:t>
      </w:r>
    </w:p>
    <w:p w14:paraId="53388727" w14:textId="03AAC809" w:rsidR="009321DD" w:rsidRPr="004922EE" w:rsidRDefault="009321DD" w:rsidP="004922EE">
      <w:pPr>
        <w:pStyle w:val="ListParagraph"/>
        <w:numPr>
          <w:ilvl w:val="1"/>
          <w:numId w:val="6"/>
        </w:numPr>
        <w:shd w:val="clear" w:color="auto" w:fill="FFFFFF"/>
        <w:spacing w:before="100" w:beforeAutospacing="1" w:after="100" w:afterAutospacing="1"/>
        <w:rPr>
          <w:rFonts w:asciiTheme="majorHAnsi" w:eastAsia="Times New Roman" w:hAnsiTheme="majorHAnsi" w:cs="Arial"/>
          <w:color w:val="333333"/>
        </w:rPr>
      </w:pPr>
      <w:r w:rsidRPr="004922EE">
        <w:rPr>
          <w:rFonts w:asciiTheme="majorHAnsi" w:eastAsia="Times New Roman" w:hAnsiTheme="majorHAnsi" w:cs="Arial"/>
          <w:color w:val="333333"/>
        </w:rPr>
        <w:t>Appointed Members:</w:t>
      </w:r>
    </w:p>
    <w:p w14:paraId="6E080548" w14:textId="110BFBF7" w:rsidR="00D265D5" w:rsidRPr="00547F58" w:rsidRDefault="0020330C" w:rsidP="004922EE">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representative </w:t>
      </w:r>
      <w:r w:rsidR="00C06365" w:rsidRPr="00547F58">
        <w:rPr>
          <w:rFonts w:asciiTheme="majorHAnsi" w:eastAsia="Times New Roman" w:hAnsiTheme="majorHAnsi" w:cs="Arial"/>
          <w:color w:val="333333"/>
        </w:rPr>
        <w:t>from the local education community</w:t>
      </w:r>
      <w:r w:rsidR="00FC1FCA">
        <w:rPr>
          <w:rFonts w:asciiTheme="majorHAnsi" w:eastAsia="Times New Roman" w:hAnsiTheme="majorHAnsi" w:cs="Arial"/>
          <w:color w:val="333333"/>
        </w:rPr>
        <w:t>,</w:t>
      </w:r>
      <w:r w:rsidR="00C06365" w:rsidRPr="00547F58">
        <w:rPr>
          <w:rFonts w:asciiTheme="majorHAnsi" w:eastAsia="Times New Roman" w:hAnsiTheme="majorHAnsi" w:cs="Arial"/>
          <w:color w:val="333333"/>
        </w:rPr>
        <w:t xml:space="preserve"> </w:t>
      </w:r>
      <w:r w:rsidR="00FC1FCA">
        <w:rPr>
          <w:rFonts w:asciiTheme="majorHAnsi" w:eastAsia="Times New Roman" w:hAnsiTheme="majorHAnsi" w:cs="Arial"/>
          <w:color w:val="333333"/>
        </w:rPr>
        <w:t xml:space="preserve">appointed by </w:t>
      </w:r>
      <w:r w:rsidR="00C06365" w:rsidRPr="00547F58">
        <w:rPr>
          <w:rFonts w:asciiTheme="majorHAnsi" w:eastAsia="Times New Roman" w:hAnsiTheme="majorHAnsi" w:cs="Arial"/>
          <w:color w:val="333333"/>
        </w:rPr>
        <w:t>EPC Chair</w:t>
      </w:r>
    </w:p>
    <w:p w14:paraId="7F3E3EF1" w14:textId="13CDF5CB" w:rsidR="00FC1FCA" w:rsidRDefault="007245F0" w:rsidP="00FC1FCA">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Two</w:t>
      </w:r>
      <w:r w:rsidR="00D265D5" w:rsidRPr="00547F58">
        <w:rPr>
          <w:rFonts w:asciiTheme="majorHAnsi" w:eastAsia="Times New Roman" w:hAnsiTheme="majorHAnsi" w:cs="Arial"/>
          <w:color w:val="333333"/>
        </w:rPr>
        <w:t xml:space="preserve"> student member</w:t>
      </w:r>
      <w:r w:rsidRPr="00547F58">
        <w:rPr>
          <w:rFonts w:asciiTheme="majorHAnsi" w:eastAsia="Times New Roman" w:hAnsiTheme="majorHAnsi" w:cs="Arial"/>
          <w:color w:val="333333"/>
        </w:rPr>
        <w:t>s</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w:t>
      </w:r>
      <w:r w:rsidR="009321DD" w:rsidRPr="00547F58">
        <w:rPr>
          <w:rFonts w:asciiTheme="majorHAnsi" w:eastAsia="Times New Roman" w:hAnsiTheme="majorHAnsi" w:cs="Arial"/>
          <w:color w:val="333333"/>
        </w:rPr>
        <w:t>appointed by ASI</w:t>
      </w:r>
    </w:p>
    <w:p w14:paraId="5B49C119" w14:textId="223199C3" w:rsidR="00952D6A" w:rsidRPr="00547F58" w:rsidRDefault="0020330C" w:rsidP="00FC1FCA">
      <w:pPr>
        <w:shd w:val="clear" w:color="auto" w:fill="FFFFFF"/>
        <w:ind w:left="1530" w:hanging="45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w:t>
      </w:r>
      <w:r w:rsidR="00D265D5" w:rsidRPr="00547F58">
        <w:rPr>
          <w:rFonts w:asciiTheme="majorHAnsi" w:eastAsia="Times New Roman" w:hAnsiTheme="majorHAnsi" w:cs="Arial"/>
          <w:color w:val="333333"/>
        </w:rPr>
        <w:t>member of the Curriculum and Educational Polices Council</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w:t>
      </w:r>
      <w:r w:rsidR="00FC1FCA">
        <w:rPr>
          <w:rFonts w:asciiTheme="majorHAnsi" w:eastAsia="Times New Roman" w:hAnsiTheme="majorHAnsi" w:cs="Arial"/>
          <w:color w:val="333333"/>
        </w:rPr>
        <w:t>appointed</w:t>
      </w:r>
      <w:r w:rsidR="00D265D5" w:rsidRPr="00547F58">
        <w:rPr>
          <w:rFonts w:asciiTheme="majorHAnsi" w:eastAsia="Times New Roman" w:hAnsiTheme="majorHAnsi" w:cs="Arial"/>
          <w:color w:val="333333"/>
        </w:rPr>
        <w:t xml:space="preserve"> by the </w:t>
      </w:r>
      <w:r w:rsidR="00FC1FCA">
        <w:rPr>
          <w:rFonts w:asciiTheme="majorHAnsi" w:eastAsia="Times New Roman" w:hAnsiTheme="majorHAnsi" w:cs="Arial"/>
          <w:color w:val="333333"/>
        </w:rPr>
        <w:t>CEPC,</w:t>
      </w:r>
      <w:r w:rsidR="00D265D5" w:rsidRPr="00547F58">
        <w:rPr>
          <w:rFonts w:asciiTheme="majorHAnsi" w:eastAsia="Times New Roman" w:hAnsiTheme="majorHAnsi" w:cs="Arial"/>
          <w:color w:val="333333"/>
        </w:rPr>
        <w:t xml:space="preserve"> who should also be a member of the </w:t>
      </w:r>
      <w:r w:rsidRPr="00547F58">
        <w:rPr>
          <w:rFonts w:asciiTheme="majorHAnsi" w:eastAsia="Times New Roman" w:hAnsiTheme="majorHAnsi" w:cs="Arial"/>
          <w:color w:val="333333"/>
        </w:rPr>
        <w:t>Educator</w:t>
      </w:r>
      <w:r w:rsidR="00D265D5" w:rsidRPr="00547F58">
        <w:rPr>
          <w:rFonts w:asciiTheme="majorHAnsi" w:eastAsia="Times New Roman" w:hAnsiTheme="majorHAnsi" w:cs="Arial"/>
          <w:color w:val="333333"/>
        </w:rPr>
        <w:t xml:space="preserve"> Preparation Committee</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if possible; if an individual with dual membership is not available, the Council member becomes a non-voting member of the </w:t>
      </w:r>
      <w:r w:rsidR="00FC1FCA">
        <w:rPr>
          <w:rFonts w:asciiTheme="majorHAnsi" w:eastAsia="Times New Roman" w:hAnsiTheme="majorHAnsi" w:cs="Arial"/>
          <w:color w:val="333333"/>
        </w:rPr>
        <w:t xml:space="preserve">Educator Preparation </w:t>
      </w:r>
      <w:r w:rsidRPr="00547F58">
        <w:rPr>
          <w:rFonts w:asciiTheme="majorHAnsi" w:eastAsia="Times New Roman" w:hAnsiTheme="majorHAnsi" w:cs="Arial"/>
          <w:color w:val="333333"/>
        </w:rPr>
        <w:t>Committee</w:t>
      </w:r>
    </w:p>
    <w:p w14:paraId="6B5EBD4E" w14:textId="77777777" w:rsidR="004922EE" w:rsidRDefault="004922EE" w:rsidP="004922EE">
      <w:pPr>
        <w:pStyle w:val="ListParagraph"/>
        <w:ind w:left="360"/>
        <w:rPr>
          <w:rFonts w:asciiTheme="majorHAnsi" w:eastAsia="Times New Roman" w:hAnsiTheme="majorHAnsi" w:cs="Arial"/>
          <w:color w:val="333333"/>
        </w:rPr>
      </w:pPr>
    </w:p>
    <w:p w14:paraId="776E3414" w14:textId="635D57E2" w:rsidR="009321DD" w:rsidRPr="004922EE" w:rsidRDefault="00FC1FCA" w:rsidP="004922EE">
      <w:pPr>
        <w:pStyle w:val="ListParagraph"/>
        <w:numPr>
          <w:ilvl w:val="1"/>
          <w:numId w:val="6"/>
        </w:numPr>
        <w:rPr>
          <w:rFonts w:asciiTheme="majorHAnsi" w:eastAsia="Times New Roman" w:hAnsiTheme="majorHAnsi" w:cs="Arial"/>
          <w:color w:val="333333"/>
        </w:rPr>
      </w:pPr>
      <w:r>
        <w:rPr>
          <w:rFonts w:asciiTheme="majorHAnsi" w:eastAsia="Times New Roman" w:hAnsiTheme="majorHAnsi" w:cs="Arial"/>
          <w:color w:val="333333"/>
        </w:rPr>
        <w:t>Ex-</w:t>
      </w:r>
      <w:r w:rsidR="009321DD" w:rsidRPr="004922EE">
        <w:rPr>
          <w:rFonts w:asciiTheme="majorHAnsi" w:eastAsia="Times New Roman" w:hAnsiTheme="majorHAnsi" w:cs="Arial"/>
          <w:color w:val="333333"/>
        </w:rPr>
        <w:t>Officio Members:</w:t>
      </w:r>
    </w:p>
    <w:p w14:paraId="43F3B0D4" w14:textId="77777777" w:rsidR="004922EE" w:rsidRPr="00547F58" w:rsidRDefault="004922EE" w:rsidP="004922EE">
      <w:pPr>
        <w:pStyle w:val="ListParagraph"/>
        <w:ind w:left="360"/>
        <w:rPr>
          <w:rFonts w:asciiTheme="majorHAnsi" w:eastAsia="Times New Roman" w:hAnsiTheme="majorHAnsi" w:cs="Arial"/>
          <w:color w:val="333333"/>
        </w:rPr>
      </w:pPr>
    </w:p>
    <w:p w14:paraId="73EC13BA" w14:textId="60CF1912" w:rsidR="009321DD" w:rsidRPr="00547F58" w:rsidRDefault="009856BB" w:rsidP="004922EE">
      <w:pPr>
        <w:pStyle w:val="ListParagraph"/>
        <w:ind w:left="1080"/>
        <w:rPr>
          <w:rFonts w:asciiTheme="majorHAnsi" w:eastAsia="Times New Roman" w:hAnsiTheme="majorHAnsi" w:cs="Arial"/>
          <w:color w:val="333333"/>
        </w:rPr>
      </w:pPr>
      <w:r w:rsidRPr="00547F58">
        <w:rPr>
          <w:rFonts w:asciiTheme="majorHAnsi" w:eastAsia="Times New Roman" w:hAnsiTheme="majorHAnsi" w:cs="Arial"/>
          <w:color w:val="333333"/>
        </w:rPr>
        <w:t>Provost</w:t>
      </w:r>
      <w:r w:rsidR="00FC1FCA">
        <w:rPr>
          <w:rFonts w:asciiTheme="majorHAnsi" w:eastAsia="Times New Roman" w:hAnsiTheme="majorHAnsi" w:cs="Arial"/>
          <w:color w:val="333333"/>
        </w:rPr>
        <w:t>,</w:t>
      </w:r>
      <w:r w:rsidRPr="00547F58">
        <w:rPr>
          <w:rFonts w:asciiTheme="majorHAnsi" w:eastAsia="Times New Roman" w:hAnsiTheme="majorHAnsi" w:cs="Arial"/>
          <w:color w:val="333333"/>
        </w:rPr>
        <w:t xml:space="preserve"> or designee</w:t>
      </w:r>
    </w:p>
    <w:p w14:paraId="4F05E77C" w14:textId="221949DE" w:rsidR="00FC1FCA" w:rsidRDefault="009321DD" w:rsidP="004922EE">
      <w:pPr>
        <w:shd w:val="clear" w:color="auto" w:fill="FFFFFF"/>
        <w:ind w:left="1080"/>
        <w:rPr>
          <w:rFonts w:asciiTheme="majorHAnsi" w:eastAsia="Times New Roman" w:hAnsiTheme="majorHAnsi" w:cs="Arial"/>
          <w:color w:val="333333"/>
        </w:rPr>
      </w:pPr>
      <w:r w:rsidRPr="00547F58">
        <w:rPr>
          <w:rFonts w:asciiTheme="majorHAnsi" w:eastAsia="Times New Roman" w:hAnsiTheme="majorHAnsi" w:cs="Arial"/>
          <w:color w:val="333333"/>
        </w:rPr>
        <w:t xml:space="preserve">Associate Dean for Undergraduate and </w:t>
      </w:r>
      <w:r w:rsidR="00FC1FCA">
        <w:rPr>
          <w:rFonts w:asciiTheme="majorHAnsi" w:eastAsia="Times New Roman" w:hAnsiTheme="majorHAnsi" w:cs="Arial"/>
          <w:color w:val="333333"/>
        </w:rPr>
        <w:t>Post-</w:t>
      </w:r>
      <w:r w:rsidR="0099359A">
        <w:rPr>
          <w:rFonts w:asciiTheme="majorHAnsi" w:eastAsia="Times New Roman" w:hAnsiTheme="majorHAnsi" w:cs="Arial"/>
          <w:color w:val="333333"/>
        </w:rPr>
        <w:t xml:space="preserve">baccalaureate </w:t>
      </w:r>
      <w:r w:rsidR="00FC1FCA">
        <w:rPr>
          <w:rFonts w:asciiTheme="majorHAnsi" w:eastAsia="Times New Roman" w:hAnsiTheme="majorHAnsi" w:cs="Arial"/>
          <w:color w:val="333333"/>
        </w:rPr>
        <w:t>Programs</w:t>
      </w:r>
    </w:p>
    <w:p w14:paraId="01F5F458" w14:textId="7CA1C576" w:rsidR="009321DD" w:rsidRPr="00FC1FCA" w:rsidRDefault="009321DD" w:rsidP="00FC1FCA">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CED </w:t>
      </w:r>
      <w:r w:rsidR="00FC1FCA" w:rsidRPr="00FC1FCA">
        <w:rPr>
          <w:rFonts w:asciiTheme="majorHAnsi" w:eastAsia="Times New Roman" w:hAnsiTheme="majorHAnsi" w:cs="Arial"/>
          <w:color w:val="333333"/>
        </w:rPr>
        <w:t xml:space="preserve">Single Subject Credential Program </w:t>
      </w:r>
      <w:r w:rsidRPr="00FC1FCA">
        <w:rPr>
          <w:rFonts w:asciiTheme="majorHAnsi" w:eastAsia="Times New Roman" w:hAnsiTheme="majorHAnsi" w:cs="Arial"/>
          <w:color w:val="333333"/>
        </w:rPr>
        <w:t>Coordinator</w:t>
      </w:r>
      <w:r w:rsidR="00FC1FCA">
        <w:rPr>
          <w:rFonts w:asciiTheme="majorHAnsi" w:eastAsia="Times New Roman" w:hAnsiTheme="majorHAnsi" w:cs="Arial"/>
          <w:color w:val="333333"/>
        </w:rPr>
        <w:t>, or designee</w:t>
      </w:r>
      <w:r w:rsidRPr="00FC1FCA">
        <w:rPr>
          <w:rFonts w:asciiTheme="majorHAnsi" w:eastAsia="Times New Roman" w:hAnsiTheme="majorHAnsi" w:cs="Arial"/>
          <w:color w:val="333333"/>
        </w:rPr>
        <w:t xml:space="preserve"> </w:t>
      </w:r>
    </w:p>
    <w:p w14:paraId="53AB80C6" w14:textId="652136ED" w:rsidR="009321DD" w:rsidRPr="00547F58" w:rsidRDefault="00FC1FCA" w:rsidP="004922EE">
      <w:pPr>
        <w:pStyle w:val="ListParagraph"/>
        <w:ind w:left="1080"/>
        <w:rPr>
          <w:rFonts w:asciiTheme="majorHAnsi" w:eastAsia="Times New Roman" w:hAnsiTheme="majorHAnsi" w:cs="Times New Roman"/>
          <w:color w:val="333333"/>
        </w:rPr>
      </w:pPr>
      <w:r>
        <w:rPr>
          <w:rFonts w:asciiTheme="majorHAnsi" w:eastAsia="Times New Roman" w:hAnsiTheme="majorHAnsi" w:cs="Arial"/>
          <w:color w:val="333333"/>
        </w:rPr>
        <w:t xml:space="preserve">CED </w:t>
      </w:r>
      <w:r w:rsidRPr="00547F58">
        <w:rPr>
          <w:rFonts w:asciiTheme="majorHAnsi" w:eastAsia="Times New Roman" w:hAnsiTheme="majorHAnsi" w:cs="Arial"/>
          <w:color w:val="333333"/>
        </w:rPr>
        <w:t xml:space="preserve">Multiple Subject Credential Program </w:t>
      </w:r>
      <w:r w:rsidR="009321DD" w:rsidRPr="00547F58">
        <w:rPr>
          <w:rFonts w:asciiTheme="majorHAnsi" w:eastAsia="Times New Roman" w:hAnsiTheme="majorHAnsi" w:cs="Arial"/>
          <w:color w:val="333333"/>
        </w:rPr>
        <w:t>Coordinator</w:t>
      </w:r>
      <w:r>
        <w:rPr>
          <w:rFonts w:asciiTheme="majorHAnsi" w:eastAsia="Times New Roman" w:hAnsiTheme="majorHAnsi" w:cs="Arial"/>
          <w:color w:val="333333"/>
        </w:rPr>
        <w:t>,</w:t>
      </w:r>
      <w:r w:rsidR="009321DD" w:rsidRPr="00547F58">
        <w:rPr>
          <w:rFonts w:asciiTheme="majorHAnsi" w:eastAsia="Times New Roman" w:hAnsiTheme="majorHAnsi" w:cs="Arial"/>
          <w:color w:val="333333"/>
        </w:rPr>
        <w:t xml:space="preserve"> or designee, </w:t>
      </w:r>
    </w:p>
    <w:p w14:paraId="44405AE6" w14:textId="7A2C356C" w:rsidR="009321DD" w:rsidRPr="00547F58" w:rsidRDefault="00FC1FCA" w:rsidP="004922EE">
      <w:pPr>
        <w:shd w:val="clear" w:color="auto" w:fill="FFFFFF"/>
        <w:ind w:left="1080"/>
        <w:rPr>
          <w:rFonts w:asciiTheme="majorHAnsi" w:eastAsia="Times New Roman" w:hAnsiTheme="majorHAnsi" w:cs="Times New Roman"/>
          <w:color w:val="333333"/>
        </w:rPr>
      </w:pPr>
      <w:r>
        <w:rPr>
          <w:rFonts w:asciiTheme="majorHAnsi" w:eastAsia="Times New Roman" w:hAnsiTheme="majorHAnsi" w:cs="Arial"/>
          <w:color w:val="333333"/>
        </w:rPr>
        <w:t xml:space="preserve">CED </w:t>
      </w:r>
      <w:r w:rsidRPr="00547F58">
        <w:rPr>
          <w:rFonts w:asciiTheme="majorHAnsi" w:eastAsia="Times New Roman" w:hAnsiTheme="majorHAnsi" w:cs="Arial"/>
          <w:color w:val="333333"/>
        </w:rPr>
        <w:t xml:space="preserve">Special Education Credential Program </w:t>
      </w:r>
      <w:r w:rsidR="009321DD" w:rsidRPr="00547F58">
        <w:rPr>
          <w:rFonts w:asciiTheme="majorHAnsi" w:eastAsia="Times New Roman" w:hAnsiTheme="majorHAnsi" w:cs="Arial"/>
          <w:color w:val="333333"/>
        </w:rPr>
        <w:t>Coordinator</w:t>
      </w:r>
      <w:r>
        <w:rPr>
          <w:rFonts w:asciiTheme="majorHAnsi" w:eastAsia="Times New Roman" w:hAnsiTheme="majorHAnsi" w:cs="Arial"/>
          <w:color w:val="333333"/>
        </w:rPr>
        <w:t>, or designee</w:t>
      </w:r>
    </w:p>
    <w:sectPr w:rsidR="009321DD" w:rsidRPr="00547F58" w:rsidSect="00FC1FCA">
      <w:pgSz w:w="12240" w:h="15840"/>
      <w:pgMar w:top="1440" w:right="1584"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9A9"/>
    <w:multiLevelType w:val="multilevel"/>
    <w:tmpl w:val="001EFD3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1E5E37"/>
    <w:multiLevelType w:val="multilevel"/>
    <w:tmpl w:val="54A6B8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43A6C4A"/>
    <w:multiLevelType w:val="multilevel"/>
    <w:tmpl w:val="5A26E09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5B17347"/>
    <w:multiLevelType w:val="multilevel"/>
    <w:tmpl w:val="82208F06"/>
    <w:lvl w:ilvl="0">
      <w:start w:val="4"/>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 w15:restartNumberingAfterBreak="0">
    <w:nsid w:val="50261A71"/>
    <w:multiLevelType w:val="multilevel"/>
    <w:tmpl w:val="21204D5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52055ACA"/>
    <w:multiLevelType w:val="multilevel"/>
    <w:tmpl w:val="E18095B4"/>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90D0F53"/>
    <w:multiLevelType w:val="hybridMultilevel"/>
    <w:tmpl w:val="FBD0EE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C80536"/>
    <w:multiLevelType w:val="hybridMultilevel"/>
    <w:tmpl w:val="2E2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42382"/>
    <w:multiLevelType w:val="hybridMultilevel"/>
    <w:tmpl w:val="0100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3"/>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3D"/>
    <w:rsid w:val="00033496"/>
    <w:rsid w:val="00040BFF"/>
    <w:rsid w:val="00096B32"/>
    <w:rsid w:val="000E76D4"/>
    <w:rsid w:val="000F0A96"/>
    <w:rsid w:val="001743E0"/>
    <w:rsid w:val="0020330C"/>
    <w:rsid w:val="002B1718"/>
    <w:rsid w:val="002F267D"/>
    <w:rsid w:val="0036741F"/>
    <w:rsid w:val="003B469B"/>
    <w:rsid w:val="003D27DC"/>
    <w:rsid w:val="003E6452"/>
    <w:rsid w:val="004565A5"/>
    <w:rsid w:val="00457B2D"/>
    <w:rsid w:val="0046692B"/>
    <w:rsid w:val="004922EE"/>
    <w:rsid w:val="004D0828"/>
    <w:rsid w:val="004D0D6E"/>
    <w:rsid w:val="004E4C4E"/>
    <w:rsid w:val="00547F58"/>
    <w:rsid w:val="00554E0D"/>
    <w:rsid w:val="005876CB"/>
    <w:rsid w:val="005A022C"/>
    <w:rsid w:val="005A5FE4"/>
    <w:rsid w:val="005D0F8B"/>
    <w:rsid w:val="005F457B"/>
    <w:rsid w:val="0061473E"/>
    <w:rsid w:val="00654436"/>
    <w:rsid w:val="006B2D9D"/>
    <w:rsid w:val="006D39D6"/>
    <w:rsid w:val="007245F0"/>
    <w:rsid w:val="0076688F"/>
    <w:rsid w:val="008209F0"/>
    <w:rsid w:val="008560CF"/>
    <w:rsid w:val="008600C8"/>
    <w:rsid w:val="00890B51"/>
    <w:rsid w:val="008C006B"/>
    <w:rsid w:val="009321DD"/>
    <w:rsid w:val="00952D6A"/>
    <w:rsid w:val="009725BF"/>
    <w:rsid w:val="009856BB"/>
    <w:rsid w:val="0099359A"/>
    <w:rsid w:val="009B5B0C"/>
    <w:rsid w:val="009C35F2"/>
    <w:rsid w:val="009E1207"/>
    <w:rsid w:val="00A5184C"/>
    <w:rsid w:val="00AA5A72"/>
    <w:rsid w:val="00AF47B4"/>
    <w:rsid w:val="00B20381"/>
    <w:rsid w:val="00B76321"/>
    <w:rsid w:val="00BE2552"/>
    <w:rsid w:val="00C06365"/>
    <w:rsid w:val="00C628B6"/>
    <w:rsid w:val="00C8483D"/>
    <w:rsid w:val="00D02C04"/>
    <w:rsid w:val="00D265D5"/>
    <w:rsid w:val="00D561D0"/>
    <w:rsid w:val="00D76F17"/>
    <w:rsid w:val="00DE1D11"/>
    <w:rsid w:val="00DF0ABD"/>
    <w:rsid w:val="00E458B2"/>
    <w:rsid w:val="00E5256A"/>
    <w:rsid w:val="00E753E4"/>
    <w:rsid w:val="00FC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DAF32"/>
  <w15:docId w15:val="{795CB84B-C302-4414-A465-4EC3BAA6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 w:type="paragraph" w:styleId="NormalWeb">
    <w:name w:val="Normal (Web)"/>
    <w:basedOn w:val="Normal"/>
    <w:uiPriority w:val="99"/>
    <w:semiHidden/>
    <w:unhideWhenUsed/>
    <w:rsid w:val="0036741F"/>
    <w:pPr>
      <w:spacing w:beforeLines="1"/>
    </w:pPr>
    <w:rPr>
      <w:rFonts w:ascii="Times" w:eastAsia="Cambria" w:hAnsi="Times" w:cs="Times New Roman"/>
      <w:sz w:val="20"/>
      <w:szCs w:val="20"/>
    </w:rPr>
  </w:style>
  <w:style w:type="paragraph" w:customStyle="1" w:styleId="PSHeadline">
    <w:name w:val="PS Headline"/>
    <w:basedOn w:val="Normal"/>
    <w:uiPriority w:val="99"/>
    <w:rsid w:val="004922EE"/>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imes New Roman" w:hAnsi="Helvetica-Bold" w:cs="Helvetica-Bold"/>
      <w:b/>
      <w:bCs/>
      <w:color w:val="000000"/>
    </w:rPr>
  </w:style>
  <w:style w:type="paragraph" w:customStyle="1" w:styleId="PSNumber">
    <w:name w:val="PS Number"/>
    <w:basedOn w:val="Normal"/>
    <w:uiPriority w:val="99"/>
    <w:rsid w:val="004922EE"/>
    <w:pPr>
      <w:widowControl w:val="0"/>
      <w:suppressAutoHyphens/>
      <w:autoSpaceDE w:val="0"/>
      <w:autoSpaceDN w:val="0"/>
      <w:adjustRightInd w:val="0"/>
      <w:spacing w:before="101" w:after="60" w:line="288" w:lineRule="auto"/>
      <w:jc w:val="right"/>
      <w:textAlignment w:val="center"/>
    </w:pPr>
    <w:rPr>
      <w:rFonts w:ascii="Helvetica" w:eastAsia="Times New Roman" w:hAnsi="Helvetica" w:cs="Helvetica"/>
      <w:color w:val="000000"/>
    </w:rPr>
  </w:style>
  <w:style w:type="paragraph" w:customStyle="1" w:styleId="PSDate">
    <w:name w:val="PS Date"/>
    <w:basedOn w:val="Normal"/>
    <w:uiPriority w:val="99"/>
    <w:rsid w:val="004922EE"/>
    <w:pPr>
      <w:widowControl w:val="0"/>
      <w:suppressAutoHyphens/>
      <w:autoSpaceDE w:val="0"/>
      <w:autoSpaceDN w:val="0"/>
      <w:adjustRightInd w:val="0"/>
      <w:spacing w:line="200" w:lineRule="atLeast"/>
      <w:jc w:val="right"/>
      <w:textAlignment w:val="center"/>
    </w:pPr>
    <w:rPr>
      <w:rFonts w:ascii="Helvetica" w:eastAsia="Times New Roman" w:hAnsi="Helvetica" w:cs="Helvetic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23893">
      <w:bodyDiv w:val="1"/>
      <w:marLeft w:val="0"/>
      <w:marRight w:val="0"/>
      <w:marTop w:val="0"/>
      <w:marBottom w:val="0"/>
      <w:divBdr>
        <w:top w:val="none" w:sz="0" w:space="0" w:color="auto"/>
        <w:left w:val="none" w:sz="0" w:space="0" w:color="auto"/>
        <w:bottom w:val="none" w:sz="0" w:space="0" w:color="auto"/>
        <w:right w:val="none" w:sz="0" w:space="0" w:color="auto"/>
      </w:divBdr>
    </w:div>
    <w:div w:id="712272874">
      <w:bodyDiv w:val="1"/>
      <w:marLeft w:val="0"/>
      <w:marRight w:val="0"/>
      <w:marTop w:val="0"/>
      <w:marBottom w:val="0"/>
      <w:divBdr>
        <w:top w:val="none" w:sz="0" w:space="0" w:color="auto"/>
        <w:left w:val="none" w:sz="0" w:space="0" w:color="auto"/>
        <w:bottom w:val="none" w:sz="0" w:space="0" w:color="auto"/>
        <w:right w:val="none" w:sz="0" w:space="0" w:color="auto"/>
      </w:divBdr>
    </w:div>
    <w:div w:id="1034965842">
      <w:bodyDiv w:val="1"/>
      <w:marLeft w:val="0"/>
      <w:marRight w:val="0"/>
      <w:marTop w:val="0"/>
      <w:marBottom w:val="0"/>
      <w:divBdr>
        <w:top w:val="none" w:sz="0" w:space="0" w:color="auto"/>
        <w:left w:val="none" w:sz="0" w:space="0" w:color="auto"/>
        <w:bottom w:val="none" w:sz="0" w:space="0" w:color="auto"/>
        <w:right w:val="none" w:sz="0" w:space="0" w:color="auto"/>
      </w:divBdr>
    </w:div>
    <w:div w:id="1241594838">
      <w:bodyDiv w:val="1"/>
      <w:marLeft w:val="0"/>
      <w:marRight w:val="0"/>
      <w:marTop w:val="0"/>
      <w:marBottom w:val="0"/>
      <w:divBdr>
        <w:top w:val="none" w:sz="0" w:space="0" w:color="auto"/>
        <w:left w:val="none" w:sz="0" w:space="0" w:color="auto"/>
        <w:bottom w:val="none" w:sz="0" w:space="0" w:color="auto"/>
        <w:right w:val="none" w:sz="0" w:space="0" w:color="auto"/>
      </w:divBdr>
    </w:div>
    <w:div w:id="1536579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E65F-EF47-4051-9648-82FF5CAB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Norbert Schurer</cp:lastModifiedBy>
  <cp:revision>3</cp:revision>
  <dcterms:created xsi:type="dcterms:W3CDTF">2016-11-14T21:19:00Z</dcterms:created>
  <dcterms:modified xsi:type="dcterms:W3CDTF">2016-11-14T21:20:00Z</dcterms:modified>
</cp:coreProperties>
</file>