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CALIFORNIA STATE UNIVERSITY, LONG BEACH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UN</w:t>
      </w:r>
      <w:r w:rsidR="009900A3">
        <w:rPr>
          <w:b/>
        </w:rPr>
        <w:t>IVERSITY RESOURCES COUNCIL (URC</w:t>
      </w:r>
      <w:r w:rsidRPr="00E01BF7">
        <w:rPr>
          <w:b/>
        </w:rPr>
        <w:t>)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Meeting #1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 xml:space="preserve">September </w:t>
      </w:r>
      <w:r w:rsidR="00993B53">
        <w:rPr>
          <w:b/>
        </w:rPr>
        <w:t>7</w:t>
      </w:r>
      <w:r w:rsidRPr="00E01BF7">
        <w:rPr>
          <w:b/>
        </w:rPr>
        <w:t>, 2010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BROTMAN HALL 302</w:t>
      </w:r>
    </w:p>
    <w:p w:rsidR="00244C9F" w:rsidRPr="00E01BF7" w:rsidRDefault="00244C9F" w:rsidP="00E01BF7">
      <w:pPr>
        <w:jc w:val="center"/>
        <w:rPr>
          <w:b/>
        </w:rPr>
      </w:pPr>
      <w:r w:rsidRPr="00E01BF7">
        <w:rPr>
          <w:b/>
        </w:rPr>
        <w:t>1:00PM</w:t>
      </w:r>
      <w:r w:rsidR="00993B53">
        <w:rPr>
          <w:b/>
        </w:rPr>
        <w:t xml:space="preserve"> – 3:00PM</w:t>
      </w:r>
    </w:p>
    <w:p w:rsidR="00244C9F" w:rsidRDefault="00C01AAD" w:rsidP="00C01AAD">
      <w:pPr>
        <w:pStyle w:val="ListParagraph"/>
        <w:numPr>
          <w:ilvl w:val="0"/>
          <w:numId w:val="9"/>
        </w:numPr>
        <w:tabs>
          <w:tab w:val="left" w:pos="0"/>
        </w:tabs>
      </w:pPr>
      <w:r>
        <w:t xml:space="preserve"> </w:t>
      </w:r>
      <w:r w:rsidR="00244C9F">
        <w:t xml:space="preserve">The meeting was called to </w:t>
      </w:r>
      <w:r w:rsidR="00FE362F">
        <w:t>o</w:t>
      </w:r>
      <w:r w:rsidR="00244C9F">
        <w:t xml:space="preserve">rder </w:t>
      </w:r>
      <w:r w:rsidR="00E936C7">
        <w:t>at 1:04</w:t>
      </w:r>
      <w:r w:rsidR="00993B53">
        <w:t>PM</w:t>
      </w:r>
      <w:r w:rsidR="00E936C7">
        <w:t xml:space="preserve"> </w:t>
      </w:r>
      <w:r w:rsidR="00244C9F">
        <w:t xml:space="preserve">with the following </w:t>
      </w:r>
      <w:r w:rsidR="00C5658F">
        <w:t xml:space="preserve">persons </w:t>
      </w:r>
      <w:r w:rsidR="00244C9F">
        <w:t>present:</w:t>
      </w:r>
      <w:r w:rsidR="00DF326A">
        <w:t xml:space="preserve"> </w:t>
      </w:r>
      <w:r w:rsidR="00013860">
        <w:t xml:space="preserve">  </w:t>
      </w:r>
    </w:p>
    <w:p w:rsidR="00FF5949" w:rsidRDefault="006D71F3" w:rsidP="00C01AAD">
      <w:pPr>
        <w:ind w:firstLine="720"/>
      </w:pPr>
      <w:r>
        <w:t xml:space="preserve">Officers:  </w:t>
      </w:r>
      <w:r w:rsidR="00013860">
        <w:t>Praveen Soni, Chair</w:t>
      </w:r>
      <w:r w:rsidR="00B54611">
        <w:t>, Paul Ratanasiripong, Vice-Chair, Sharon Guthrie, Secretary</w:t>
      </w:r>
    </w:p>
    <w:p w:rsidR="006D71F3" w:rsidRDefault="006D71F3" w:rsidP="00403274">
      <w:pPr>
        <w:ind w:left="720"/>
      </w:pPr>
      <w:r>
        <w:t xml:space="preserve">Members:  </w:t>
      </w:r>
      <w:r w:rsidR="00183C96">
        <w:t>Terie Bosti</w:t>
      </w:r>
      <w:r w:rsidR="00993B53">
        <w:t>c</w:t>
      </w:r>
      <w:r w:rsidR="00183C96">
        <w:t>, Paul Buonora, Doug Butler, Lou Caron, Tim Caron, Ali Chu, David</w:t>
      </w:r>
      <w:r w:rsidR="00993B53">
        <w:t xml:space="preserve"> </w:t>
      </w:r>
      <w:r w:rsidR="00183C96">
        <w:t>Dowell, Todd Fox, Dee Dee Green, Doug Harris, Ann Johnson, Ted Kadowaki, Patri</w:t>
      </w:r>
      <w:r w:rsidR="00A96721">
        <w:t xml:space="preserve">cia Kearney, Michael Losquadro, </w:t>
      </w:r>
      <w:r w:rsidR="00183C96">
        <w:t>Patti Meylor, Bill Moore,</w:t>
      </w:r>
      <w:r w:rsidR="00A96721">
        <w:t xml:space="preserve"> Tariq Shehab, </w:t>
      </w:r>
      <w:r w:rsidR="00183C96">
        <w:t>Jalal Torabzadeh, Henry Wu, Rosario Yeung-Lindquist</w:t>
      </w:r>
      <w:r w:rsidR="00766056">
        <w:t>.</w:t>
      </w:r>
      <w:r w:rsidR="00183C96">
        <w:t xml:space="preserve"> </w:t>
      </w:r>
    </w:p>
    <w:p w:rsidR="00DF326A" w:rsidRDefault="00DF326A" w:rsidP="00403274">
      <w:pPr>
        <w:ind w:firstLine="720"/>
      </w:pPr>
      <w:r>
        <w:t>Excused:  Jean Houck, Carol Perruso-Brown</w:t>
      </w:r>
      <w:r w:rsidR="0000196B">
        <w:t>, Charleen Rice</w:t>
      </w:r>
    </w:p>
    <w:p w:rsidR="00C01AAD" w:rsidRDefault="00244C9F" w:rsidP="00C01AAD">
      <w:pPr>
        <w:pStyle w:val="ListParagraph"/>
        <w:numPr>
          <w:ilvl w:val="0"/>
          <w:numId w:val="9"/>
        </w:numPr>
      </w:pPr>
      <w:r>
        <w:t xml:space="preserve">The agenda </w:t>
      </w:r>
      <w:r w:rsidR="00993B53">
        <w:t xml:space="preserve">for the meeting </w:t>
      </w:r>
      <w:r>
        <w:t>was approved.</w:t>
      </w:r>
    </w:p>
    <w:p w:rsidR="00C01AAD" w:rsidRDefault="00EB35B9" w:rsidP="00C01AAD">
      <w:pPr>
        <w:pStyle w:val="ListParagraph"/>
        <w:numPr>
          <w:ilvl w:val="0"/>
          <w:numId w:val="9"/>
        </w:numPr>
      </w:pPr>
      <w:r>
        <w:t>Minutes of</w:t>
      </w:r>
      <w:r w:rsidR="00244C9F">
        <w:t xml:space="preserve"> the March, April, and May</w:t>
      </w:r>
      <w:r w:rsidR="005659F0">
        <w:t xml:space="preserve"> 2010</w:t>
      </w:r>
      <w:r w:rsidR="00244C9F">
        <w:t xml:space="preserve"> meetings were approved.</w:t>
      </w:r>
    </w:p>
    <w:p w:rsidR="00882F85" w:rsidRDefault="00736B36" w:rsidP="00C01AAD">
      <w:pPr>
        <w:pStyle w:val="ListParagraph"/>
        <w:numPr>
          <w:ilvl w:val="0"/>
          <w:numId w:val="9"/>
        </w:numPr>
      </w:pPr>
      <w:r>
        <w:t>Announcements:</w:t>
      </w:r>
    </w:p>
    <w:p w:rsidR="00882F85" w:rsidRDefault="00882F85" w:rsidP="00882F85">
      <w:pPr>
        <w:pStyle w:val="ListParagraph"/>
        <w:numPr>
          <w:ilvl w:val="0"/>
          <w:numId w:val="6"/>
        </w:numPr>
      </w:pPr>
      <w:r>
        <w:t>T</w:t>
      </w:r>
      <w:r w:rsidR="00701F92">
        <w:t xml:space="preserve">he </w:t>
      </w:r>
      <w:r w:rsidR="00901308">
        <w:t xml:space="preserve">  dates</w:t>
      </w:r>
      <w:r w:rsidR="00701F92">
        <w:t xml:space="preserve"> for Fall URC </w:t>
      </w:r>
      <w:r w:rsidR="002D3B64">
        <w:t>reports/</w:t>
      </w:r>
      <w:r w:rsidR="00701F92">
        <w:t xml:space="preserve">presentations are: </w:t>
      </w:r>
    </w:p>
    <w:p w:rsidR="00882F85" w:rsidRDefault="00882F85" w:rsidP="00882F85">
      <w:pPr>
        <w:pStyle w:val="ListParagraph"/>
        <w:numPr>
          <w:ilvl w:val="1"/>
          <w:numId w:val="5"/>
        </w:numPr>
      </w:pPr>
      <w:r>
        <w:t xml:space="preserve">Oct. 5 </w:t>
      </w:r>
      <w:r>
        <w:tab/>
        <w:t>Don Para</w:t>
      </w:r>
    </w:p>
    <w:p w:rsidR="00882F85" w:rsidRDefault="00882F85" w:rsidP="00882F85">
      <w:pPr>
        <w:pStyle w:val="ListParagraph"/>
        <w:numPr>
          <w:ilvl w:val="1"/>
          <w:numId w:val="5"/>
        </w:numPr>
      </w:pPr>
      <w:r>
        <w:t xml:space="preserve">Oct. 19 </w:t>
      </w:r>
      <w:r>
        <w:tab/>
        <w:t xml:space="preserve">Jeet Joshee </w:t>
      </w:r>
      <w:r w:rsidR="00993B53">
        <w:t>and King Alexander</w:t>
      </w:r>
    </w:p>
    <w:p w:rsidR="00882F85" w:rsidRDefault="00882F85" w:rsidP="00882F85">
      <w:pPr>
        <w:pStyle w:val="ListParagraph"/>
        <w:numPr>
          <w:ilvl w:val="1"/>
          <w:numId w:val="5"/>
        </w:numPr>
      </w:pPr>
      <w:r>
        <w:t xml:space="preserve">Nov. 2 </w:t>
      </w:r>
      <w:r>
        <w:tab/>
        <w:t xml:space="preserve"> Mary Stephens </w:t>
      </w:r>
    </w:p>
    <w:p w:rsidR="00882F85" w:rsidRDefault="00882F85" w:rsidP="00882F85">
      <w:pPr>
        <w:pStyle w:val="ListParagraph"/>
        <w:numPr>
          <w:ilvl w:val="1"/>
          <w:numId w:val="5"/>
        </w:numPr>
      </w:pPr>
      <w:r>
        <w:t xml:space="preserve">Nov. 16 </w:t>
      </w:r>
      <w:r w:rsidR="00766056">
        <w:t xml:space="preserve"> </w:t>
      </w:r>
      <w:r>
        <w:t>Sharon Taylor and Brian No</w:t>
      </w:r>
      <w:r w:rsidR="00993B53">
        <w:t>wlin</w:t>
      </w:r>
      <w:r>
        <w:t xml:space="preserve"> </w:t>
      </w:r>
    </w:p>
    <w:p w:rsidR="00882F85" w:rsidRDefault="00882F85" w:rsidP="00882F85">
      <w:pPr>
        <w:pStyle w:val="ListParagraph"/>
        <w:numPr>
          <w:ilvl w:val="1"/>
          <w:numId w:val="5"/>
        </w:numPr>
      </w:pPr>
      <w:r>
        <w:t xml:space="preserve">Doug Robinson, Holly Harbinger and Scott Apel </w:t>
      </w:r>
      <w:r w:rsidR="00993B53">
        <w:t xml:space="preserve">will </w:t>
      </w:r>
      <w:r>
        <w:t xml:space="preserve">also be invited to </w:t>
      </w:r>
      <w:r w:rsidR="00993B53">
        <w:t xml:space="preserve">the </w:t>
      </w:r>
      <w:r w:rsidR="00EB35B9">
        <w:t>URC this</w:t>
      </w:r>
      <w:r>
        <w:t xml:space="preserve"> semester.</w:t>
      </w:r>
    </w:p>
    <w:p w:rsidR="002F5F1D" w:rsidRDefault="002F5F1D" w:rsidP="00882F85">
      <w:pPr>
        <w:pStyle w:val="ListParagraph"/>
        <w:numPr>
          <w:ilvl w:val="0"/>
          <w:numId w:val="4"/>
        </w:numPr>
      </w:pPr>
      <w:r>
        <w:t xml:space="preserve">URC will </w:t>
      </w:r>
      <w:r w:rsidR="005659F0">
        <w:t>have a</w:t>
      </w:r>
      <w:r>
        <w:t xml:space="preserve"> first-reading </w:t>
      </w:r>
      <w:r w:rsidR="005659F0">
        <w:t xml:space="preserve">of </w:t>
      </w:r>
      <w:r>
        <w:t xml:space="preserve">three items from </w:t>
      </w:r>
      <w:r w:rsidR="005659F0">
        <w:t xml:space="preserve">the </w:t>
      </w:r>
      <w:r>
        <w:t>CHHS and COE</w:t>
      </w:r>
      <w:r w:rsidR="00993B53">
        <w:t>.</w:t>
      </w:r>
      <w:r>
        <w:t xml:space="preserve"> </w:t>
      </w:r>
    </w:p>
    <w:p w:rsidR="00736B36" w:rsidRDefault="0071546A" w:rsidP="00C01AAD">
      <w:pPr>
        <w:pStyle w:val="ListParagraph"/>
        <w:numPr>
          <w:ilvl w:val="0"/>
          <w:numId w:val="9"/>
        </w:numPr>
      </w:pPr>
      <w:r>
        <w:t xml:space="preserve"> </w:t>
      </w:r>
      <w:r w:rsidR="00736B36">
        <w:t>Reports</w:t>
      </w:r>
    </w:p>
    <w:p w:rsidR="00157A7B" w:rsidRDefault="00157A7B" w:rsidP="00013860">
      <w:pPr>
        <w:pStyle w:val="ListParagraph"/>
        <w:numPr>
          <w:ilvl w:val="0"/>
          <w:numId w:val="2"/>
        </w:numPr>
      </w:pPr>
      <w:r>
        <w:t>2009-10 University and Divisional budgets</w:t>
      </w:r>
      <w:r w:rsidR="00580635">
        <w:t xml:space="preserve"> and 2010-11 </w:t>
      </w:r>
      <w:r w:rsidR="00013860">
        <w:t>proposed sources and uses of funds</w:t>
      </w:r>
      <w:r>
        <w:t xml:space="preserve">—Ted </w:t>
      </w:r>
      <w:r w:rsidR="00FE362F">
        <w:t>Kado</w:t>
      </w:r>
      <w:r>
        <w:t>waki</w:t>
      </w:r>
      <w:r w:rsidR="00A31FEB">
        <w:t xml:space="preserve"> (provided a handout to members)</w:t>
      </w:r>
    </w:p>
    <w:p w:rsidR="00296B02" w:rsidRDefault="002F5F1D" w:rsidP="00181D88">
      <w:pPr>
        <w:pStyle w:val="ListParagraph"/>
        <w:numPr>
          <w:ilvl w:val="1"/>
          <w:numId w:val="2"/>
        </w:numPr>
      </w:pPr>
      <w:r>
        <w:t>The budget for 2010-11</w:t>
      </w:r>
      <w:r w:rsidR="00296B02">
        <w:t xml:space="preserve"> year h</w:t>
      </w:r>
      <w:r>
        <w:t>as not been approved</w:t>
      </w:r>
      <w:r w:rsidR="00A31FEB">
        <w:t xml:space="preserve"> </w:t>
      </w:r>
      <w:r w:rsidR="009F67FD">
        <w:t xml:space="preserve">by the legislature, </w:t>
      </w:r>
      <w:r w:rsidR="00A31FEB">
        <w:t xml:space="preserve">and </w:t>
      </w:r>
      <w:r>
        <w:t xml:space="preserve">may not </w:t>
      </w:r>
      <w:r w:rsidR="009F67FD">
        <w:t xml:space="preserve">even </w:t>
      </w:r>
      <w:r w:rsidR="00A31FEB">
        <w:t>be approved</w:t>
      </w:r>
      <w:r>
        <w:t xml:space="preserve"> until October or later.</w:t>
      </w:r>
    </w:p>
    <w:p w:rsidR="0071546A" w:rsidRDefault="002F5F1D" w:rsidP="00296B02">
      <w:pPr>
        <w:pStyle w:val="ListParagraph"/>
        <w:numPr>
          <w:ilvl w:val="1"/>
          <w:numId w:val="2"/>
        </w:numPr>
      </w:pPr>
      <w:r>
        <w:t>Provided a recap of the Governor’s budget who has made higher educa</w:t>
      </w:r>
      <w:r w:rsidR="0071546A">
        <w:t>t</w:t>
      </w:r>
      <w:r>
        <w:t>ion</w:t>
      </w:r>
      <w:r w:rsidR="00296B02">
        <w:t xml:space="preserve"> a priority  </w:t>
      </w:r>
    </w:p>
    <w:p w:rsidR="00296B02" w:rsidRDefault="00A31FEB" w:rsidP="00296B02">
      <w:pPr>
        <w:pStyle w:val="ListParagraph"/>
        <w:numPr>
          <w:ilvl w:val="1"/>
          <w:numId w:val="2"/>
        </w:numPr>
      </w:pPr>
      <w:r>
        <w:t xml:space="preserve">Provided </w:t>
      </w:r>
      <w:r w:rsidR="0071546A">
        <w:t>c</w:t>
      </w:r>
      <w:r w:rsidR="006F68EB">
        <w:t>ampus response</w:t>
      </w:r>
      <w:r w:rsidR="009F67FD">
        <w:t xml:space="preserve"> to the expected budget cuts.</w:t>
      </w:r>
      <w:r w:rsidR="006F68EB">
        <w:t xml:space="preserve"> </w:t>
      </w:r>
    </w:p>
    <w:p w:rsidR="006368B0" w:rsidRDefault="0071546A" w:rsidP="00296B02">
      <w:pPr>
        <w:pStyle w:val="ListParagraph"/>
        <w:numPr>
          <w:ilvl w:val="1"/>
          <w:numId w:val="2"/>
        </w:numPr>
      </w:pPr>
      <w:r>
        <w:t>Provided budget s</w:t>
      </w:r>
      <w:r w:rsidR="006368B0">
        <w:t>tatus as of 9-7-10</w:t>
      </w:r>
      <w:r w:rsidR="009F67FD">
        <w:t>.  $106m will be made available to the CSU as part of the Federal stimulus.  CSU could get between $106m and $305m for 2010-11</w:t>
      </w:r>
    </w:p>
    <w:p w:rsidR="00D5112B" w:rsidRDefault="0071546A" w:rsidP="00296B02">
      <w:pPr>
        <w:pStyle w:val="ListParagraph"/>
        <w:numPr>
          <w:ilvl w:val="1"/>
          <w:numId w:val="2"/>
        </w:numPr>
      </w:pPr>
      <w:r>
        <w:t>Provided d</w:t>
      </w:r>
      <w:r w:rsidR="00D5112B">
        <w:t>etailed budget plann</w:t>
      </w:r>
      <w:r>
        <w:t>ing sources and uses plan</w:t>
      </w:r>
      <w:r w:rsidR="009F67FD">
        <w:t xml:space="preserve"> for 2010-11.</w:t>
      </w:r>
      <w:r>
        <w:t xml:space="preserve"> </w:t>
      </w:r>
    </w:p>
    <w:p w:rsidR="0071546A" w:rsidRDefault="00A464CE" w:rsidP="00A464CE">
      <w:pPr>
        <w:pStyle w:val="ListParagraph"/>
        <w:tabs>
          <w:tab w:val="left" w:pos="1890"/>
        </w:tabs>
        <w:ind w:left="1800" w:hanging="720"/>
      </w:pPr>
      <w:r>
        <w:lastRenderedPageBreak/>
        <w:tab/>
      </w:r>
      <w:r w:rsidR="0071546A">
        <w:t xml:space="preserve">For further information, please see Budget Central </w:t>
      </w:r>
      <w:r>
        <w:t xml:space="preserve">at </w:t>
      </w:r>
      <w:hyperlink r:id="rId8" w:history="1">
        <w:r w:rsidRPr="00F76235">
          <w:rPr>
            <w:rStyle w:val="Hyperlink"/>
          </w:rPr>
          <w:t>http://www.csulb.edu/about/budgetcentral</w:t>
        </w:r>
      </w:hyperlink>
      <w:r>
        <w:t xml:space="preserve"> </w:t>
      </w:r>
      <w:r w:rsidR="0071546A">
        <w:t>or contact Ted Kadowaki</w:t>
      </w:r>
      <w:r w:rsidR="005A78AE">
        <w:t xml:space="preserve"> at tkadowak@csulb.edu</w:t>
      </w:r>
    </w:p>
    <w:p w:rsidR="00FE362F" w:rsidRDefault="00FE362F" w:rsidP="00157A7B">
      <w:pPr>
        <w:pStyle w:val="ListParagraph"/>
        <w:numPr>
          <w:ilvl w:val="0"/>
          <w:numId w:val="2"/>
        </w:numPr>
      </w:pPr>
      <w:r>
        <w:t>2009-10 targets and enrollment –David Dowell</w:t>
      </w:r>
    </w:p>
    <w:p w:rsidR="003042BA" w:rsidRDefault="00074DB1" w:rsidP="003A4A91">
      <w:pPr>
        <w:pStyle w:val="ListParagraph"/>
        <w:numPr>
          <w:ilvl w:val="1"/>
          <w:numId w:val="2"/>
        </w:numPr>
      </w:pPr>
      <w:r>
        <w:t xml:space="preserve">Fall </w:t>
      </w:r>
      <w:r w:rsidR="005531B8">
        <w:t xml:space="preserve">2010 </w:t>
      </w:r>
      <w:r>
        <w:t xml:space="preserve">enrollment:  </w:t>
      </w:r>
      <w:r w:rsidR="008209A2">
        <w:t xml:space="preserve">targeted </w:t>
      </w:r>
      <w:r w:rsidR="00E67681">
        <w:t>downsiz</w:t>
      </w:r>
      <w:r w:rsidR="008209A2">
        <w:t xml:space="preserve">ing  </w:t>
      </w:r>
      <w:r w:rsidR="005531B8">
        <w:t>by 3044</w:t>
      </w:r>
      <w:r w:rsidR="00C5658F">
        <w:t xml:space="preserve"> </w:t>
      </w:r>
      <w:r w:rsidR="005531B8">
        <w:t>FTES</w:t>
      </w:r>
      <w:r w:rsidR="009F67FD">
        <w:t xml:space="preserve"> from 2009-10</w:t>
      </w:r>
      <w:r w:rsidR="003042BA">
        <w:t>;</w:t>
      </w:r>
      <w:r w:rsidR="00E67681">
        <w:t xml:space="preserve"> </w:t>
      </w:r>
      <w:r w:rsidR="009F67FD">
        <w:t xml:space="preserve">CSULB </w:t>
      </w:r>
      <w:r w:rsidR="00E67681">
        <w:t xml:space="preserve"> </w:t>
      </w:r>
      <w:r w:rsidR="005531B8">
        <w:t xml:space="preserve">accomplished </w:t>
      </w:r>
      <w:r w:rsidR="009F67FD">
        <w:t>approx</w:t>
      </w:r>
      <w:r w:rsidR="00C5658F">
        <w:t xml:space="preserve">imately </w:t>
      </w:r>
      <w:r w:rsidR="009F67FD">
        <w:t xml:space="preserve"> </w:t>
      </w:r>
      <w:r w:rsidR="005531B8">
        <w:t>50%</w:t>
      </w:r>
      <w:r w:rsidR="009F67FD">
        <w:t xml:space="preserve"> reduction </w:t>
      </w:r>
      <w:r w:rsidR="00E67681">
        <w:t xml:space="preserve">by moving summer </w:t>
      </w:r>
      <w:r w:rsidR="005531B8">
        <w:t>to self-support</w:t>
      </w:r>
      <w:r w:rsidR="003042BA">
        <w:t xml:space="preserve">; </w:t>
      </w:r>
      <w:r w:rsidR="009F67FD">
        <w:t xml:space="preserve">remaining reduction </w:t>
      </w:r>
      <w:r w:rsidR="00D2340A">
        <w:t xml:space="preserve">occurred in </w:t>
      </w:r>
      <w:r w:rsidR="00C5658F">
        <w:t>F</w:t>
      </w:r>
      <w:r w:rsidR="009F67FD">
        <w:t xml:space="preserve">all </w:t>
      </w:r>
      <w:r w:rsidR="00D2340A">
        <w:t xml:space="preserve">2010; </w:t>
      </w:r>
      <w:r w:rsidR="00C5658F">
        <w:t>F</w:t>
      </w:r>
      <w:r w:rsidR="00D2340A">
        <w:t xml:space="preserve">all 2010 </w:t>
      </w:r>
      <w:r w:rsidR="003042BA">
        <w:t xml:space="preserve">enrollment </w:t>
      </w:r>
      <w:r w:rsidR="009F67FD">
        <w:t xml:space="preserve">for both freshmen and transfers </w:t>
      </w:r>
      <w:r w:rsidR="003042BA">
        <w:t>is as forecasted; most colleges are close to their targets.</w:t>
      </w:r>
    </w:p>
    <w:p w:rsidR="003A4A91" w:rsidRDefault="009F67FD" w:rsidP="003A4A91">
      <w:pPr>
        <w:pStyle w:val="ListParagraph"/>
        <w:numPr>
          <w:ilvl w:val="1"/>
          <w:numId w:val="2"/>
        </w:numPr>
      </w:pPr>
      <w:r>
        <w:t>Self</w:t>
      </w:r>
      <w:r w:rsidR="00C5658F">
        <w:t>-</w:t>
      </w:r>
      <w:r>
        <w:t xml:space="preserve">Support </w:t>
      </w:r>
      <w:r w:rsidR="003042BA">
        <w:t>S</w:t>
      </w:r>
      <w:r w:rsidR="000D3ED7">
        <w:t>ummer</w:t>
      </w:r>
      <w:r>
        <w:t xml:space="preserve"> 2010</w:t>
      </w:r>
      <w:r w:rsidR="000D3ED7">
        <w:t xml:space="preserve"> was successful despite higher fees, </w:t>
      </w:r>
      <w:r w:rsidR="003042BA">
        <w:t xml:space="preserve">which </w:t>
      </w:r>
      <w:r w:rsidR="000D3ED7">
        <w:t xml:space="preserve">will </w:t>
      </w:r>
      <w:r w:rsidR="003042BA">
        <w:t xml:space="preserve">provide </w:t>
      </w:r>
      <w:r w:rsidR="005531B8">
        <w:t xml:space="preserve">additional </w:t>
      </w:r>
      <w:r w:rsidR="003042BA">
        <w:t>money</w:t>
      </w:r>
      <w:r w:rsidR="000D3ED7">
        <w:t xml:space="preserve"> to the Colleges; </w:t>
      </w:r>
    </w:p>
    <w:p w:rsidR="00C85B5F" w:rsidRDefault="00C85B5F" w:rsidP="003A4A91">
      <w:pPr>
        <w:pStyle w:val="ListParagraph"/>
        <w:numPr>
          <w:ilvl w:val="1"/>
          <w:numId w:val="2"/>
        </w:numPr>
      </w:pPr>
      <w:r>
        <w:t>Spring</w:t>
      </w:r>
      <w:r w:rsidR="003042BA">
        <w:t xml:space="preserve"> </w:t>
      </w:r>
      <w:r w:rsidR="009F67FD">
        <w:t xml:space="preserve">2011 </w:t>
      </w:r>
      <w:r w:rsidR="003042BA">
        <w:t>enrollment</w:t>
      </w:r>
      <w:r>
        <w:t>—</w:t>
      </w:r>
      <w:r w:rsidR="009F67FD">
        <w:t>i</w:t>
      </w:r>
      <w:r w:rsidR="003042BA">
        <w:t>s likely to be</w:t>
      </w:r>
      <w:r>
        <w:t xml:space="preserve"> open</w:t>
      </w:r>
      <w:r w:rsidR="002C0ECD">
        <w:t xml:space="preserve"> </w:t>
      </w:r>
      <w:r w:rsidR="003042BA">
        <w:t>to S</w:t>
      </w:r>
      <w:r w:rsidR="00262DBB">
        <w:t xml:space="preserve">pring transfers, but no guarantee until </w:t>
      </w:r>
      <w:r>
        <w:t>budget</w:t>
      </w:r>
      <w:r w:rsidR="00111631">
        <w:t xml:space="preserve"> </w:t>
      </w:r>
      <w:r>
        <w:t xml:space="preserve">is settled. </w:t>
      </w:r>
      <w:r w:rsidR="00262DBB">
        <w:t xml:space="preserve"> Also</w:t>
      </w:r>
      <w:r w:rsidR="009F67FD">
        <w:t>,</w:t>
      </w:r>
      <w:r w:rsidR="00262DBB">
        <w:t xml:space="preserve"> some graduate student</w:t>
      </w:r>
      <w:r w:rsidR="005531B8">
        <w:t xml:space="preserve">s will be </w:t>
      </w:r>
      <w:r w:rsidR="00262DBB">
        <w:t>admit</w:t>
      </w:r>
      <w:r w:rsidR="005531B8">
        <w:t>ted</w:t>
      </w:r>
      <w:r w:rsidR="00262DBB">
        <w:t xml:space="preserve"> for Spring.  </w:t>
      </w:r>
      <w:r w:rsidR="00E159E4">
        <w:t xml:space="preserve">Fewer applications than </w:t>
      </w:r>
      <w:r w:rsidR="005531B8">
        <w:t>usual</w:t>
      </w:r>
      <w:r w:rsidR="00E159E4">
        <w:t xml:space="preserve">.  </w:t>
      </w:r>
      <w:r w:rsidR="00111631">
        <w:t xml:space="preserve"> </w:t>
      </w:r>
      <w:r w:rsidR="00ED398E">
        <w:t xml:space="preserve">Spring </w:t>
      </w:r>
      <w:r w:rsidR="009F67FD">
        <w:t xml:space="preserve">2011 may </w:t>
      </w:r>
      <w:r w:rsidR="001D6C8E">
        <w:t xml:space="preserve">have a </w:t>
      </w:r>
      <w:r w:rsidR="00ED398E">
        <w:t>larger targ</w:t>
      </w:r>
      <w:r w:rsidR="001D6C8E">
        <w:t xml:space="preserve">et than Fall </w:t>
      </w:r>
      <w:r w:rsidR="009F67FD">
        <w:t xml:space="preserve">2010 </w:t>
      </w:r>
      <w:r w:rsidR="001D6C8E">
        <w:t>for the first time</w:t>
      </w:r>
      <w:r w:rsidR="00C967B8">
        <w:t xml:space="preserve">, which may </w:t>
      </w:r>
      <w:r w:rsidR="005531B8">
        <w:t>further limit the</w:t>
      </w:r>
      <w:r w:rsidR="001D6C8E">
        <w:t xml:space="preserve"> number of Fall </w:t>
      </w:r>
      <w:r w:rsidR="009F67FD">
        <w:t>2011</w:t>
      </w:r>
      <w:r w:rsidR="00C5658F">
        <w:t xml:space="preserve"> </w:t>
      </w:r>
      <w:r w:rsidR="001D6C8E">
        <w:t>admi</w:t>
      </w:r>
      <w:r w:rsidR="009F67FD">
        <w:t>ssions</w:t>
      </w:r>
      <w:r w:rsidR="00D2340A">
        <w:t xml:space="preserve"> due to larger number of continuing students</w:t>
      </w:r>
      <w:r w:rsidR="00C967B8">
        <w:t>.</w:t>
      </w:r>
    </w:p>
    <w:p w:rsidR="00660F06" w:rsidRDefault="001D6C8E" w:rsidP="003A4A91">
      <w:pPr>
        <w:pStyle w:val="ListParagraph"/>
        <w:numPr>
          <w:ilvl w:val="1"/>
          <w:numId w:val="2"/>
        </w:numPr>
      </w:pPr>
      <w:r>
        <w:t xml:space="preserve">Spring targets for Colleges </w:t>
      </w:r>
      <w:r w:rsidR="005531B8">
        <w:t>will be set according to two scenarios</w:t>
      </w:r>
      <w:r>
        <w:t xml:space="preserve">:  </w:t>
      </w:r>
      <w:r w:rsidR="009F67FD">
        <w:t xml:space="preserve">both with and without </w:t>
      </w:r>
      <w:r>
        <w:t>budget augmentation</w:t>
      </w:r>
      <w:r w:rsidR="007D61DC">
        <w:t>.  The s</w:t>
      </w:r>
      <w:r>
        <w:t xml:space="preserve">cenario with </w:t>
      </w:r>
      <w:r w:rsidR="0064100D">
        <w:t>augmentation is the most likely.</w:t>
      </w:r>
    </w:p>
    <w:p w:rsidR="00F21CDA" w:rsidRDefault="00F21CDA" w:rsidP="00534110">
      <w:pPr>
        <w:pStyle w:val="ListParagraph"/>
        <w:numPr>
          <w:ilvl w:val="1"/>
          <w:numId w:val="2"/>
        </w:numPr>
      </w:pPr>
      <w:r>
        <w:t xml:space="preserve">Summer 2011: </w:t>
      </w:r>
      <w:r w:rsidR="001D6C8E">
        <w:t xml:space="preserve"> may go back to S</w:t>
      </w:r>
      <w:r w:rsidR="00C967B8">
        <w:t>tate suppor</w:t>
      </w:r>
      <w:r w:rsidR="001D6C8E">
        <w:t>t</w:t>
      </w:r>
      <w:r w:rsidR="005B40D5">
        <w:t xml:space="preserve"> </w:t>
      </w:r>
      <w:r w:rsidR="00665F6F">
        <w:t>according to CO;</w:t>
      </w:r>
      <w:r w:rsidR="005B40D5">
        <w:t xml:space="preserve"> </w:t>
      </w:r>
      <w:r w:rsidR="00D2340A">
        <w:t xml:space="preserve">but, </w:t>
      </w:r>
      <w:r w:rsidR="005B40D5">
        <w:t>nothing is definite at this time.</w:t>
      </w:r>
      <w:r w:rsidR="00D2340A">
        <w:t xml:space="preserve">  Grave consequences for access and enrollment expected if th</w:t>
      </w:r>
      <w:r w:rsidR="00C5658F">
        <w:t>is</w:t>
      </w:r>
      <w:ins w:id="0" w:author="Owner" w:date="2010-09-14T12:09:00Z">
        <w:r w:rsidR="00C5658F">
          <w:t xml:space="preserve"> </w:t>
        </w:r>
      </w:ins>
      <w:r w:rsidR="00D2340A">
        <w:t>happens.</w:t>
      </w:r>
    </w:p>
    <w:p w:rsidR="00534110" w:rsidRDefault="00C1569F" w:rsidP="00534110">
      <w:pPr>
        <w:pStyle w:val="ListParagraph"/>
        <w:numPr>
          <w:ilvl w:val="1"/>
          <w:numId w:val="2"/>
        </w:numPr>
      </w:pPr>
      <w:r>
        <w:t xml:space="preserve">AA budget </w:t>
      </w:r>
      <w:r w:rsidR="003B04EE">
        <w:t xml:space="preserve">for 2010-11: </w:t>
      </w:r>
      <w:r w:rsidR="00907907">
        <w:t xml:space="preserve"> </w:t>
      </w:r>
    </w:p>
    <w:p w:rsidR="00C1569F" w:rsidRDefault="005B40D5" w:rsidP="00534110">
      <w:pPr>
        <w:pStyle w:val="ListParagraph"/>
        <w:numPr>
          <w:ilvl w:val="2"/>
          <w:numId w:val="2"/>
        </w:numPr>
      </w:pPr>
      <w:r>
        <w:t>E</w:t>
      </w:r>
      <w:r w:rsidR="00BA28C8">
        <w:t xml:space="preserve">lements of the original </w:t>
      </w:r>
      <w:r w:rsidR="00D2340A">
        <w:t xml:space="preserve">budget reduction </w:t>
      </w:r>
      <w:r w:rsidR="00BA28C8">
        <w:t xml:space="preserve">plan </w:t>
      </w:r>
      <w:r w:rsidR="00D2340A">
        <w:t xml:space="preserve">discussed at the Academic Senate Retreat and the RPP </w:t>
      </w:r>
      <w:r w:rsidR="00BA28C8">
        <w:t>have been fairly accurate.  Colleges received planning budgets last Spring.</w:t>
      </w:r>
      <w:r w:rsidR="003B04EE">
        <w:t xml:space="preserve"> </w:t>
      </w:r>
    </w:p>
    <w:p w:rsidR="00FE362F" w:rsidRDefault="00FE362F" w:rsidP="00B10592">
      <w:pPr>
        <w:pStyle w:val="ListParagraph"/>
        <w:numPr>
          <w:ilvl w:val="1"/>
          <w:numId w:val="2"/>
        </w:numPr>
      </w:pPr>
      <w:r>
        <w:t>2009-10 Academic Affairs Budget</w:t>
      </w:r>
      <w:r w:rsidR="00013860">
        <w:t xml:space="preserve"> and 2010-11 proposed budget</w:t>
      </w:r>
      <w:r>
        <w:t>—David Dowell</w:t>
      </w:r>
    </w:p>
    <w:p w:rsidR="006B0BB6" w:rsidRDefault="001D6C8E" w:rsidP="006B0BB6">
      <w:pPr>
        <w:pStyle w:val="ListParagraph"/>
        <w:numPr>
          <w:ilvl w:val="2"/>
          <w:numId w:val="2"/>
        </w:numPr>
      </w:pPr>
      <w:r>
        <w:t>Mentioned areas of reduction</w:t>
      </w:r>
      <w:r w:rsidR="005B40D5">
        <w:t>, e.g. , student success grants</w:t>
      </w:r>
      <w:r w:rsidR="00D2340A">
        <w:t>, movement of summer to self support</w:t>
      </w:r>
    </w:p>
    <w:p w:rsidR="005B40D5" w:rsidRDefault="00950B8E" w:rsidP="00940E4E">
      <w:pPr>
        <w:pStyle w:val="ListParagraph"/>
        <w:numPr>
          <w:ilvl w:val="2"/>
          <w:numId w:val="2"/>
        </w:numPr>
      </w:pPr>
      <w:r>
        <w:t xml:space="preserve">No </w:t>
      </w:r>
      <w:r w:rsidR="00D2340A">
        <w:t xml:space="preserve">technical </w:t>
      </w:r>
      <w:r>
        <w:t xml:space="preserve">layoffs of </w:t>
      </w:r>
      <w:r w:rsidR="001D6C8E">
        <w:t>permanent staff, TT faculty, or 3-year entitled lecturers; however, l</w:t>
      </w:r>
      <w:r>
        <w:t xml:space="preserve">ecturers lost </w:t>
      </w:r>
      <w:r w:rsidR="00D2340A">
        <w:t xml:space="preserve">over </w:t>
      </w:r>
      <w:r w:rsidR="005B40D5">
        <w:t xml:space="preserve"> </w:t>
      </w:r>
      <w:r>
        <w:t>100</w:t>
      </w:r>
      <w:r w:rsidR="001D6C8E">
        <w:t xml:space="preserve"> </w:t>
      </w:r>
      <w:r>
        <w:t>FTEF</w:t>
      </w:r>
    </w:p>
    <w:p w:rsidR="00940E4E" w:rsidRDefault="00D2340A" w:rsidP="00940E4E">
      <w:pPr>
        <w:pStyle w:val="ListParagraph"/>
        <w:numPr>
          <w:ilvl w:val="2"/>
          <w:numId w:val="2"/>
        </w:numPr>
      </w:pPr>
      <w:r>
        <w:t xml:space="preserve">Dave Dowell agreed to provide information at the next meeting about </w:t>
      </w:r>
      <w:r w:rsidR="00EB35B9">
        <w:t>the downsizing</w:t>
      </w:r>
      <w:r w:rsidR="005F0A20">
        <w:t xml:space="preserve"> </w:t>
      </w:r>
      <w:r w:rsidR="00940E4E">
        <w:t xml:space="preserve">of course sections </w:t>
      </w:r>
      <w:r>
        <w:t>in 2009-10 as a means of determining impact of lost lecturer positions.</w:t>
      </w:r>
    </w:p>
    <w:p w:rsidR="00736B36" w:rsidRDefault="00736B36" w:rsidP="00C01AAD">
      <w:pPr>
        <w:pStyle w:val="ListParagraph"/>
        <w:numPr>
          <w:ilvl w:val="0"/>
          <w:numId w:val="9"/>
        </w:numPr>
      </w:pPr>
      <w:r>
        <w:t>Unfinished business from Spring 2010</w:t>
      </w:r>
    </w:p>
    <w:p w:rsidR="00DE6BAA" w:rsidRDefault="00B46E14" w:rsidP="00C01AAD">
      <w:pPr>
        <w:pStyle w:val="ListParagraph"/>
        <w:numPr>
          <w:ilvl w:val="1"/>
          <w:numId w:val="9"/>
        </w:numPr>
      </w:pPr>
      <w:r>
        <w:t xml:space="preserve">Tim Caron will draft a </w:t>
      </w:r>
      <w:r w:rsidR="00D2340A">
        <w:t xml:space="preserve">resolution </w:t>
      </w:r>
      <w:r w:rsidR="00B929DD">
        <w:t>fo</w:t>
      </w:r>
      <w:r w:rsidR="00770D27">
        <w:t>r tim</w:t>
      </w:r>
      <w:r w:rsidR="009D56F9">
        <w:t xml:space="preserve">ely </w:t>
      </w:r>
      <w:r w:rsidR="00770D27">
        <w:t xml:space="preserve">election of URC </w:t>
      </w:r>
      <w:r w:rsidR="00EB35B9">
        <w:t>members so</w:t>
      </w:r>
      <w:r w:rsidR="005B40D5">
        <w:t xml:space="preserve"> that they are known before </w:t>
      </w:r>
      <w:r w:rsidR="00B929DD">
        <w:t>the end-of</w:t>
      </w:r>
      <w:r w:rsidR="00770D27">
        <w:t>-</w:t>
      </w:r>
      <w:r w:rsidR="00B929DD">
        <w:t>year organizational meeting.</w:t>
      </w:r>
    </w:p>
    <w:p w:rsidR="00770D27" w:rsidRDefault="00770D27" w:rsidP="00C01AAD">
      <w:pPr>
        <w:pStyle w:val="ListParagraph"/>
        <w:numPr>
          <w:ilvl w:val="1"/>
          <w:numId w:val="9"/>
        </w:numPr>
      </w:pPr>
      <w:r>
        <w:t>Topics/questions  carried over from last year’s discussion were:</w:t>
      </w:r>
    </w:p>
    <w:p w:rsidR="00770D27" w:rsidRDefault="005B40D5" w:rsidP="00C01AAD">
      <w:pPr>
        <w:pStyle w:val="ListParagraph"/>
        <w:numPr>
          <w:ilvl w:val="2"/>
          <w:numId w:val="9"/>
        </w:numPr>
      </w:pPr>
      <w:r>
        <w:t>What role does UR</w:t>
      </w:r>
      <w:r w:rsidR="00B46E14">
        <w:t xml:space="preserve">C play in the </w:t>
      </w:r>
      <w:r w:rsidR="00770D27">
        <w:t xml:space="preserve">lottery decision-making process? </w:t>
      </w:r>
    </w:p>
    <w:p w:rsidR="00055525" w:rsidRDefault="00770D27" w:rsidP="00C01AAD">
      <w:pPr>
        <w:pStyle w:val="ListParagraph"/>
        <w:numPr>
          <w:ilvl w:val="2"/>
          <w:numId w:val="9"/>
        </w:numPr>
      </w:pPr>
      <w:r>
        <w:t xml:space="preserve">Do we want to </w:t>
      </w:r>
      <w:r w:rsidR="005B40D5">
        <w:t xml:space="preserve">revisit the </w:t>
      </w:r>
      <w:r>
        <w:t>develop</w:t>
      </w:r>
      <w:r w:rsidR="005B40D5">
        <w:t xml:space="preserve">ment of </w:t>
      </w:r>
      <w:r>
        <w:t>a t</w:t>
      </w:r>
      <w:r w:rsidR="00055525">
        <w:t>enure-track density task force</w:t>
      </w:r>
      <w:r>
        <w:t>?</w:t>
      </w:r>
    </w:p>
    <w:p w:rsidR="00736B36" w:rsidRDefault="00736B36" w:rsidP="00C01AAD">
      <w:pPr>
        <w:pStyle w:val="ListParagraph"/>
        <w:numPr>
          <w:ilvl w:val="0"/>
          <w:numId w:val="9"/>
        </w:numPr>
      </w:pPr>
      <w:r>
        <w:t>New Business</w:t>
      </w:r>
    </w:p>
    <w:p w:rsidR="00C24CA7" w:rsidRDefault="00703AD3" w:rsidP="00C01AAD">
      <w:pPr>
        <w:pStyle w:val="ListParagraph"/>
        <w:numPr>
          <w:ilvl w:val="1"/>
          <w:numId w:val="9"/>
        </w:numPr>
      </w:pPr>
      <w:r>
        <w:t>URC Charge and Composition</w:t>
      </w:r>
    </w:p>
    <w:p w:rsidR="00770D27" w:rsidRDefault="0054490C" w:rsidP="00C01AAD">
      <w:pPr>
        <w:pStyle w:val="ListParagraph"/>
        <w:numPr>
          <w:ilvl w:val="2"/>
          <w:numId w:val="9"/>
        </w:numPr>
      </w:pPr>
      <w:r>
        <w:lastRenderedPageBreak/>
        <w:t>Concern</w:t>
      </w:r>
      <w:r w:rsidR="00770D27">
        <w:t xml:space="preserve"> was raised regarding overlap (duplication) between the RPP and the URC charge</w:t>
      </w:r>
      <w:r>
        <w:t>s</w:t>
      </w:r>
      <w:r w:rsidR="00770D27">
        <w:t xml:space="preserve"> and function</w:t>
      </w:r>
      <w:r>
        <w:t>s</w:t>
      </w:r>
    </w:p>
    <w:p w:rsidR="00770D27" w:rsidRDefault="00770D27" w:rsidP="00C01AAD">
      <w:pPr>
        <w:pStyle w:val="ListParagraph"/>
        <w:numPr>
          <w:ilvl w:val="2"/>
          <w:numId w:val="9"/>
        </w:numPr>
      </w:pPr>
      <w:r>
        <w:t xml:space="preserve">Ted Kadowaki mentioned that the RPP deals only with the State General Fund whereas the URC deals </w:t>
      </w:r>
      <w:r w:rsidR="0054490C">
        <w:t xml:space="preserve">with the resources of </w:t>
      </w:r>
      <w:r w:rsidR="00D2340A">
        <w:t xml:space="preserve">all </w:t>
      </w:r>
      <w:r w:rsidR="0054490C">
        <w:t xml:space="preserve">campus entities (e.g., </w:t>
      </w:r>
      <w:r w:rsidR="00D2340A">
        <w:t xml:space="preserve">University, </w:t>
      </w:r>
      <w:r w:rsidR="0054490C">
        <w:t xml:space="preserve">Academic Affairs, </w:t>
      </w:r>
      <w:r w:rsidR="00D2340A">
        <w:t>P</w:t>
      </w:r>
      <w:r w:rsidR="0054490C">
        <w:t>arking, 49er</w:t>
      </w:r>
      <w:r w:rsidR="00D2340A">
        <w:t xml:space="preserve"> </w:t>
      </w:r>
      <w:r w:rsidR="0054490C">
        <w:t xml:space="preserve">shops, </w:t>
      </w:r>
      <w:r w:rsidR="00D2340A">
        <w:t>H</w:t>
      </w:r>
      <w:r w:rsidR="00B009E5">
        <w:t>ousing).</w:t>
      </w:r>
      <w:r w:rsidR="00D2340A">
        <w:t xml:space="preserve"> </w:t>
      </w:r>
    </w:p>
    <w:p w:rsidR="00485626" w:rsidRDefault="0054490C" w:rsidP="00C01AAD">
      <w:pPr>
        <w:pStyle w:val="ListParagraph"/>
        <w:numPr>
          <w:ilvl w:val="2"/>
          <w:numId w:val="9"/>
        </w:numPr>
      </w:pPr>
      <w:r>
        <w:t xml:space="preserve">Several members believe that the URC </w:t>
      </w:r>
      <w:r w:rsidR="00BE54D4">
        <w:t xml:space="preserve">should become pro-active in </w:t>
      </w:r>
      <w:r>
        <w:t>the advocacy arena,</w:t>
      </w:r>
      <w:r w:rsidR="005B40D5">
        <w:t xml:space="preserve"> e.g.</w:t>
      </w:r>
      <w:r w:rsidR="00EB35B9">
        <w:t>, making</w:t>
      </w:r>
      <w:r>
        <w:t xml:space="preserve"> recommendations, setting priorities, and thus have a greater impact on fiscal decision-making.  </w:t>
      </w:r>
      <w:r w:rsidR="005B40D5">
        <w:t xml:space="preserve"> Also recommended was a closer</w:t>
      </w:r>
      <w:r w:rsidR="00485626">
        <w:t xml:space="preserve"> relationship with Academic Senate</w:t>
      </w:r>
      <w:r w:rsidR="005B40D5">
        <w:t xml:space="preserve"> (AS) </w:t>
      </w:r>
      <w:r>
        <w:t xml:space="preserve">as many issues that come before the AS have </w:t>
      </w:r>
      <w:r w:rsidR="00B35B09">
        <w:t>resource implications.</w:t>
      </w:r>
    </w:p>
    <w:p w:rsidR="00556128" w:rsidRDefault="0054490C" w:rsidP="00C01AAD">
      <w:pPr>
        <w:pStyle w:val="ListParagraph"/>
        <w:numPr>
          <w:ilvl w:val="2"/>
          <w:numId w:val="9"/>
        </w:numPr>
      </w:pPr>
      <w:r>
        <w:t xml:space="preserve">The possibility of </w:t>
      </w:r>
      <w:r w:rsidR="005B40D5">
        <w:t>revising the URC C</w:t>
      </w:r>
      <w:r>
        <w:t>harge</w:t>
      </w:r>
      <w:r w:rsidR="005B40D5">
        <w:t xml:space="preserve"> </w:t>
      </w:r>
      <w:r>
        <w:t>was mentioned.</w:t>
      </w:r>
      <w:r w:rsidR="008A7927">
        <w:t xml:space="preserve">  </w:t>
      </w:r>
      <w:r w:rsidR="00EB35B9">
        <w:t xml:space="preserve">This item will remain on the agenda for discussion.  </w:t>
      </w:r>
      <w:r w:rsidR="008209A2">
        <w:t>The charge of the RPP will also be provided.</w:t>
      </w:r>
    </w:p>
    <w:p w:rsidR="00703AD3" w:rsidRDefault="00703AD3" w:rsidP="00C01AAD">
      <w:pPr>
        <w:pStyle w:val="ListParagraph"/>
        <w:numPr>
          <w:ilvl w:val="1"/>
          <w:numId w:val="9"/>
        </w:numPr>
      </w:pPr>
      <w:r>
        <w:t>URC member to CCPE Advisory Committee</w:t>
      </w:r>
    </w:p>
    <w:p w:rsidR="007A3F74" w:rsidRDefault="00264D01" w:rsidP="00C01AAD">
      <w:pPr>
        <w:pStyle w:val="ListParagraph"/>
        <w:numPr>
          <w:ilvl w:val="2"/>
          <w:numId w:val="9"/>
        </w:numPr>
      </w:pPr>
      <w:r>
        <w:t>Need a URC member to serve</w:t>
      </w:r>
      <w:r w:rsidR="003819B7">
        <w:t xml:space="preserve"> </w:t>
      </w:r>
      <w:r w:rsidR="008209A2">
        <w:t xml:space="preserve">who is </w:t>
      </w:r>
      <w:r w:rsidR="00382D10">
        <w:t>interested</w:t>
      </w:r>
      <w:r w:rsidR="008209A2">
        <w:t xml:space="preserve"> will attend meetings, and report back to the Council </w:t>
      </w:r>
      <w:r w:rsidR="003819B7">
        <w:t>(will be on next agenda)</w:t>
      </w:r>
      <w:r w:rsidR="005A3FDC">
        <w:t>.</w:t>
      </w:r>
    </w:p>
    <w:p w:rsidR="00703AD3" w:rsidRDefault="00703AD3" w:rsidP="00C01AAD">
      <w:pPr>
        <w:pStyle w:val="ListParagraph"/>
        <w:numPr>
          <w:ilvl w:val="1"/>
          <w:numId w:val="9"/>
        </w:numPr>
      </w:pPr>
      <w:r>
        <w:t>URC member to Task Force on</w:t>
      </w:r>
      <w:r w:rsidR="00E37FD9">
        <w:t xml:space="preserve"> </w:t>
      </w:r>
      <w:r>
        <w:t>Sustainabil</w:t>
      </w:r>
      <w:r w:rsidR="000D5499">
        <w:t>i</w:t>
      </w:r>
      <w:r>
        <w:t>ty</w:t>
      </w:r>
    </w:p>
    <w:p w:rsidR="003756E3" w:rsidRDefault="00E67A6E" w:rsidP="00C01AAD">
      <w:pPr>
        <w:pStyle w:val="ListParagraph"/>
        <w:numPr>
          <w:ilvl w:val="2"/>
          <w:numId w:val="9"/>
        </w:numPr>
      </w:pPr>
      <w:r>
        <w:t>Need a URC member t</w:t>
      </w:r>
      <w:r w:rsidR="001918B8">
        <w:t xml:space="preserve">o serve </w:t>
      </w:r>
      <w:r w:rsidR="008209A2">
        <w:t>who has the interest, knowledge an</w:t>
      </w:r>
      <w:r w:rsidR="005A3FDC">
        <w:t xml:space="preserve">d commitment to sustainability </w:t>
      </w:r>
      <w:r w:rsidR="001918B8">
        <w:t>(</w:t>
      </w:r>
      <w:r w:rsidR="005A3FDC">
        <w:t>w</w:t>
      </w:r>
      <w:r w:rsidR="001918B8">
        <w:t>ill be on the next agenda)</w:t>
      </w:r>
      <w:r w:rsidR="008209A2">
        <w:t>.  Will also report back to the Council.</w:t>
      </w:r>
    </w:p>
    <w:p w:rsidR="00736B36" w:rsidRDefault="00736B36" w:rsidP="00C01AAD">
      <w:pPr>
        <w:pStyle w:val="ListParagraph"/>
        <w:numPr>
          <w:ilvl w:val="0"/>
          <w:numId w:val="9"/>
        </w:numPr>
      </w:pPr>
      <w:r>
        <w:t>Open discussion</w:t>
      </w:r>
      <w:r w:rsidR="0054490C">
        <w:t>:  W</w:t>
      </w:r>
      <w:r w:rsidR="00A01CED">
        <w:t>hat shall we focus on this year</w:t>
      </w:r>
      <w:r w:rsidR="00E37FD9">
        <w:t>?</w:t>
      </w:r>
    </w:p>
    <w:p w:rsidR="0054490C" w:rsidRDefault="0054490C" w:rsidP="00C01AAD">
      <w:pPr>
        <w:pStyle w:val="ListParagraph"/>
        <w:numPr>
          <w:ilvl w:val="1"/>
          <w:numId w:val="9"/>
        </w:numPr>
      </w:pPr>
      <w:r>
        <w:t>Members will be asked for their ideas and feedback on URC foci for 2010-11</w:t>
      </w:r>
      <w:r w:rsidR="005A3FDC">
        <w:t xml:space="preserve"> </w:t>
      </w:r>
      <w:r w:rsidR="0097540A">
        <w:t>(</w:t>
      </w:r>
      <w:r w:rsidR="005A3FDC">
        <w:t>w</w:t>
      </w:r>
      <w:r w:rsidR="0097540A">
        <w:t>ill be on the next agenda)</w:t>
      </w:r>
      <w:r w:rsidR="00766056">
        <w:t>.</w:t>
      </w:r>
    </w:p>
    <w:p w:rsidR="00F776E0" w:rsidRDefault="0054490C" w:rsidP="00C01AAD">
      <w:pPr>
        <w:pStyle w:val="ListParagraph"/>
        <w:numPr>
          <w:ilvl w:val="0"/>
          <w:numId w:val="9"/>
        </w:numPr>
      </w:pPr>
      <w:r>
        <w:t xml:space="preserve"> The meeting was a</w:t>
      </w:r>
      <w:r w:rsidR="00F776E0">
        <w:t>djourned at 3:03pm.</w:t>
      </w:r>
    </w:p>
    <w:p w:rsidR="00CE6E8C" w:rsidRDefault="00CE6E8C" w:rsidP="00CE6E8C">
      <w:r>
        <w:t>Respectfully submitted,</w:t>
      </w:r>
    </w:p>
    <w:p w:rsidR="00CE6E8C" w:rsidRDefault="00CE6E8C" w:rsidP="00CE6E8C">
      <w:r>
        <w:t>Sharon R. Guthrie</w:t>
      </w:r>
    </w:p>
    <w:p w:rsidR="00CE6E8C" w:rsidRDefault="00CE6E8C" w:rsidP="00CE6E8C">
      <w:pPr>
        <w:jc w:val="center"/>
      </w:pPr>
      <w:r>
        <w:tab/>
        <w:t>THESE MINUTES HAVE NOT BEEN APPROVED</w:t>
      </w:r>
    </w:p>
    <w:p w:rsidR="00CE6E8C" w:rsidRDefault="00CE6E8C" w:rsidP="00CE6E8C"/>
    <w:p w:rsidR="00CE6E8C" w:rsidRDefault="00CE6E8C" w:rsidP="00CE6E8C"/>
    <w:p w:rsidR="00736B36" w:rsidRDefault="00736B36" w:rsidP="00736B36">
      <w:pPr>
        <w:pStyle w:val="ListParagraph"/>
      </w:pPr>
    </w:p>
    <w:sectPr w:rsidR="00736B36" w:rsidSect="00D44EC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D9D" w:rsidRDefault="007C1D9D" w:rsidP="00DF01CA">
      <w:pPr>
        <w:spacing w:after="0" w:line="240" w:lineRule="auto"/>
      </w:pPr>
      <w:r>
        <w:separator/>
      </w:r>
    </w:p>
  </w:endnote>
  <w:endnote w:type="continuationSeparator" w:id="0">
    <w:p w:rsidR="007C1D9D" w:rsidRDefault="007C1D9D" w:rsidP="00D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D9D" w:rsidRDefault="007C1D9D" w:rsidP="00DF01CA">
      <w:pPr>
        <w:spacing w:after="0" w:line="240" w:lineRule="auto"/>
      </w:pPr>
      <w:r>
        <w:separator/>
      </w:r>
    </w:p>
  </w:footnote>
  <w:footnote w:type="continuationSeparator" w:id="0">
    <w:p w:rsidR="007C1D9D" w:rsidRDefault="007C1D9D" w:rsidP="00D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1CA" w:rsidRDefault="0028310E">
    <w:pPr>
      <w:pStyle w:val="Header"/>
      <w:jc w:val="right"/>
    </w:pPr>
    <w:fldSimple w:instr=" PAGE   \* MERGEFORMAT ">
      <w:r w:rsidR="00B63404">
        <w:rPr>
          <w:noProof/>
        </w:rPr>
        <w:t>1</w:t>
      </w:r>
    </w:fldSimple>
  </w:p>
  <w:p w:rsidR="00DF01CA" w:rsidRDefault="00DF01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6A2A"/>
    <w:multiLevelType w:val="hybridMultilevel"/>
    <w:tmpl w:val="767AC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A15DD"/>
    <w:multiLevelType w:val="hybridMultilevel"/>
    <w:tmpl w:val="603E8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C6396"/>
    <w:multiLevelType w:val="hybridMultilevel"/>
    <w:tmpl w:val="96328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B5422D8"/>
    <w:multiLevelType w:val="hybridMultilevel"/>
    <w:tmpl w:val="72A8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111F"/>
    <w:multiLevelType w:val="hybridMultilevel"/>
    <w:tmpl w:val="77D49286"/>
    <w:lvl w:ilvl="0" w:tplc="18643B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1A0"/>
    <w:multiLevelType w:val="hybridMultilevel"/>
    <w:tmpl w:val="F4504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D8631D"/>
    <w:multiLevelType w:val="hybridMultilevel"/>
    <w:tmpl w:val="551EBF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F63989"/>
    <w:multiLevelType w:val="hybridMultilevel"/>
    <w:tmpl w:val="5E3820FE"/>
    <w:lvl w:ilvl="0" w:tplc="553098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F1953"/>
    <w:multiLevelType w:val="hybridMultilevel"/>
    <w:tmpl w:val="E3D2733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E7034"/>
    <w:multiLevelType w:val="hybridMultilevel"/>
    <w:tmpl w:val="84B69F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411F3D"/>
    <w:multiLevelType w:val="hybridMultilevel"/>
    <w:tmpl w:val="5EB8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C9F"/>
    <w:rsid w:val="0000196B"/>
    <w:rsid w:val="0000789F"/>
    <w:rsid w:val="00013860"/>
    <w:rsid w:val="00055525"/>
    <w:rsid w:val="00074DB1"/>
    <w:rsid w:val="000C40D5"/>
    <w:rsid w:val="000C4504"/>
    <w:rsid w:val="000D0DC4"/>
    <w:rsid w:val="000D3ED7"/>
    <w:rsid w:val="000D5499"/>
    <w:rsid w:val="00106919"/>
    <w:rsid w:val="00107355"/>
    <w:rsid w:val="00111631"/>
    <w:rsid w:val="00157A7B"/>
    <w:rsid w:val="00181D88"/>
    <w:rsid w:val="00182887"/>
    <w:rsid w:val="00183C96"/>
    <w:rsid w:val="00185CE8"/>
    <w:rsid w:val="001918B8"/>
    <w:rsid w:val="001A1A77"/>
    <w:rsid w:val="001D6C8E"/>
    <w:rsid w:val="002140BF"/>
    <w:rsid w:val="00237E64"/>
    <w:rsid w:val="00244C9F"/>
    <w:rsid w:val="00262DBB"/>
    <w:rsid w:val="00264D01"/>
    <w:rsid w:val="0028310E"/>
    <w:rsid w:val="00292FCE"/>
    <w:rsid w:val="00296B02"/>
    <w:rsid w:val="002A1D75"/>
    <w:rsid w:val="002B7CE3"/>
    <w:rsid w:val="002C0ECD"/>
    <w:rsid w:val="002D3B64"/>
    <w:rsid w:val="002E160C"/>
    <w:rsid w:val="002F1110"/>
    <w:rsid w:val="002F5F1D"/>
    <w:rsid w:val="003042BA"/>
    <w:rsid w:val="003756E3"/>
    <w:rsid w:val="003819B7"/>
    <w:rsid w:val="00382D10"/>
    <w:rsid w:val="003A4A91"/>
    <w:rsid w:val="003B04EE"/>
    <w:rsid w:val="00403274"/>
    <w:rsid w:val="00471314"/>
    <w:rsid w:val="00485626"/>
    <w:rsid w:val="004E201B"/>
    <w:rsid w:val="004E79D8"/>
    <w:rsid w:val="005108B8"/>
    <w:rsid w:val="005243BB"/>
    <w:rsid w:val="00534110"/>
    <w:rsid w:val="0054490C"/>
    <w:rsid w:val="005531B8"/>
    <w:rsid w:val="00556128"/>
    <w:rsid w:val="005659F0"/>
    <w:rsid w:val="00570EE6"/>
    <w:rsid w:val="00580635"/>
    <w:rsid w:val="005A3FDC"/>
    <w:rsid w:val="005A78AE"/>
    <w:rsid w:val="005B40D5"/>
    <w:rsid w:val="005F0A20"/>
    <w:rsid w:val="006368B0"/>
    <w:rsid w:val="0064100D"/>
    <w:rsid w:val="00660F06"/>
    <w:rsid w:val="00665F6F"/>
    <w:rsid w:val="006746F8"/>
    <w:rsid w:val="006B0BB6"/>
    <w:rsid w:val="006D71F3"/>
    <w:rsid w:val="006F68EB"/>
    <w:rsid w:val="00701F92"/>
    <w:rsid w:val="00703AD3"/>
    <w:rsid w:val="0071546A"/>
    <w:rsid w:val="00721AED"/>
    <w:rsid w:val="0072551B"/>
    <w:rsid w:val="00736B36"/>
    <w:rsid w:val="00766056"/>
    <w:rsid w:val="00770D27"/>
    <w:rsid w:val="007802C2"/>
    <w:rsid w:val="0078329A"/>
    <w:rsid w:val="007A3F74"/>
    <w:rsid w:val="007C1D9D"/>
    <w:rsid w:val="007D61DC"/>
    <w:rsid w:val="008209A2"/>
    <w:rsid w:val="0085084F"/>
    <w:rsid w:val="00882F85"/>
    <w:rsid w:val="008A7927"/>
    <w:rsid w:val="00901308"/>
    <w:rsid w:val="00907907"/>
    <w:rsid w:val="00940E4E"/>
    <w:rsid w:val="00950B8E"/>
    <w:rsid w:val="0097540A"/>
    <w:rsid w:val="009900A3"/>
    <w:rsid w:val="00993B53"/>
    <w:rsid w:val="0099688A"/>
    <w:rsid w:val="009A18FE"/>
    <w:rsid w:val="009C1C42"/>
    <w:rsid w:val="009D56F9"/>
    <w:rsid w:val="009F6565"/>
    <w:rsid w:val="009F67FD"/>
    <w:rsid w:val="00A01CED"/>
    <w:rsid w:val="00A15429"/>
    <w:rsid w:val="00A31FEB"/>
    <w:rsid w:val="00A464CE"/>
    <w:rsid w:val="00A56482"/>
    <w:rsid w:val="00A96721"/>
    <w:rsid w:val="00B009E5"/>
    <w:rsid w:val="00B10592"/>
    <w:rsid w:val="00B14EBA"/>
    <w:rsid w:val="00B35B09"/>
    <w:rsid w:val="00B46E14"/>
    <w:rsid w:val="00B54611"/>
    <w:rsid w:val="00B54DFC"/>
    <w:rsid w:val="00B63404"/>
    <w:rsid w:val="00B929DD"/>
    <w:rsid w:val="00BA28C8"/>
    <w:rsid w:val="00BD68C0"/>
    <w:rsid w:val="00BE54D4"/>
    <w:rsid w:val="00BF789A"/>
    <w:rsid w:val="00C01AAD"/>
    <w:rsid w:val="00C1569F"/>
    <w:rsid w:val="00C24CA7"/>
    <w:rsid w:val="00C447BE"/>
    <w:rsid w:val="00C5658F"/>
    <w:rsid w:val="00C85B5F"/>
    <w:rsid w:val="00C967B8"/>
    <w:rsid w:val="00CB50FB"/>
    <w:rsid w:val="00CE5AF0"/>
    <w:rsid w:val="00CE6E8C"/>
    <w:rsid w:val="00CF351C"/>
    <w:rsid w:val="00D019C0"/>
    <w:rsid w:val="00D2340A"/>
    <w:rsid w:val="00D44ECD"/>
    <w:rsid w:val="00D5112B"/>
    <w:rsid w:val="00DC31A3"/>
    <w:rsid w:val="00DE1F27"/>
    <w:rsid w:val="00DE6BAA"/>
    <w:rsid w:val="00DF01CA"/>
    <w:rsid w:val="00DF326A"/>
    <w:rsid w:val="00E01BF7"/>
    <w:rsid w:val="00E159E4"/>
    <w:rsid w:val="00E31BB8"/>
    <w:rsid w:val="00E37FD9"/>
    <w:rsid w:val="00E54797"/>
    <w:rsid w:val="00E67681"/>
    <w:rsid w:val="00E67A6E"/>
    <w:rsid w:val="00E7104B"/>
    <w:rsid w:val="00E936C7"/>
    <w:rsid w:val="00EB35B9"/>
    <w:rsid w:val="00ED398E"/>
    <w:rsid w:val="00F21CDA"/>
    <w:rsid w:val="00F377AF"/>
    <w:rsid w:val="00F776E0"/>
    <w:rsid w:val="00FE362F"/>
    <w:rsid w:val="00FE6AB2"/>
    <w:rsid w:val="00FF5949"/>
    <w:rsid w:val="00FF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1CA"/>
  </w:style>
  <w:style w:type="paragraph" w:styleId="Footer">
    <w:name w:val="footer"/>
    <w:basedOn w:val="Normal"/>
    <w:link w:val="FooterChar"/>
    <w:uiPriority w:val="99"/>
    <w:semiHidden/>
    <w:unhideWhenUsed/>
    <w:rsid w:val="00DF0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01CA"/>
  </w:style>
  <w:style w:type="character" w:styleId="Hyperlink">
    <w:name w:val="Hyperlink"/>
    <w:basedOn w:val="DefaultParagraphFont"/>
    <w:uiPriority w:val="99"/>
    <w:unhideWhenUsed/>
    <w:rsid w:val="00A464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lb.edu/about/budgetcentr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C1111-85F8-402B-B9FD-BB929E41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5653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http://www.csulb.edu/about/budgetcentral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jalexan2</cp:lastModifiedBy>
  <cp:revision>2</cp:revision>
  <dcterms:created xsi:type="dcterms:W3CDTF">2011-02-28T16:44:00Z</dcterms:created>
  <dcterms:modified xsi:type="dcterms:W3CDTF">2011-02-28T16:44:00Z</dcterms:modified>
</cp:coreProperties>
</file>