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0FD97EAD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7A36AF">
        <w:rPr>
          <w:szCs w:val="24"/>
        </w:rPr>
        <w:t>7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089BC7DA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7A36AF">
        <w:rPr>
          <w:szCs w:val="24"/>
        </w:rPr>
        <w:t>25</w:t>
      </w:r>
      <w:r w:rsidR="00D42BAA">
        <w:rPr>
          <w:szCs w:val="24"/>
        </w:rPr>
        <w:t xml:space="preserve"> </w:t>
      </w:r>
      <w:r w:rsidR="00116A63">
        <w:rPr>
          <w:szCs w:val="24"/>
        </w:rPr>
        <w:t>February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7B20A11E" w:rsidR="00A951A2" w:rsidRPr="00E11178" w:rsidRDefault="00A951A2" w:rsidP="00EB2119">
      <w:pPr>
        <w:pStyle w:val="Tahoma"/>
        <w:jc w:val="center"/>
        <w:rPr>
          <w:szCs w:val="24"/>
        </w:rPr>
      </w:pPr>
      <w:r w:rsidRPr="00A951A2">
        <w:rPr>
          <w:szCs w:val="24"/>
        </w:rPr>
        <w:t xml:space="preserve">Attendance: </w:t>
      </w:r>
      <w:proofErr w:type="spellStart"/>
      <w:r w:rsidR="007A36AF">
        <w:rPr>
          <w:szCs w:val="24"/>
        </w:rPr>
        <w:t>Jermie</w:t>
      </w:r>
      <w:proofErr w:type="spellEnd"/>
      <w:r w:rsidR="007A36AF">
        <w:rPr>
          <w:szCs w:val="24"/>
        </w:rPr>
        <w:t xml:space="preserve"> Arnold; Babette </w:t>
      </w:r>
      <w:proofErr w:type="spellStart"/>
      <w:r w:rsidR="007A36AF">
        <w:rPr>
          <w:szCs w:val="24"/>
        </w:rPr>
        <w:t>Benken</w:t>
      </w:r>
      <w:proofErr w:type="spellEnd"/>
      <w:r w:rsidR="007A36AF">
        <w:rPr>
          <w:szCs w:val="24"/>
        </w:rPr>
        <w:t xml:space="preserve">; </w:t>
      </w:r>
      <w:r w:rsidRPr="00A951A2">
        <w:rPr>
          <w:szCs w:val="24"/>
        </w:rPr>
        <w:t xml:space="preserve">Marie </w:t>
      </w:r>
      <w:proofErr w:type="spellStart"/>
      <w:r w:rsidRPr="00A951A2">
        <w:rPr>
          <w:szCs w:val="24"/>
        </w:rPr>
        <w:t>Botkin</w:t>
      </w:r>
      <w:proofErr w:type="spellEnd"/>
      <w:r w:rsidRPr="00A951A2">
        <w:rPr>
          <w:szCs w:val="24"/>
        </w:rPr>
        <w:t xml:space="preserve">; </w:t>
      </w:r>
      <w:r>
        <w:rPr>
          <w:szCs w:val="24"/>
        </w:rPr>
        <w:t xml:space="preserve">Chris Brazier; </w:t>
      </w:r>
      <w:proofErr w:type="spellStart"/>
      <w:r>
        <w:rPr>
          <w:szCs w:val="24"/>
        </w:rPr>
        <w:t>Khue</w:t>
      </w:r>
      <w:proofErr w:type="spellEnd"/>
      <w:r>
        <w:rPr>
          <w:szCs w:val="24"/>
        </w:rPr>
        <w:t xml:space="preserve"> Duong; </w:t>
      </w:r>
      <w:r w:rsidRPr="00A951A2">
        <w:rPr>
          <w:szCs w:val="24"/>
        </w:rPr>
        <w:t xml:space="preserve"> Tom Enders;</w:t>
      </w:r>
      <w:r>
        <w:rPr>
          <w:szCs w:val="24"/>
        </w:rPr>
        <w:t xml:space="preserve"> </w:t>
      </w:r>
      <w:r w:rsidRPr="00A951A2">
        <w:rPr>
          <w:szCs w:val="24"/>
        </w:rPr>
        <w:t xml:space="preserve">Diane </w:t>
      </w:r>
      <w:proofErr w:type="spellStart"/>
      <w:r w:rsidRPr="00A951A2">
        <w:rPr>
          <w:szCs w:val="24"/>
        </w:rPr>
        <w:t>Hayashino</w:t>
      </w:r>
      <w:proofErr w:type="spellEnd"/>
      <w:r w:rsidRPr="00A951A2">
        <w:rPr>
          <w:szCs w:val="24"/>
        </w:rPr>
        <w:t xml:space="preserve">; </w:t>
      </w:r>
      <w:r>
        <w:rPr>
          <w:szCs w:val="24"/>
        </w:rPr>
        <w:t xml:space="preserve">Neil </w:t>
      </w:r>
      <w:proofErr w:type="spellStart"/>
      <w:r>
        <w:rPr>
          <w:szCs w:val="24"/>
        </w:rPr>
        <w:t>Hultgren</w:t>
      </w:r>
      <w:proofErr w:type="spellEnd"/>
      <w:r>
        <w:rPr>
          <w:szCs w:val="24"/>
        </w:rPr>
        <w:t xml:space="preserve">: </w:t>
      </w:r>
      <w:r w:rsidRPr="00A951A2">
        <w:rPr>
          <w:szCs w:val="24"/>
        </w:rPr>
        <w:t xml:space="preserve">Yu-Fu </w:t>
      </w:r>
      <w:proofErr w:type="spellStart"/>
      <w:r w:rsidRPr="00A951A2">
        <w:rPr>
          <w:szCs w:val="24"/>
        </w:rPr>
        <w:t>Ko</w:t>
      </w:r>
      <w:proofErr w:type="spellEnd"/>
      <w:r w:rsidRPr="00A951A2">
        <w:rPr>
          <w:szCs w:val="24"/>
        </w:rPr>
        <w:t xml:space="preserve">; Cecile Lindsay; </w:t>
      </w:r>
      <w:proofErr w:type="spellStart"/>
      <w:r w:rsidR="007A36AF">
        <w:rPr>
          <w:szCs w:val="24"/>
        </w:rPr>
        <w:t>Panadda</w:t>
      </w:r>
      <w:proofErr w:type="spellEnd"/>
      <w:r w:rsidR="007A36AF">
        <w:rPr>
          <w:szCs w:val="24"/>
        </w:rPr>
        <w:t xml:space="preserve"> </w:t>
      </w:r>
      <w:proofErr w:type="spellStart"/>
      <w:r w:rsidR="007A36AF">
        <w:rPr>
          <w:szCs w:val="24"/>
        </w:rPr>
        <w:t>Marayong</w:t>
      </w:r>
      <w:proofErr w:type="spellEnd"/>
      <w:r w:rsidR="007A36AF">
        <w:rPr>
          <w:szCs w:val="24"/>
        </w:rPr>
        <w:t xml:space="preserve">; </w:t>
      </w:r>
      <w:r>
        <w:rPr>
          <w:szCs w:val="24"/>
        </w:rPr>
        <w:t>Caitlin Murdock</w:t>
      </w:r>
      <w:r w:rsidRPr="00A951A2">
        <w:rPr>
          <w:szCs w:val="24"/>
        </w:rPr>
        <w:t xml:space="preserve">; Tianjiao Qiu; </w:t>
      </w:r>
      <w:r>
        <w:rPr>
          <w:szCs w:val="24"/>
        </w:rPr>
        <w:t>Sabine Reddy</w:t>
      </w:r>
      <w:r w:rsidR="007A36AF">
        <w:rPr>
          <w:szCs w:val="24"/>
        </w:rPr>
        <w:t xml:space="preserve">; James </w:t>
      </w:r>
      <w:proofErr w:type="spellStart"/>
      <w:r w:rsidR="007A36AF">
        <w:rPr>
          <w:szCs w:val="24"/>
        </w:rPr>
        <w:t>Sauceda</w:t>
      </w:r>
      <w:proofErr w:type="spellEnd"/>
      <w:r w:rsidR="007A36AF">
        <w:rPr>
          <w:szCs w:val="24"/>
        </w:rPr>
        <w:t xml:space="preserve">; Enrico </w:t>
      </w:r>
      <w:proofErr w:type="spellStart"/>
      <w:r w:rsidR="007A36AF">
        <w:rPr>
          <w:szCs w:val="24"/>
        </w:rPr>
        <w:t>Vettore</w:t>
      </w:r>
      <w:proofErr w:type="spellEnd"/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0B1D9502" w14:textId="77777777" w:rsidR="00351B9B" w:rsidRPr="00E601E7" w:rsidRDefault="00351B9B" w:rsidP="00351B9B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 w:rsidRPr="00E601E7">
        <w:rPr>
          <w:szCs w:val="24"/>
        </w:rPr>
        <w:t>Agenda was approved</w:t>
      </w:r>
    </w:p>
    <w:p w14:paraId="5EF067AF" w14:textId="14306F4F" w:rsidR="00D42BAA" w:rsidRDefault="009E75E9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T</w:t>
      </w:r>
      <w:r w:rsidR="005F2516" w:rsidRPr="00D42BAA">
        <w:rPr>
          <w:szCs w:val="24"/>
        </w:rPr>
        <w:t xml:space="preserve">he minutes of </w:t>
      </w:r>
      <w:r w:rsidR="00991754">
        <w:rPr>
          <w:szCs w:val="24"/>
        </w:rPr>
        <w:t>February 11</w:t>
      </w:r>
      <w:r w:rsidR="00116A63">
        <w:rPr>
          <w:szCs w:val="24"/>
        </w:rPr>
        <w:t>th</w:t>
      </w:r>
      <w:r w:rsidR="00D42BAA" w:rsidRPr="00D42BAA">
        <w:rPr>
          <w:szCs w:val="24"/>
        </w:rPr>
        <w:t>’s</w:t>
      </w:r>
      <w:r w:rsidR="005F2516" w:rsidRPr="00D42BAA">
        <w:rPr>
          <w:szCs w:val="24"/>
        </w:rPr>
        <w:t xml:space="preserve"> meeting</w:t>
      </w:r>
      <w:r w:rsidR="0028639D" w:rsidRPr="00D42BAA">
        <w:rPr>
          <w:szCs w:val="24"/>
        </w:rPr>
        <w:t xml:space="preserve"> </w:t>
      </w:r>
      <w:r>
        <w:rPr>
          <w:szCs w:val="24"/>
        </w:rPr>
        <w:t>was approved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>Announcements</w:t>
      </w:r>
    </w:p>
    <w:p w14:paraId="52DAAAD3" w14:textId="08116F61" w:rsidR="00025212" w:rsidRDefault="0002521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GEGC supplement</w:t>
      </w:r>
      <w:r w:rsidR="009E75E9" w:rsidRPr="00E601E7">
        <w:rPr>
          <w:szCs w:val="24"/>
        </w:rPr>
        <w:t>: m/s/p to the Provost</w:t>
      </w:r>
    </w:p>
    <w:p w14:paraId="29D842E3" w14:textId="06E296C6" w:rsidR="00025212" w:rsidRDefault="0002521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The Library report</w:t>
      </w:r>
      <w:r w:rsidR="009E75E9">
        <w:t xml:space="preserve">—graduate certificate in disability studies, College of Education </w:t>
      </w:r>
      <w:r>
        <w:rPr>
          <w:szCs w:val="24"/>
        </w:rPr>
        <w:t xml:space="preserve">was </w:t>
      </w:r>
      <w:r w:rsidR="009E75E9">
        <w:rPr>
          <w:szCs w:val="24"/>
        </w:rPr>
        <w:t>reviewed.</w:t>
      </w:r>
    </w:p>
    <w:p w14:paraId="2C99D38F" w14:textId="3DBEE041" w:rsidR="00025212" w:rsidRDefault="0002521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 xml:space="preserve">The annual report for Academic </w:t>
      </w:r>
      <w:r w:rsidR="009E75E9">
        <w:rPr>
          <w:szCs w:val="24"/>
        </w:rPr>
        <w:t xml:space="preserve">Appeals Committee </w:t>
      </w:r>
      <w:r>
        <w:rPr>
          <w:szCs w:val="24"/>
        </w:rPr>
        <w:t>was reviewed and it was decided no new policy is warranted at this time.</w:t>
      </w:r>
      <w:ins w:id="0" w:author="Tianjiao Qiu" w:date="2015-03-04T16:48:00Z">
        <w:r w:rsidR="009E75E9">
          <w:rPr>
            <w:szCs w:val="24"/>
          </w:rPr>
          <w:t xml:space="preserve"> </w:t>
        </w:r>
      </w:ins>
      <w:bookmarkStart w:id="1" w:name="_GoBack"/>
      <w:bookmarkEnd w:id="1"/>
    </w:p>
    <w:p w14:paraId="18BE52D6" w14:textId="77777777" w:rsidR="00A06062" w:rsidRPr="00E11178" w:rsidRDefault="00AB3AA0" w:rsidP="00D9049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</w:p>
    <w:sectPr w:rsidR="00A06062" w:rsidRPr="00E1117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39FD" w14:textId="77777777" w:rsidR="00F51E09" w:rsidRDefault="00F51E09">
      <w:r>
        <w:separator/>
      </w:r>
    </w:p>
  </w:endnote>
  <w:endnote w:type="continuationSeparator" w:id="0">
    <w:p w14:paraId="2C581CB0" w14:textId="77777777" w:rsidR="00F51E09" w:rsidRDefault="00F5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5FD6" w14:textId="77777777" w:rsidR="00F51E09" w:rsidRDefault="00F51E09">
      <w:r>
        <w:separator/>
      </w:r>
    </w:p>
  </w:footnote>
  <w:footnote w:type="continuationSeparator" w:id="0">
    <w:p w14:paraId="5DED402E" w14:textId="77777777" w:rsidR="00F51E09" w:rsidRDefault="00F51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25212"/>
    <w:rsid w:val="000768C3"/>
    <w:rsid w:val="000919A2"/>
    <w:rsid w:val="000B2F7E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196530"/>
    <w:rsid w:val="001C0951"/>
    <w:rsid w:val="00217B76"/>
    <w:rsid w:val="00231BF0"/>
    <w:rsid w:val="00255BC8"/>
    <w:rsid w:val="00266E66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1B9B"/>
    <w:rsid w:val="00357EC8"/>
    <w:rsid w:val="0039207B"/>
    <w:rsid w:val="0045522E"/>
    <w:rsid w:val="004904FC"/>
    <w:rsid w:val="004B6B5A"/>
    <w:rsid w:val="004E1C4B"/>
    <w:rsid w:val="00505F43"/>
    <w:rsid w:val="0053088F"/>
    <w:rsid w:val="00542BD2"/>
    <w:rsid w:val="00556634"/>
    <w:rsid w:val="005604B3"/>
    <w:rsid w:val="00577F3D"/>
    <w:rsid w:val="005B387B"/>
    <w:rsid w:val="005F2516"/>
    <w:rsid w:val="006116A3"/>
    <w:rsid w:val="00614030"/>
    <w:rsid w:val="00671C12"/>
    <w:rsid w:val="00683EBA"/>
    <w:rsid w:val="00684978"/>
    <w:rsid w:val="006A06C3"/>
    <w:rsid w:val="006A3C10"/>
    <w:rsid w:val="006F7747"/>
    <w:rsid w:val="00741FF3"/>
    <w:rsid w:val="00745778"/>
    <w:rsid w:val="00782D44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91754"/>
    <w:rsid w:val="009A0AC5"/>
    <w:rsid w:val="009A14D9"/>
    <w:rsid w:val="009B3D55"/>
    <w:rsid w:val="009E75E9"/>
    <w:rsid w:val="00A0213B"/>
    <w:rsid w:val="00A06062"/>
    <w:rsid w:val="00A20E70"/>
    <w:rsid w:val="00A62A5F"/>
    <w:rsid w:val="00A8709F"/>
    <w:rsid w:val="00A951A2"/>
    <w:rsid w:val="00AA595E"/>
    <w:rsid w:val="00AB3AA0"/>
    <w:rsid w:val="00AC1EF0"/>
    <w:rsid w:val="00AC46AD"/>
    <w:rsid w:val="00AD1065"/>
    <w:rsid w:val="00AE7CA5"/>
    <w:rsid w:val="00AF09B9"/>
    <w:rsid w:val="00AF2419"/>
    <w:rsid w:val="00B311B2"/>
    <w:rsid w:val="00B47318"/>
    <w:rsid w:val="00B847CF"/>
    <w:rsid w:val="00B9061D"/>
    <w:rsid w:val="00BA19C2"/>
    <w:rsid w:val="00BE509B"/>
    <w:rsid w:val="00C02907"/>
    <w:rsid w:val="00C203EA"/>
    <w:rsid w:val="00C412EA"/>
    <w:rsid w:val="00C44D3F"/>
    <w:rsid w:val="00C53B35"/>
    <w:rsid w:val="00C57D6F"/>
    <w:rsid w:val="00C70F46"/>
    <w:rsid w:val="00C81B85"/>
    <w:rsid w:val="00CC5DA7"/>
    <w:rsid w:val="00D03433"/>
    <w:rsid w:val="00D40A80"/>
    <w:rsid w:val="00D42BAA"/>
    <w:rsid w:val="00D541B2"/>
    <w:rsid w:val="00D84367"/>
    <w:rsid w:val="00D9049A"/>
    <w:rsid w:val="00DA4D1C"/>
    <w:rsid w:val="00DB64E3"/>
    <w:rsid w:val="00DF4060"/>
    <w:rsid w:val="00DF5390"/>
    <w:rsid w:val="00DF727D"/>
    <w:rsid w:val="00E11178"/>
    <w:rsid w:val="00E368FE"/>
    <w:rsid w:val="00E378FE"/>
    <w:rsid w:val="00EB2119"/>
    <w:rsid w:val="00EC0BAD"/>
    <w:rsid w:val="00EF0CC6"/>
    <w:rsid w:val="00F4562A"/>
    <w:rsid w:val="00F47F6E"/>
    <w:rsid w:val="00F51E09"/>
    <w:rsid w:val="00F641E8"/>
    <w:rsid w:val="00F736A2"/>
    <w:rsid w:val="00FA10D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3</cp:revision>
  <cp:lastPrinted>2014-10-06T23:05:00Z</cp:lastPrinted>
  <dcterms:created xsi:type="dcterms:W3CDTF">2015-03-09T17:11:00Z</dcterms:created>
  <dcterms:modified xsi:type="dcterms:W3CDTF">2015-03-09T17:14:00Z</dcterms:modified>
</cp:coreProperties>
</file>