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1B51" w14:textId="77777777" w:rsidR="007922FB" w:rsidRPr="009948FF" w:rsidRDefault="009948FF" w:rsidP="009948FF">
      <w:pPr>
        <w:jc w:val="center"/>
        <w:rPr>
          <w:b/>
          <w:sz w:val="28"/>
          <w:szCs w:val="28"/>
          <w:u w:val="single"/>
        </w:rPr>
      </w:pPr>
      <w:r w:rsidRPr="009948FF">
        <w:rPr>
          <w:b/>
          <w:sz w:val="28"/>
          <w:szCs w:val="28"/>
          <w:u w:val="single"/>
        </w:rPr>
        <w:t>CSULB INTERNATIONAL EDUCATION COMMITTEE (IEC)</w:t>
      </w:r>
    </w:p>
    <w:p w14:paraId="115FDA34" w14:textId="77777777" w:rsidR="009948FF" w:rsidRDefault="009948FF" w:rsidP="009948FF">
      <w:pPr>
        <w:jc w:val="center"/>
        <w:rPr>
          <w:b/>
          <w:sz w:val="28"/>
          <w:szCs w:val="28"/>
        </w:rPr>
      </w:pPr>
    </w:p>
    <w:p w14:paraId="0DBF11EE" w14:textId="16A90396" w:rsidR="009948FF" w:rsidRDefault="009B3F8E" w:rsidP="00F97E46">
      <w:pPr>
        <w:jc w:val="center"/>
        <w:rPr>
          <w:b/>
          <w:sz w:val="28"/>
          <w:szCs w:val="28"/>
        </w:rPr>
      </w:pPr>
      <w:r>
        <w:rPr>
          <w:b/>
          <w:sz w:val="28"/>
          <w:szCs w:val="28"/>
        </w:rPr>
        <w:t xml:space="preserve">Minutes </w:t>
      </w:r>
      <w:r w:rsidR="00551C7E">
        <w:rPr>
          <w:b/>
          <w:sz w:val="28"/>
          <w:szCs w:val="28"/>
        </w:rPr>
        <w:t># 5</w:t>
      </w:r>
      <w:r w:rsidR="009948FF">
        <w:rPr>
          <w:b/>
          <w:sz w:val="28"/>
          <w:szCs w:val="28"/>
        </w:rPr>
        <w:t xml:space="preserve">: </w:t>
      </w:r>
      <w:r w:rsidR="000C7D16">
        <w:rPr>
          <w:b/>
          <w:sz w:val="28"/>
          <w:szCs w:val="28"/>
        </w:rPr>
        <w:t>Tuesday</w:t>
      </w:r>
      <w:r w:rsidR="00130225">
        <w:rPr>
          <w:b/>
          <w:sz w:val="28"/>
          <w:szCs w:val="28"/>
        </w:rPr>
        <w:t xml:space="preserve">, </w:t>
      </w:r>
      <w:r w:rsidR="00551C7E">
        <w:rPr>
          <w:b/>
          <w:sz w:val="28"/>
          <w:szCs w:val="28"/>
        </w:rPr>
        <w:t>February 9</w:t>
      </w:r>
      <w:r w:rsidR="008952E0">
        <w:rPr>
          <w:b/>
          <w:sz w:val="28"/>
          <w:szCs w:val="28"/>
        </w:rPr>
        <w:t>, 2016</w:t>
      </w:r>
      <w:bookmarkStart w:id="0" w:name="_GoBack"/>
      <w:bookmarkEnd w:id="0"/>
    </w:p>
    <w:p w14:paraId="761F9EA4" w14:textId="373A238B" w:rsidR="009948FF" w:rsidRDefault="000C7D16" w:rsidP="009948FF">
      <w:pPr>
        <w:jc w:val="center"/>
        <w:rPr>
          <w:ins w:id="1" w:author="Microsoft Office User" w:date="2016-03-07T10:55:00Z"/>
          <w:b/>
          <w:sz w:val="28"/>
          <w:szCs w:val="28"/>
        </w:rPr>
      </w:pPr>
      <w:r>
        <w:rPr>
          <w:b/>
          <w:sz w:val="28"/>
          <w:szCs w:val="28"/>
        </w:rPr>
        <w:t>Noon – 2:00 PM (FO2 101A</w:t>
      </w:r>
      <w:r w:rsidR="009948FF">
        <w:rPr>
          <w:b/>
          <w:sz w:val="28"/>
          <w:szCs w:val="28"/>
        </w:rPr>
        <w:t>)</w:t>
      </w:r>
    </w:p>
    <w:p w14:paraId="1778200B" w14:textId="77777777" w:rsidR="00B760BB" w:rsidRDefault="00B760BB" w:rsidP="009948FF">
      <w:pPr>
        <w:jc w:val="center"/>
        <w:rPr>
          <w:ins w:id="2" w:author="Microsoft Office User" w:date="2016-03-07T10:55:00Z"/>
          <w:b/>
          <w:sz w:val="28"/>
          <w:szCs w:val="28"/>
        </w:rPr>
      </w:pPr>
    </w:p>
    <w:p w14:paraId="7672028A" w14:textId="77777777" w:rsidR="00B760BB" w:rsidRDefault="00B760BB" w:rsidP="009948FF">
      <w:pPr>
        <w:jc w:val="center"/>
        <w:rPr>
          <w:ins w:id="3" w:author="Microsoft Office User" w:date="2016-03-07T10:54:00Z"/>
          <w:b/>
          <w:sz w:val="28"/>
          <w:szCs w:val="28"/>
        </w:rPr>
      </w:pPr>
    </w:p>
    <w:p w14:paraId="3593CA53" w14:textId="5B7D6F4F" w:rsidR="00B760BB" w:rsidRPr="00B760BB" w:rsidRDefault="00B760BB" w:rsidP="00B760BB">
      <w:pPr>
        <w:rPr>
          <w:ins w:id="4" w:author="Microsoft Office User" w:date="2016-03-07T10:54:00Z"/>
          <w:sz w:val="28"/>
          <w:szCs w:val="28"/>
        </w:rPr>
      </w:pPr>
      <w:r>
        <w:rPr>
          <w:b/>
          <w:sz w:val="28"/>
          <w:szCs w:val="28"/>
        </w:rPr>
        <w:t xml:space="preserve">Attendees: </w:t>
      </w:r>
      <w:r>
        <w:rPr>
          <w:sz w:val="28"/>
          <w:szCs w:val="28"/>
        </w:rPr>
        <w:t xml:space="preserve">Tim </w:t>
      </w:r>
      <w:proofErr w:type="spellStart"/>
      <w:r>
        <w:rPr>
          <w:sz w:val="28"/>
          <w:szCs w:val="28"/>
        </w:rPr>
        <w:t>Keirn</w:t>
      </w:r>
      <w:proofErr w:type="spellEnd"/>
      <w:r>
        <w:rPr>
          <w:sz w:val="28"/>
          <w:szCs w:val="28"/>
        </w:rPr>
        <w:t xml:space="preserve">, Richard Marcus, </w:t>
      </w:r>
      <w:r w:rsidR="006B3477">
        <w:rPr>
          <w:sz w:val="28"/>
          <w:szCs w:val="28"/>
        </w:rPr>
        <w:t xml:space="preserve">Charles Slater, Sharon Olson, Terrence Graham, </w:t>
      </w:r>
      <w:proofErr w:type="spellStart"/>
      <w:r w:rsidR="006B3477">
        <w:rPr>
          <w:sz w:val="28"/>
          <w:szCs w:val="28"/>
        </w:rPr>
        <w:t>Jeet</w:t>
      </w:r>
      <w:proofErr w:type="spellEnd"/>
      <w:r w:rsidR="006B3477">
        <w:rPr>
          <w:sz w:val="28"/>
          <w:szCs w:val="28"/>
        </w:rPr>
        <w:t xml:space="preserve"> </w:t>
      </w:r>
      <w:proofErr w:type="spellStart"/>
      <w:r w:rsidR="006B3477">
        <w:rPr>
          <w:sz w:val="28"/>
          <w:szCs w:val="28"/>
        </w:rPr>
        <w:t>Joshee</w:t>
      </w:r>
      <w:proofErr w:type="spellEnd"/>
      <w:r w:rsidR="006B3477">
        <w:rPr>
          <w:sz w:val="28"/>
          <w:szCs w:val="28"/>
        </w:rPr>
        <w:t xml:space="preserve">, Dana </w:t>
      </w:r>
      <w:proofErr w:type="spellStart"/>
      <w:r w:rsidR="006B3477">
        <w:rPr>
          <w:sz w:val="28"/>
          <w:szCs w:val="28"/>
        </w:rPr>
        <w:t>Sumpter</w:t>
      </w:r>
      <w:proofErr w:type="spellEnd"/>
      <w:r w:rsidR="006B3477">
        <w:rPr>
          <w:sz w:val="28"/>
          <w:szCs w:val="28"/>
        </w:rPr>
        <w:t xml:space="preserve">, </w:t>
      </w:r>
      <w:proofErr w:type="spellStart"/>
      <w:r w:rsidR="006B3477">
        <w:rPr>
          <w:sz w:val="28"/>
          <w:szCs w:val="28"/>
        </w:rPr>
        <w:t>Leakhena</w:t>
      </w:r>
      <w:proofErr w:type="spellEnd"/>
      <w:r w:rsidR="006B3477">
        <w:rPr>
          <w:sz w:val="28"/>
          <w:szCs w:val="28"/>
        </w:rPr>
        <w:t xml:space="preserve"> </w:t>
      </w:r>
      <w:proofErr w:type="spellStart"/>
      <w:r w:rsidR="006B3477">
        <w:rPr>
          <w:sz w:val="28"/>
          <w:szCs w:val="28"/>
        </w:rPr>
        <w:t>Nou</w:t>
      </w:r>
      <w:proofErr w:type="spellEnd"/>
      <w:r w:rsidR="006B3477">
        <w:rPr>
          <w:sz w:val="28"/>
          <w:szCs w:val="28"/>
        </w:rPr>
        <w:t xml:space="preserve">, Flora </w:t>
      </w:r>
      <w:proofErr w:type="spellStart"/>
      <w:r w:rsidR="006B3477">
        <w:rPr>
          <w:sz w:val="28"/>
          <w:szCs w:val="28"/>
        </w:rPr>
        <w:t>Banuett</w:t>
      </w:r>
      <w:proofErr w:type="spellEnd"/>
      <w:r w:rsidR="006B3477">
        <w:rPr>
          <w:sz w:val="28"/>
          <w:szCs w:val="28"/>
        </w:rPr>
        <w:t xml:space="preserve">, Karl </w:t>
      </w:r>
      <w:proofErr w:type="spellStart"/>
      <w:r w:rsidR="006B3477">
        <w:rPr>
          <w:sz w:val="28"/>
          <w:szCs w:val="28"/>
        </w:rPr>
        <w:t>Squitier</w:t>
      </w:r>
      <w:proofErr w:type="spellEnd"/>
      <w:r w:rsidR="006B3477">
        <w:rPr>
          <w:sz w:val="28"/>
          <w:szCs w:val="28"/>
        </w:rPr>
        <w:t xml:space="preserve">, Heather Barker, Nicole </w:t>
      </w:r>
      <w:proofErr w:type="spellStart"/>
      <w:r w:rsidR="006B3477">
        <w:rPr>
          <w:sz w:val="28"/>
          <w:szCs w:val="28"/>
        </w:rPr>
        <w:t>Estanol</w:t>
      </w:r>
      <w:proofErr w:type="spellEnd"/>
      <w:r w:rsidR="006B3477">
        <w:rPr>
          <w:sz w:val="28"/>
          <w:szCs w:val="28"/>
        </w:rPr>
        <w:t xml:space="preserve">, Clarice Ross, Francine </w:t>
      </w:r>
      <w:proofErr w:type="spellStart"/>
      <w:r w:rsidR="006B3477">
        <w:rPr>
          <w:sz w:val="28"/>
          <w:szCs w:val="28"/>
        </w:rPr>
        <w:t>Vasilomanolokis</w:t>
      </w:r>
      <w:proofErr w:type="spellEnd"/>
      <w:r w:rsidR="006B3477">
        <w:rPr>
          <w:sz w:val="28"/>
          <w:szCs w:val="28"/>
        </w:rPr>
        <w:t>, Ch</w:t>
      </w:r>
      <w:r w:rsidR="00956C86">
        <w:rPr>
          <w:sz w:val="28"/>
          <w:szCs w:val="28"/>
        </w:rPr>
        <w:t xml:space="preserve">ristina </w:t>
      </w:r>
      <w:proofErr w:type="spellStart"/>
      <w:r w:rsidR="00956C86">
        <w:rPr>
          <w:sz w:val="28"/>
          <w:szCs w:val="28"/>
        </w:rPr>
        <w:t>Nellis</w:t>
      </w:r>
      <w:proofErr w:type="spellEnd"/>
      <w:r w:rsidR="00956C86">
        <w:rPr>
          <w:sz w:val="28"/>
          <w:szCs w:val="28"/>
        </w:rPr>
        <w:t xml:space="preserve">, Elaine </w:t>
      </w:r>
      <w:proofErr w:type="spellStart"/>
      <w:r w:rsidR="00956C86">
        <w:rPr>
          <w:sz w:val="28"/>
          <w:szCs w:val="28"/>
        </w:rPr>
        <w:t>Haglund</w:t>
      </w:r>
      <w:proofErr w:type="spellEnd"/>
      <w:r w:rsidR="00F94EAA">
        <w:rPr>
          <w:sz w:val="28"/>
          <w:szCs w:val="28"/>
        </w:rPr>
        <w:t>, Roger Lo, Eug</w:t>
      </w:r>
      <w:r w:rsidR="006B3477">
        <w:rPr>
          <w:sz w:val="28"/>
          <w:szCs w:val="28"/>
        </w:rPr>
        <w:t>enia Kim</w:t>
      </w:r>
    </w:p>
    <w:p w14:paraId="01C5AC85" w14:textId="77777777" w:rsidR="00B760BB" w:rsidRDefault="00B760BB" w:rsidP="009948FF">
      <w:pPr>
        <w:jc w:val="center"/>
        <w:rPr>
          <w:b/>
          <w:sz w:val="28"/>
          <w:szCs w:val="28"/>
        </w:rPr>
      </w:pPr>
    </w:p>
    <w:p w14:paraId="3615E8D9" w14:textId="77777777" w:rsidR="009948FF" w:rsidRPr="0057449E" w:rsidRDefault="009948FF" w:rsidP="009948FF">
      <w:pPr>
        <w:jc w:val="center"/>
        <w:rPr>
          <w:rFonts w:asciiTheme="majorHAnsi" w:hAnsiTheme="majorHAnsi"/>
          <w:b/>
          <w:sz w:val="28"/>
          <w:szCs w:val="28"/>
        </w:rPr>
      </w:pPr>
    </w:p>
    <w:p w14:paraId="6F4E3613" w14:textId="77777777" w:rsidR="00764D59" w:rsidRDefault="009948FF" w:rsidP="00764D59">
      <w:pPr>
        <w:pStyle w:val="ListParagraph"/>
        <w:numPr>
          <w:ilvl w:val="0"/>
          <w:numId w:val="1"/>
        </w:numPr>
        <w:rPr>
          <w:rFonts w:asciiTheme="majorHAnsi" w:hAnsiTheme="majorHAnsi"/>
          <w:sz w:val="28"/>
          <w:szCs w:val="28"/>
        </w:rPr>
      </w:pPr>
      <w:r w:rsidRPr="00482D90">
        <w:rPr>
          <w:rFonts w:asciiTheme="majorHAnsi" w:hAnsiTheme="majorHAnsi"/>
          <w:sz w:val="28"/>
          <w:szCs w:val="28"/>
        </w:rPr>
        <w:t>Introductions</w:t>
      </w:r>
    </w:p>
    <w:p w14:paraId="11FD50F2" w14:textId="605E85EF" w:rsidR="00AC2201" w:rsidRPr="009B3F8E" w:rsidRDefault="00AC2201" w:rsidP="009B3F8E">
      <w:pPr>
        <w:pStyle w:val="ListParagraph"/>
        <w:numPr>
          <w:ilvl w:val="0"/>
          <w:numId w:val="5"/>
        </w:numPr>
        <w:rPr>
          <w:rFonts w:asciiTheme="majorHAnsi" w:hAnsiTheme="majorHAnsi"/>
          <w:sz w:val="28"/>
          <w:szCs w:val="28"/>
        </w:rPr>
      </w:pPr>
      <w:r w:rsidRPr="009B3F8E">
        <w:rPr>
          <w:rFonts w:asciiTheme="majorHAnsi" w:hAnsiTheme="majorHAnsi"/>
          <w:sz w:val="28"/>
          <w:szCs w:val="28"/>
        </w:rPr>
        <w:t>Tim: No need to really replace leave replacements for three meetings.</w:t>
      </w:r>
    </w:p>
    <w:p w14:paraId="3E171F84" w14:textId="428B5F2F" w:rsidR="00AC2201" w:rsidRPr="009B3F8E" w:rsidRDefault="00AC2201" w:rsidP="009B3F8E">
      <w:pPr>
        <w:pStyle w:val="ListParagraph"/>
        <w:numPr>
          <w:ilvl w:val="0"/>
          <w:numId w:val="5"/>
        </w:numPr>
        <w:rPr>
          <w:rFonts w:asciiTheme="majorHAnsi" w:hAnsiTheme="majorHAnsi"/>
          <w:sz w:val="28"/>
          <w:szCs w:val="28"/>
        </w:rPr>
      </w:pPr>
      <w:r w:rsidRPr="009B3F8E">
        <w:rPr>
          <w:rFonts w:asciiTheme="majorHAnsi" w:hAnsiTheme="majorHAnsi"/>
          <w:sz w:val="28"/>
          <w:szCs w:val="28"/>
        </w:rPr>
        <w:t xml:space="preserve">Charlie: VMJ Lecture in Education.  Tim to send invitation. </w:t>
      </w:r>
    </w:p>
    <w:p w14:paraId="77CF61D7" w14:textId="6D2458F4" w:rsidR="00AC2201" w:rsidRDefault="000C7D16" w:rsidP="00AC2201">
      <w:pPr>
        <w:pStyle w:val="ListParagraph"/>
        <w:numPr>
          <w:ilvl w:val="1"/>
          <w:numId w:val="1"/>
        </w:numPr>
        <w:rPr>
          <w:rFonts w:asciiTheme="majorHAnsi" w:hAnsiTheme="majorHAnsi"/>
          <w:sz w:val="28"/>
          <w:szCs w:val="28"/>
        </w:rPr>
      </w:pPr>
      <w:r w:rsidRPr="00482D90">
        <w:rPr>
          <w:rFonts w:asciiTheme="majorHAnsi" w:hAnsiTheme="majorHAnsi"/>
          <w:sz w:val="28"/>
          <w:szCs w:val="28"/>
        </w:rPr>
        <w:t>Approval of Agenda</w:t>
      </w:r>
    </w:p>
    <w:p w14:paraId="267575BD" w14:textId="25451956" w:rsidR="00AC2201" w:rsidRPr="009B3F8E" w:rsidRDefault="00AC2201" w:rsidP="009B3F8E">
      <w:pPr>
        <w:ind w:left="1440"/>
        <w:rPr>
          <w:rFonts w:asciiTheme="majorHAnsi" w:hAnsiTheme="majorHAnsi"/>
          <w:sz w:val="28"/>
          <w:szCs w:val="28"/>
        </w:rPr>
      </w:pPr>
      <w:r>
        <w:rPr>
          <w:rFonts w:asciiTheme="majorHAnsi" w:hAnsiTheme="majorHAnsi"/>
          <w:sz w:val="28"/>
          <w:szCs w:val="28"/>
        </w:rPr>
        <w:t>- Charlie moved.  S</w:t>
      </w:r>
      <w:r w:rsidR="001E6EE1">
        <w:rPr>
          <w:rFonts w:asciiTheme="majorHAnsi" w:hAnsiTheme="majorHAnsi"/>
          <w:sz w:val="28"/>
          <w:szCs w:val="28"/>
        </w:rPr>
        <w:t>e</w:t>
      </w:r>
      <w:r>
        <w:rPr>
          <w:rFonts w:asciiTheme="majorHAnsi" w:hAnsiTheme="majorHAnsi"/>
          <w:sz w:val="28"/>
          <w:szCs w:val="28"/>
        </w:rPr>
        <w:t>conded.  Approved unanimously</w:t>
      </w:r>
    </w:p>
    <w:p w14:paraId="2854322D" w14:textId="05C2375C" w:rsidR="001B68B9" w:rsidRDefault="001B68B9" w:rsidP="00764D59">
      <w:pPr>
        <w:pStyle w:val="ListParagraph"/>
        <w:numPr>
          <w:ilvl w:val="1"/>
          <w:numId w:val="1"/>
        </w:numPr>
        <w:rPr>
          <w:rFonts w:asciiTheme="majorHAnsi" w:hAnsiTheme="majorHAnsi"/>
          <w:sz w:val="28"/>
          <w:szCs w:val="28"/>
        </w:rPr>
      </w:pPr>
      <w:r w:rsidRPr="00482D90">
        <w:rPr>
          <w:rFonts w:asciiTheme="majorHAnsi" w:hAnsiTheme="majorHAnsi"/>
          <w:sz w:val="28"/>
          <w:szCs w:val="28"/>
        </w:rPr>
        <w:t xml:space="preserve">Approval of </w:t>
      </w:r>
      <w:r w:rsidR="00551C7E">
        <w:rPr>
          <w:rFonts w:asciiTheme="majorHAnsi" w:hAnsiTheme="majorHAnsi"/>
          <w:sz w:val="28"/>
          <w:szCs w:val="28"/>
        </w:rPr>
        <w:t>December</w:t>
      </w:r>
      <w:r w:rsidR="00373054">
        <w:rPr>
          <w:rFonts w:asciiTheme="majorHAnsi" w:hAnsiTheme="majorHAnsi"/>
          <w:sz w:val="28"/>
          <w:szCs w:val="28"/>
        </w:rPr>
        <w:t xml:space="preserve"> </w:t>
      </w:r>
      <w:r w:rsidRPr="00482D90">
        <w:rPr>
          <w:rFonts w:asciiTheme="majorHAnsi" w:hAnsiTheme="majorHAnsi"/>
          <w:sz w:val="28"/>
          <w:szCs w:val="28"/>
        </w:rPr>
        <w:t>Minutes</w:t>
      </w:r>
    </w:p>
    <w:p w14:paraId="7ABBBDB8" w14:textId="49F4509C" w:rsidR="00AC2201" w:rsidRPr="009B3F8E" w:rsidRDefault="00AC2201" w:rsidP="009B3F8E">
      <w:pPr>
        <w:ind w:left="1440"/>
        <w:rPr>
          <w:rFonts w:asciiTheme="majorHAnsi" w:hAnsiTheme="majorHAnsi"/>
          <w:sz w:val="28"/>
          <w:szCs w:val="28"/>
        </w:rPr>
      </w:pPr>
      <w:r>
        <w:rPr>
          <w:rFonts w:asciiTheme="majorHAnsi" w:hAnsiTheme="majorHAnsi"/>
          <w:sz w:val="28"/>
          <w:szCs w:val="28"/>
        </w:rPr>
        <w:t>- Moved and seconded.  Elaine: Using full terms not just acronyms</w:t>
      </w:r>
      <w:r w:rsidR="001E6EE1">
        <w:rPr>
          <w:rFonts w:asciiTheme="majorHAnsi" w:hAnsiTheme="majorHAnsi"/>
          <w:sz w:val="28"/>
          <w:szCs w:val="28"/>
        </w:rPr>
        <w:t xml:space="preserve"> for example such as </w:t>
      </w:r>
      <w:r>
        <w:rPr>
          <w:rFonts w:asciiTheme="majorHAnsi" w:hAnsiTheme="majorHAnsi"/>
          <w:sz w:val="28"/>
          <w:szCs w:val="28"/>
        </w:rPr>
        <w:t>CIE, SA, CO, CCPE</w:t>
      </w:r>
      <w:r w:rsidR="001E6EE1">
        <w:rPr>
          <w:rFonts w:asciiTheme="majorHAnsi" w:hAnsiTheme="majorHAnsi"/>
          <w:sz w:val="28"/>
          <w:szCs w:val="28"/>
        </w:rPr>
        <w:t xml:space="preserve">. </w:t>
      </w:r>
      <w:r>
        <w:rPr>
          <w:rFonts w:asciiTheme="majorHAnsi" w:hAnsiTheme="majorHAnsi"/>
          <w:sz w:val="28"/>
          <w:szCs w:val="28"/>
        </w:rPr>
        <w:t>Richard: will be cautious.</w:t>
      </w:r>
      <w:r w:rsidR="001E6EE1">
        <w:rPr>
          <w:rFonts w:asciiTheme="majorHAnsi" w:hAnsiTheme="majorHAnsi"/>
          <w:sz w:val="28"/>
          <w:szCs w:val="28"/>
        </w:rPr>
        <w:t xml:space="preserve"> </w:t>
      </w:r>
      <w:r>
        <w:rPr>
          <w:rFonts w:asciiTheme="majorHAnsi" w:hAnsiTheme="majorHAnsi"/>
          <w:sz w:val="28"/>
          <w:szCs w:val="28"/>
        </w:rPr>
        <w:t xml:space="preserve">Passed </w:t>
      </w:r>
      <w:proofErr w:type="spellStart"/>
      <w:r>
        <w:rPr>
          <w:rFonts w:asciiTheme="majorHAnsi" w:hAnsiTheme="majorHAnsi"/>
          <w:sz w:val="28"/>
          <w:szCs w:val="28"/>
        </w:rPr>
        <w:t>unaniously</w:t>
      </w:r>
      <w:proofErr w:type="spellEnd"/>
      <w:r>
        <w:rPr>
          <w:rFonts w:asciiTheme="majorHAnsi" w:hAnsiTheme="majorHAnsi"/>
          <w:sz w:val="28"/>
          <w:szCs w:val="28"/>
        </w:rPr>
        <w:t>.</w:t>
      </w:r>
    </w:p>
    <w:p w14:paraId="2C3943AE" w14:textId="725F4225" w:rsidR="001E6EE1" w:rsidRDefault="00551C7E" w:rsidP="001E6EE1">
      <w:pPr>
        <w:pStyle w:val="ListParagraph"/>
        <w:numPr>
          <w:ilvl w:val="1"/>
          <w:numId w:val="1"/>
        </w:numPr>
        <w:rPr>
          <w:rFonts w:asciiTheme="majorHAnsi" w:hAnsiTheme="majorHAnsi"/>
          <w:sz w:val="28"/>
          <w:szCs w:val="28"/>
        </w:rPr>
      </w:pPr>
      <w:r>
        <w:rPr>
          <w:rFonts w:asciiTheme="majorHAnsi" w:hAnsiTheme="majorHAnsi"/>
          <w:sz w:val="28"/>
          <w:szCs w:val="28"/>
        </w:rPr>
        <w:t>Introducing New Members: Cindy Chen and Ming Chen</w:t>
      </w:r>
    </w:p>
    <w:p w14:paraId="4B797CF4" w14:textId="0EBB6BB1" w:rsidR="001E6EE1" w:rsidRPr="001E6EE1" w:rsidRDefault="001E6EE1" w:rsidP="009B3F8E">
      <w:pPr>
        <w:pStyle w:val="ListParagraph"/>
        <w:numPr>
          <w:ilvl w:val="2"/>
          <w:numId w:val="1"/>
        </w:numPr>
        <w:rPr>
          <w:rFonts w:asciiTheme="majorHAnsi" w:hAnsiTheme="majorHAnsi"/>
          <w:sz w:val="28"/>
          <w:szCs w:val="28"/>
        </w:rPr>
      </w:pPr>
      <w:r>
        <w:rPr>
          <w:rFonts w:asciiTheme="majorHAnsi" w:hAnsiTheme="majorHAnsi"/>
          <w:sz w:val="28"/>
          <w:szCs w:val="28"/>
        </w:rPr>
        <w:t>Neither at the meeting</w:t>
      </w:r>
    </w:p>
    <w:p w14:paraId="47897C01" w14:textId="006703AA" w:rsidR="00DE7D32" w:rsidRPr="00482D90" w:rsidRDefault="00DE7D32" w:rsidP="00764D59">
      <w:pPr>
        <w:pStyle w:val="ListParagraph"/>
        <w:numPr>
          <w:ilvl w:val="1"/>
          <w:numId w:val="1"/>
        </w:numPr>
        <w:rPr>
          <w:rFonts w:asciiTheme="majorHAnsi" w:hAnsiTheme="majorHAnsi"/>
          <w:sz w:val="28"/>
          <w:szCs w:val="28"/>
        </w:rPr>
      </w:pPr>
      <w:r>
        <w:rPr>
          <w:rFonts w:asciiTheme="majorHAnsi" w:hAnsiTheme="majorHAnsi"/>
          <w:sz w:val="28"/>
          <w:szCs w:val="28"/>
        </w:rPr>
        <w:t xml:space="preserve">Introducing Todd </w:t>
      </w:r>
      <w:proofErr w:type="spellStart"/>
      <w:r>
        <w:rPr>
          <w:rFonts w:asciiTheme="majorHAnsi" w:hAnsiTheme="majorHAnsi"/>
          <w:sz w:val="28"/>
          <w:szCs w:val="28"/>
        </w:rPr>
        <w:t>Wallenius</w:t>
      </w:r>
      <w:proofErr w:type="spellEnd"/>
      <w:r>
        <w:rPr>
          <w:rFonts w:asciiTheme="majorHAnsi" w:hAnsiTheme="majorHAnsi"/>
          <w:sz w:val="28"/>
          <w:szCs w:val="28"/>
        </w:rPr>
        <w:t xml:space="preserve"> (GSI Grad Student)</w:t>
      </w:r>
    </w:p>
    <w:p w14:paraId="00250C97" w14:textId="1D122451" w:rsidR="00CE2EDF" w:rsidRPr="00482D90" w:rsidRDefault="00CE2EDF" w:rsidP="009948FF">
      <w:pPr>
        <w:pStyle w:val="ListParagraph"/>
        <w:numPr>
          <w:ilvl w:val="0"/>
          <w:numId w:val="1"/>
        </w:numPr>
        <w:rPr>
          <w:rFonts w:asciiTheme="majorHAnsi" w:hAnsiTheme="majorHAnsi"/>
          <w:sz w:val="28"/>
          <w:szCs w:val="28"/>
        </w:rPr>
      </w:pPr>
      <w:r w:rsidRPr="00482D90">
        <w:rPr>
          <w:rFonts w:asciiTheme="majorHAnsi" w:hAnsiTheme="majorHAnsi"/>
          <w:sz w:val="28"/>
          <w:szCs w:val="28"/>
        </w:rPr>
        <w:t>Reports</w:t>
      </w:r>
    </w:p>
    <w:p w14:paraId="08C343C4" w14:textId="69B076FB" w:rsidR="00336B12" w:rsidRDefault="00336B12" w:rsidP="00CE2EDF">
      <w:pPr>
        <w:pStyle w:val="ListParagraph"/>
        <w:numPr>
          <w:ilvl w:val="1"/>
          <w:numId w:val="1"/>
        </w:numPr>
        <w:rPr>
          <w:rFonts w:asciiTheme="majorHAnsi" w:hAnsiTheme="majorHAnsi"/>
          <w:sz w:val="28"/>
          <w:szCs w:val="28"/>
        </w:rPr>
      </w:pPr>
      <w:r w:rsidRPr="00551C7E">
        <w:rPr>
          <w:rFonts w:asciiTheme="majorHAnsi" w:hAnsiTheme="majorHAnsi"/>
          <w:sz w:val="28"/>
          <w:szCs w:val="28"/>
        </w:rPr>
        <w:t xml:space="preserve">AVP </w:t>
      </w:r>
      <w:proofErr w:type="spellStart"/>
      <w:r w:rsidRPr="00551C7E">
        <w:rPr>
          <w:rFonts w:asciiTheme="majorHAnsi" w:hAnsiTheme="majorHAnsi"/>
          <w:sz w:val="28"/>
          <w:szCs w:val="28"/>
        </w:rPr>
        <w:t>Joshee</w:t>
      </w:r>
      <w:proofErr w:type="spellEnd"/>
      <w:r w:rsidRPr="00551C7E">
        <w:rPr>
          <w:rFonts w:asciiTheme="majorHAnsi" w:hAnsiTheme="majorHAnsi"/>
          <w:sz w:val="28"/>
          <w:szCs w:val="28"/>
        </w:rPr>
        <w:t xml:space="preserve"> Report</w:t>
      </w:r>
    </w:p>
    <w:p w14:paraId="54DE3E63" w14:textId="75388EC6" w:rsidR="001B2800" w:rsidRDefault="001B2800" w:rsidP="009B3F8E">
      <w:pPr>
        <w:pStyle w:val="ListParagraph"/>
        <w:numPr>
          <w:ilvl w:val="0"/>
          <w:numId w:val="4"/>
        </w:numPr>
        <w:rPr>
          <w:rFonts w:asciiTheme="majorHAnsi" w:hAnsiTheme="majorHAnsi"/>
          <w:sz w:val="28"/>
          <w:szCs w:val="28"/>
        </w:rPr>
      </w:pPr>
      <w:r w:rsidRPr="009B3F8E">
        <w:rPr>
          <w:rFonts w:asciiTheme="majorHAnsi" w:hAnsiTheme="majorHAnsi"/>
          <w:sz w:val="28"/>
          <w:szCs w:val="28"/>
        </w:rPr>
        <w:t xml:space="preserve">Trying to change name </w:t>
      </w:r>
      <w:r w:rsidR="001E6EE1">
        <w:rPr>
          <w:rFonts w:asciiTheme="majorHAnsi" w:hAnsiTheme="majorHAnsi"/>
          <w:sz w:val="28"/>
          <w:szCs w:val="28"/>
        </w:rPr>
        <w:t xml:space="preserve">of department </w:t>
      </w:r>
      <w:r w:rsidRPr="009B3F8E">
        <w:rPr>
          <w:rFonts w:asciiTheme="majorHAnsi" w:hAnsiTheme="majorHAnsi"/>
          <w:sz w:val="28"/>
          <w:szCs w:val="28"/>
        </w:rPr>
        <w:t>to International Student and Scholar services</w:t>
      </w:r>
      <w:r w:rsidR="001E6EE1">
        <w:rPr>
          <w:rFonts w:asciiTheme="majorHAnsi" w:hAnsiTheme="majorHAnsi"/>
          <w:sz w:val="28"/>
          <w:szCs w:val="28"/>
        </w:rPr>
        <w:t xml:space="preserve"> that oversees v</w:t>
      </w:r>
      <w:r>
        <w:rPr>
          <w:rFonts w:asciiTheme="majorHAnsi" w:hAnsiTheme="majorHAnsi"/>
          <w:sz w:val="28"/>
          <w:szCs w:val="28"/>
        </w:rPr>
        <w:t>isas, working with departments, etc</w:t>
      </w:r>
      <w:r w:rsidR="001E6EE1">
        <w:rPr>
          <w:rFonts w:asciiTheme="majorHAnsi" w:hAnsiTheme="majorHAnsi"/>
          <w:sz w:val="28"/>
          <w:szCs w:val="28"/>
        </w:rPr>
        <w:t>.</w:t>
      </w:r>
      <w:r w:rsidR="006B3477">
        <w:rPr>
          <w:rFonts w:asciiTheme="majorHAnsi" w:hAnsiTheme="majorHAnsi"/>
          <w:sz w:val="28"/>
          <w:szCs w:val="28"/>
        </w:rPr>
        <w:t xml:space="preserve"> </w:t>
      </w:r>
    </w:p>
    <w:p w14:paraId="04BB07EF" w14:textId="5AFC8543" w:rsidR="001B2800" w:rsidRDefault="001B2800" w:rsidP="009B3F8E">
      <w:pPr>
        <w:pStyle w:val="ListParagraph"/>
        <w:numPr>
          <w:ilvl w:val="0"/>
          <w:numId w:val="4"/>
        </w:numPr>
        <w:rPr>
          <w:rFonts w:asciiTheme="majorHAnsi" w:hAnsiTheme="majorHAnsi"/>
          <w:sz w:val="28"/>
          <w:szCs w:val="28"/>
        </w:rPr>
      </w:pPr>
      <w:r>
        <w:rPr>
          <w:rFonts w:asciiTheme="majorHAnsi" w:hAnsiTheme="majorHAnsi"/>
          <w:sz w:val="28"/>
          <w:szCs w:val="28"/>
        </w:rPr>
        <w:t>Introduc</w:t>
      </w:r>
      <w:r w:rsidR="001E6EE1">
        <w:rPr>
          <w:rFonts w:asciiTheme="majorHAnsi" w:hAnsiTheme="majorHAnsi"/>
          <w:sz w:val="28"/>
          <w:szCs w:val="28"/>
        </w:rPr>
        <w:t>tio</w:t>
      </w:r>
      <w:r>
        <w:rPr>
          <w:rFonts w:asciiTheme="majorHAnsi" w:hAnsiTheme="majorHAnsi"/>
          <w:sz w:val="28"/>
          <w:szCs w:val="28"/>
        </w:rPr>
        <w:t>n of new Inter</w:t>
      </w:r>
      <w:r w:rsidR="001E6EE1">
        <w:rPr>
          <w:rFonts w:asciiTheme="majorHAnsi" w:hAnsiTheme="majorHAnsi"/>
          <w:sz w:val="28"/>
          <w:szCs w:val="28"/>
        </w:rPr>
        <w:t>n</w:t>
      </w:r>
      <w:r>
        <w:rPr>
          <w:rFonts w:asciiTheme="majorHAnsi" w:hAnsiTheme="majorHAnsi"/>
          <w:sz w:val="28"/>
          <w:szCs w:val="28"/>
        </w:rPr>
        <w:t>ational Student</w:t>
      </w:r>
      <w:r w:rsidR="001E6EE1">
        <w:rPr>
          <w:rFonts w:asciiTheme="majorHAnsi" w:hAnsiTheme="majorHAnsi"/>
          <w:sz w:val="28"/>
          <w:szCs w:val="28"/>
        </w:rPr>
        <w:t xml:space="preserve"> </w:t>
      </w:r>
      <w:r>
        <w:rPr>
          <w:rFonts w:asciiTheme="majorHAnsi" w:hAnsiTheme="majorHAnsi"/>
          <w:sz w:val="28"/>
          <w:szCs w:val="28"/>
        </w:rPr>
        <w:t>Director</w:t>
      </w:r>
      <w:r w:rsidR="006B3477">
        <w:rPr>
          <w:rFonts w:asciiTheme="majorHAnsi" w:hAnsiTheme="majorHAnsi"/>
          <w:sz w:val="28"/>
          <w:szCs w:val="28"/>
        </w:rPr>
        <w:t xml:space="preserve"> Eugenia Kim</w:t>
      </w:r>
    </w:p>
    <w:p w14:paraId="19135633" w14:textId="0217F31D" w:rsidR="001D6EAC" w:rsidRDefault="001E6EE1" w:rsidP="009B3F8E">
      <w:pPr>
        <w:pStyle w:val="ListParagraph"/>
        <w:numPr>
          <w:ilvl w:val="0"/>
          <w:numId w:val="4"/>
        </w:numPr>
        <w:rPr>
          <w:rFonts w:asciiTheme="majorHAnsi" w:hAnsiTheme="majorHAnsi"/>
          <w:sz w:val="28"/>
          <w:szCs w:val="28"/>
        </w:rPr>
      </w:pPr>
      <w:r>
        <w:rPr>
          <w:rFonts w:asciiTheme="majorHAnsi" w:hAnsiTheme="majorHAnsi"/>
          <w:sz w:val="28"/>
          <w:szCs w:val="28"/>
        </w:rPr>
        <w:t>Discussion of o</w:t>
      </w:r>
      <w:r w:rsidR="001D6EAC">
        <w:rPr>
          <w:rFonts w:asciiTheme="majorHAnsi" w:hAnsiTheme="majorHAnsi"/>
          <w:sz w:val="28"/>
          <w:szCs w:val="28"/>
        </w:rPr>
        <w:t xml:space="preserve">ut of state </w:t>
      </w:r>
      <w:r>
        <w:rPr>
          <w:rFonts w:asciiTheme="majorHAnsi" w:hAnsiTheme="majorHAnsi"/>
          <w:sz w:val="28"/>
          <w:szCs w:val="28"/>
        </w:rPr>
        <w:t>versus i</w:t>
      </w:r>
      <w:r w:rsidR="001D6EAC">
        <w:rPr>
          <w:rFonts w:asciiTheme="majorHAnsi" w:hAnsiTheme="majorHAnsi"/>
          <w:sz w:val="28"/>
          <w:szCs w:val="28"/>
        </w:rPr>
        <w:t>nter</w:t>
      </w:r>
      <w:r>
        <w:rPr>
          <w:rFonts w:asciiTheme="majorHAnsi" w:hAnsiTheme="majorHAnsi"/>
          <w:sz w:val="28"/>
          <w:szCs w:val="28"/>
        </w:rPr>
        <w:t>n</w:t>
      </w:r>
      <w:r w:rsidR="001D6EAC">
        <w:rPr>
          <w:rFonts w:asciiTheme="majorHAnsi" w:hAnsiTheme="majorHAnsi"/>
          <w:sz w:val="28"/>
          <w:szCs w:val="28"/>
        </w:rPr>
        <w:t xml:space="preserve">ational </w:t>
      </w:r>
      <w:r>
        <w:rPr>
          <w:rFonts w:asciiTheme="majorHAnsi" w:hAnsiTheme="majorHAnsi"/>
          <w:sz w:val="28"/>
          <w:szCs w:val="28"/>
        </w:rPr>
        <w:t>s</w:t>
      </w:r>
      <w:r w:rsidR="001D6EAC">
        <w:rPr>
          <w:rFonts w:asciiTheme="majorHAnsi" w:hAnsiTheme="majorHAnsi"/>
          <w:sz w:val="28"/>
          <w:szCs w:val="28"/>
        </w:rPr>
        <w:t xml:space="preserve">tudents.  Topic is talked about a lot on our campus and in </w:t>
      </w:r>
      <w:r>
        <w:rPr>
          <w:rFonts w:asciiTheme="majorHAnsi" w:hAnsiTheme="majorHAnsi"/>
          <w:sz w:val="28"/>
          <w:szCs w:val="28"/>
        </w:rPr>
        <w:t xml:space="preserve">the </w:t>
      </w:r>
      <w:r w:rsidR="001D6EAC">
        <w:rPr>
          <w:rFonts w:asciiTheme="majorHAnsi" w:hAnsiTheme="majorHAnsi"/>
          <w:sz w:val="28"/>
          <w:szCs w:val="28"/>
        </w:rPr>
        <w:t xml:space="preserve">CSU.  3.68% of CSULB students are international students.  A recent study nationally over the past ten years gives an </w:t>
      </w:r>
      <w:r w:rsidR="001D6EAC">
        <w:rPr>
          <w:rFonts w:asciiTheme="majorHAnsi" w:hAnsiTheme="majorHAnsi"/>
          <w:sz w:val="28"/>
          <w:szCs w:val="28"/>
        </w:rPr>
        <w:lastRenderedPageBreak/>
        <w:t>indicator of the inte</w:t>
      </w:r>
      <w:r>
        <w:rPr>
          <w:rFonts w:asciiTheme="majorHAnsi" w:hAnsiTheme="majorHAnsi"/>
          <w:sz w:val="28"/>
          <w:szCs w:val="28"/>
        </w:rPr>
        <w:t>rn</w:t>
      </w:r>
      <w:r w:rsidR="001D6EAC">
        <w:rPr>
          <w:rFonts w:asciiTheme="majorHAnsi" w:hAnsiTheme="majorHAnsi"/>
          <w:sz w:val="28"/>
          <w:szCs w:val="28"/>
        </w:rPr>
        <w:t>ational shift taking place.  Alabama tops the list.  2014 72% out of state.  Two California institutions: Berk</w:t>
      </w:r>
      <w:r w:rsidR="00BE6F50">
        <w:rPr>
          <w:rFonts w:asciiTheme="majorHAnsi" w:hAnsiTheme="majorHAnsi"/>
          <w:sz w:val="28"/>
          <w:szCs w:val="28"/>
        </w:rPr>
        <w:t>e</w:t>
      </w:r>
      <w:r w:rsidR="001D6EAC">
        <w:rPr>
          <w:rFonts w:asciiTheme="majorHAnsi" w:hAnsiTheme="majorHAnsi"/>
          <w:sz w:val="28"/>
          <w:szCs w:val="28"/>
        </w:rPr>
        <w:t>ley 26%, UCLA 23%</w:t>
      </w:r>
      <w:r w:rsidR="001C3A0C">
        <w:rPr>
          <w:rFonts w:asciiTheme="majorHAnsi" w:hAnsiTheme="majorHAnsi"/>
          <w:sz w:val="28"/>
          <w:szCs w:val="28"/>
        </w:rPr>
        <w:t xml:space="preserve"> non-resident</w:t>
      </w:r>
      <w:r>
        <w:rPr>
          <w:rFonts w:asciiTheme="majorHAnsi" w:hAnsiTheme="majorHAnsi"/>
          <w:sz w:val="28"/>
          <w:szCs w:val="28"/>
        </w:rPr>
        <w:t xml:space="preserve"> with </w:t>
      </w:r>
      <w:r w:rsidR="001C3A0C">
        <w:rPr>
          <w:rFonts w:asciiTheme="majorHAnsi" w:hAnsiTheme="majorHAnsi"/>
          <w:sz w:val="28"/>
          <w:szCs w:val="28"/>
        </w:rPr>
        <w:t>high percentage international</w:t>
      </w:r>
      <w:r w:rsidR="001D6EAC">
        <w:rPr>
          <w:rFonts w:asciiTheme="majorHAnsi" w:hAnsiTheme="majorHAnsi"/>
          <w:sz w:val="28"/>
          <w:szCs w:val="28"/>
        </w:rPr>
        <w:t xml:space="preserve">. </w:t>
      </w:r>
      <w:r w:rsidR="001C3A0C">
        <w:rPr>
          <w:rFonts w:asciiTheme="majorHAnsi" w:hAnsiTheme="majorHAnsi"/>
          <w:sz w:val="28"/>
          <w:szCs w:val="28"/>
        </w:rPr>
        <w:t xml:space="preserve">They were very aggressive at recruiting internationally.  They were very public about this being a way of meeting budget shortfall. </w:t>
      </w:r>
    </w:p>
    <w:p w14:paraId="1615EF94" w14:textId="793D927F" w:rsidR="00AA3B58" w:rsidRDefault="00BE6F50" w:rsidP="009B3F8E">
      <w:pPr>
        <w:pStyle w:val="ListParagraph"/>
        <w:numPr>
          <w:ilvl w:val="0"/>
          <w:numId w:val="4"/>
        </w:numPr>
        <w:rPr>
          <w:rFonts w:asciiTheme="majorHAnsi" w:hAnsiTheme="majorHAnsi"/>
          <w:sz w:val="28"/>
          <w:szCs w:val="28"/>
        </w:rPr>
      </w:pPr>
      <w:r>
        <w:rPr>
          <w:rFonts w:asciiTheme="majorHAnsi" w:hAnsiTheme="majorHAnsi"/>
          <w:sz w:val="28"/>
          <w:szCs w:val="28"/>
        </w:rPr>
        <w:t>Discussion of h</w:t>
      </w:r>
      <w:r w:rsidR="00AA3B58">
        <w:rPr>
          <w:rFonts w:asciiTheme="majorHAnsi" w:hAnsiTheme="majorHAnsi"/>
          <w:sz w:val="28"/>
          <w:szCs w:val="28"/>
        </w:rPr>
        <w:t xml:space="preserve">ow study abroad might delay graduation.  This is an ongoing issue. The advising issue is a problem on campus too not just for study abroad.  It is true also in faculty minds.  Richard: concern about the limited capacity of </w:t>
      </w:r>
      <w:r w:rsidR="00DF44F7">
        <w:rPr>
          <w:rFonts w:asciiTheme="majorHAnsi" w:hAnsiTheme="majorHAnsi"/>
          <w:sz w:val="28"/>
          <w:szCs w:val="28"/>
        </w:rPr>
        <w:t>college</w:t>
      </w:r>
      <w:r w:rsidR="00AA3B58">
        <w:rPr>
          <w:rFonts w:asciiTheme="majorHAnsi" w:hAnsiTheme="majorHAnsi"/>
          <w:sz w:val="28"/>
          <w:szCs w:val="28"/>
        </w:rPr>
        <w:t xml:space="preserve"> advising offices; some college offices not partnering or messaging in supportive fashion (perception that you can't study abroad).  EAIE (European International Association) - tells you w</w:t>
      </w:r>
      <w:r>
        <w:rPr>
          <w:rFonts w:asciiTheme="majorHAnsi" w:hAnsiTheme="majorHAnsi"/>
          <w:sz w:val="28"/>
          <w:szCs w:val="28"/>
        </w:rPr>
        <w:t>ha</w:t>
      </w:r>
      <w:r w:rsidR="00AA3B58">
        <w:rPr>
          <w:rFonts w:asciiTheme="majorHAnsi" w:hAnsiTheme="majorHAnsi"/>
          <w:sz w:val="28"/>
          <w:szCs w:val="28"/>
        </w:rPr>
        <w:t xml:space="preserve">t study abroad does to a graduate.  </w:t>
      </w:r>
      <w:r>
        <w:rPr>
          <w:rFonts w:asciiTheme="majorHAnsi" w:hAnsiTheme="majorHAnsi"/>
          <w:sz w:val="28"/>
          <w:szCs w:val="28"/>
        </w:rPr>
        <w:t xml:space="preserve">A study by </w:t>
      </w:r>
      <w:r w:rsidR="00AA3B58">
        <w:rPr>
          <w:rFonts w:asciiTheme="majorHAnsi" w:hAnsiTheme="majorHAnsi"/>
          <w:sz w:val="28"/>
          <w:szCs w:val="28"/>
        </w:rPr>
        <w:t xml:space="preserve">ERASMUS </w:t>
      </w:r>
      <w:r w:rsidR="00BC6068">
        <w:rPr>
          <w:rFonts w:asciiTheme="majorHAnsi" w:hAnsiTheme="majorHAnsi"/>
          <w:sz w:val="28"/>
          <w:szCs w:val="28"/>
        </w:rPr>
        <w:t>(</w:t>
      </w:r>
      <w:r w:rsidR="00BC6068" w:rsidRPr="00BC6068">
        <w:rPr>
          <w:rFonts w:asciiTheme="majorHAnsi" w:hAnsiTheme="majorHAnsi"/>
          <w:sz w:val="28"/>
          <w:szCs w:val="28"/>
        </w:rPr>
        <w:t>European Region Action Scheme for the Mobility of University Students</w:t>
      </w:r>
      <w:r w:rsidR="00BC6068">
        <w:rPr>
          <w:rFonts w:asciiTheme="majorHAnsi" w:hAnsiTheme="majorHAnsi"/>
          <w:sz w:val="28"/>
          <w:szCs w:val="28"/>
        </w:rPr>
        <w:t xml:space="preserve">) </w:t>
      </w:r>
      <w:r>
        <w:rPr>
          <w:rFonts w:asciiTheme="majorHAnsi" w:hAnsiTheme="majorHAnsi"/>
          <w:sz w:val="28"/>
          <w:szCs w:val="28"/>
        </w:rPr>
        <w:t xml:space="preserve">reveals </w:t>
      </w:r>
      <w:r w:rsidR="00AA3B58" w:rsidRPr="00BC6068">
        <w:rPr>
          <w:rFonts w:asciiTheme="majorHAnsi" w:hAnsiTheme="majorHAnsi"/>
          <w:sz w:val="28"/>
          <w:szCs w:val="28"/>
        </w:rPr>
        <w:t xml:space="preserve">how study abroad </w:t>
      </w:r>
      <w:r w:rsidR="00DF44F7" w:rsidRPr="00BC6068">
        <w:rPr>
          <w:rFonts w:asciiTheme="majorHAnsi" w:hAnsiTheme="majorHAnsi"/>
          <w:sz w:val="28"/>
          <w:szCs w:val="28"/>
        </w:rPr>
        <w:t>helped</w:t>
      </w:r>
      <w:r w:rsidR="00AA3B58" w:rsidRPr="00BC6068">
        <w:rPr>
          <w:rFonts w:asciiTheme="majorHAnsi" w:hAnsiTheme="majorHAnsi"/>
          <w:sz w:val="28"/>
          <w:szCs w:val="28"/>
        </w:rPr>
        <w:t>.  Richard: any conversation of easing of Timely Graduation Rate?  Terrance: discussi</w:t>
      </w:r>
      <w:r w:rsidR="00CA0E5D">
        <w:rPr>
          <w:rFonts w:asciiTheme="majorHAnsi" w:hAnsiTheme="majorHAnsi"/>
          <w:sz w:val="28"/>
          <w:szCs w:val="28"/>
        </w:rPr>
        <w:t>on</w:t>
      </w:r>
      <w:r w:rsidR="00AA3B58" w:rsidRPr="00BC6068">
        <w:rPr>
          <w:rFonts w:asciiTheme="majorHAnsi" w:hAnsiTheme="majorHAnsi"/>
          <w:sz w:val="28"/>
          <w:szCs w:val="28"/>
        </w:rPr>
        <w:t xml:space="preserve"> with Mahmood in Institutional Research about </w:t>
      </w:r>
      <w:r w:rsidR="00CA0E5D">
        <w:rPr>
          <w:rFonts w:asciiTheme="majorHAnsi" w:hAnsiTheme="majorHAnsi"/>
          <w:sz w:val="28"/>
          <w:szCs w:val="28"/>
        </w:rPr>
        <w:t>getting</w:t>
      </w:r>
      <w:r w:rsidR="00AA3B58" w:rsidRPr="00BC6068">
        <w:rPr>
          <w:rFonts w:asciiTheme="majorHAnsi" w:hAnsiTheme="majorHAnsi"/>
          <w:sz w:val="28"/>
          <w:szCs w:val="28"/>
        </w:rPr>
        <w:t xml:space="preserve"> data point on impact of study abroad on time to degree.  With that data point we can present evidence to make an argument.</w:t>
      </w:r>
      <w:r w:rsidR="00BC6068">
        <w:rPr>
          <w:rFonts w:asciiTheme="majorHAnsi" w:hAnsiTheme="majorHAnsi"/>
          <w:sz w:val="28"/>
          <w:szCs w:val="28"/>
        </w:rPr>
        <w:t xml:space="preserve">  Tim: </w:t>
      </w:r>
      <w:r w:rsidR="00CA0E5D">
        <w:rPr>
          <w:rFonts w:asciiTheme="majorHAnsi" w:hAnsiTheme="majorHAnsi"/>
          <w:sz w:val="28"/>
          <w:szCs w:val="28"/>
        </w:rPr>
        <w:t xml:space="preserve">need to consider </w:t>
      </w:r>
      <w:r w:rsidR="00BC6068">
        <w:rPr>
          <w:rFonts w:asciiTheme="majorHAnsi" w:hAnsiTheme="majorHAnsi"/>
          <w:sz w:val="28"/>
          <w:szCs w:val="28"/>
        </w:rPr>
        <w:t>timeliness to value metric</w:t>
      </w:r>
      <w:r w:rsidR="00CA0E5D">
        <w:rPr>
          <w:rFonts w:asciiTheme="majorHAnsi" w:hAnsiTheme="majorHAnsi"/>
          <w:sz w:val="28"/>
          <w:szCs w:val="28"/>
        </w:rPr>
        <w:t xml:space="preserve"> as well</w:t>
      </w:r>
      <w:r w:rsidR="00BC6068">
        <w:rPr>
          <w:rFonts w:asciiTheme="majorHAnsi" w:hAnsiTheme="majorHAnsi"/>
          <w:sz w:val="28"/>
          <w:szCs w:val="28"/>
        </w:rPr>
        <w:t>.  If Study Abroad increases value to degree is</w:t>
      </w:r>
      <w:r w:rsidR="00CA0E5D">
        <w:rPr>
          <w:rFonts w:asciiTheme="majorHAnsi" w:hAnsiTheme="majorHAnsi"/>
          <w:sz w:val="28"/>
          <w:szCs w:val="28"/>
        </w:rPr>
        <w:t>n’t</w:t>
      </w:r>
      <w:r w:rsidR="00BC6068">
        <w:rPr>
          <w:rFonts w:asciiTheme="majorHAnsi" w:hAnsiTheme="majorHAnsi"/>
          <w:sz w:val="28"/>
          <w:szCs w:val="28"/>
        </w:rPr>
        <w:t xml:space="preserve"> it worth it?  We don't want to lose track of that metric.  </w:t>
      </w:r>
      <w:proofErr w:type="spellStart"/>
      <w:r w:rsidR="00BC6068">
        <w:rPr>
          <w:rFonts w:asciiTheme="majorHAnsi" w:hAnsiTheme="majorHAnsi"/>
          <w:sz w:val="28"/>
          <w:szCs w:val="28"/>
        </w:rPr>
        <w:t>Jeet</w:t>
      </w:r>
      <w:proofErr w:type="spellEnd"/>
      <w:r w:rsidR="00BC6068">
        <w:rPr>
          <w:rFonts w:asciiTheme="majorHAnsi" w:hAnsiTheme="majorHAnsi"/>
          <w:sz w:val="28"/>
          <w:szCs w:val="28"/>
        </w:rPr>
        <w:t xml:space="preserve">: that will largely be qualitative data. </w:t>
      </w:r>
    </w:p>
    <w:p w14:paraId="6AF6BD89" w14:textId="4A7BCBDF" w:rsidR="00BC6068" w:rsidRDefault="00BC6068" w:rsidP="009B3F8E">
      <w:pPr>
        <w:pStyle w:val="ListParagraph"/>
        <w:numPr>
          <w:ilvl w:val="0"/>
          <w:numId w:val="4"/>
        </w:numPr>
        <w:rPr>
          <w:rFonts w:asciiTheme="majorHAnsi" w:hAnsiTheme="majorHAnsi"/>
          <w:sz w:val="28"/>
          <w:szCs w:val="28"/>
        </w:rPr>
      </w:pPr>
      <w:r>
        <w:rPr>
          <w:rFonts w:asciiTheme="majorHAnsi" w:hAnsiTheme="majorHAnsi"/>
          <w:sz w:val="28"/>
          <w:szCs w:val="28"/>
        </w:rPr>
        <w:t xml:space="preserve">New provost: he will be on campus once per week starting </w:t>
      </w:r>
      <w:r w:rsidR="00CA0E5D">
        <w:rPr>
          <w:rFonts w:asciiTheme="majorHAnsi" w:hAnsiTheme="majorHAnsi"/>
          <w:sz w:val="28"/>
          <w:szCs w:val="28"/>
        </w:rPr>
        <w:t xml:space="preserve">in </w:t>
      </w:r>
      <w:r>
        <w:rPr>
          <w:rFonts w:asciiTheme="majorHAnsi" w:hAnsiTheme="majorHAnsi"/>
          <w:sz w:val="28"/>
          <w:szCs w:val="28"/>
        </w:rPr>
        <w:t>March.  New initiatives in A</w:t>
      </w:r>
      <w:r w:rsidR="00CA0E5D">
        <w:rPr>
          <w:rFonts w:asciiTheme="majorHAnsi" w:hAnsiTheme="majorHAnsi"/>
          <w:sz w:val="28"/>
          <w:szCs w:val="28"/>
        </w:rPr>
        <w:t xml:space="preserve">cademic </w:t>
      </w:r>
      <w:r>
        <w:rPr>
          <w:rFonts w:asciiTheme="majorHAnsi" w:hAnsiTheme="majorHAnsi"/>
          <w:sz w:val="28"/>
          <w:szCs w:val="28"/>
        </w:rPr>
        <w:t>A</w:t>
      </w:r>
      <w:r w:rsidR="00CA0E5D">
        <w:rPr>
          <w:rFonts w:asciiTheme="majorHAnsi" w:hAnsiTheme="majorHAnsi"/>
          <w:sz w:val="28"/>
          <w:szCs w:val="28"/>
        </w:rPr>
        <w:t>ffairs</w:t>
      </w:r>
      <w:r>
        <w:rPr>
          <w:rFonts w:asciiTheme="majorHAnsi" w:hAnsiTheme="majorHAnsi"/>
          <w:sz w:val="28"/>
          <w:szCs w:val="28"/>
        </w:rPr>
        <w:t xml:space="preserve"> </w:t>
      </w:r>
      <w:r w:rsidR="00CA0E5D">
        <w:rPr>
          <w:rFonts w:asciiTheme="majorHAnsi" w:hAnsiTheme="majorHAnsi"/>
          <w:sz w:val="28"/>
          <w:szCs w:val="28"/>
        </w:rPr>
        <w:t xml:space="preserve">with a </w:t>
      </w:r>
      <w:r>
        <w:rPr>
          <w:rFonts w:asciiTheme="majorHAnsi" w:hAnsiTheme="majorHAnsi"/>
          <w:sz w:val="28"/>
          <w:szCs w:val="28"/>
        </w:rPr>
        <w:t>doubling of study abroad.</w:t>
      </w:r>
    </w:p>
    <w:p w14:paraId="7F105687" w14:textId="71974222" w:rsidR="00BC6068" w:rsidRPr="00BC6068" w:rsidRDefault="00BC6068" w:rsidP="009B3F8E">
      <w:pPr>
        <w:pStyle w:val="ListParagraph"/>
        <w:numPr>
          <w:ilvl w:val="0"/>
          <w:numId w:val="4"/>
        </w:numPr>
        <w:rPr>
          <w:rFonts w:asciiTheme="majorHAnsi" w:hAnsiTheme="majorHAnsi"/>
          <w:sz w:val="28"/>
          <w:szCs w:val="28"/>
        </w:rPr>
      </w:pPr>
      <w:r>
        <w:rPr>
          <w:rFonts w:asciiTheme="majorHAnsi" w:hAnsiTheme="majorHAnsi"/>
          <w:sz w:val="28"/>
          <w:szCs w:val="28"/>
        </w:rPr>
        <w:t xml:space="preserve">Tim: Jane </w:t>
      </w:r>
      <w:proofErr w:type="spellStart"/>
      <w:r>
        <w:rPr>
          <w:rFonts w:asciiTheme="majorHAnsi" w:hAnsiTheme="majorHAnsi"/>
          <w:sz w:val="28"/>
          <w:szCs w:val="28"/>
        </w:rPr>
        <w:t>Connoley</w:t>
      </w:r>
      <w:proofErr w:type="spellEnd"/>
      <w:r>
        <w:rPr>
          <w:rFonts w:asciiTheme="majorHAnsi" w:hAnsiTheme="majorHAnsi"/>
          <w:sz w:val="28"/>
          <w:szCs w:val="28"/>
        </w:rPr>
        <w:t xml:space="preserve"> coming to May meeting of the IEC.</w:t>
      </w:r>
    </w:p>
    <w:p w14:paraId="1A70A9E6" w14:textId="77777777" w:rsidR="0032175A" w:rsidRDefault="00CE2EDF" w:rsidP="0032175A">
      <w:pPr>
        <w:pStyle w:val="ListParagraph"/>
        <w:numPr>
          <w:ilvl w:val="1"/>
          <w:numId w:val="1"/>
        </w:numPr>
        <w:rPr>
          <w:rFonts w:asciiTheme="majorHAnsi" w:hAnsiTheme="majorHAnsi"/>
          <w:sz w:val="28"/>
          <w:szCs w:val="28"/>
        </w:rPr>
      </w:pPr>
      <w:r w:rsidRPr="00482D90">
        <w:rPr>
          <w:rFonts w:asciiTheme="majorHAnsi" w:hAnsiTheme="majorHAnsi"/>
          <w:sz w:val="28"/>
          <w:szCs w:val="28"/>
        </w:rPr>
        <w:t>CIE</w:t>
      </w:r>
      <w:r w:rsidR="00896C75" w:rsidRPr="00482D90">
        <w:rPr>
          <w:rFonts w:asciiTheme="majorHAnsi" w:hAnsiTheme="majorHAnsi"/>
          <w:sz w:val="28"/>
          <w:szCs w:val="28"/>
        </w:rPr>
        <w:t xml:space="preserve"> </w:t>
      </w:r>
      <w:r w:rsidR="00482D90">
        <w:rPr>
          <w:rFonts w:asciiTheme="majorHAnsi" w:hAnsiTheme="majorHAnsi"/>
          <w:sz w:val="28"/>
          <w:szCs w:val="28"/>
        </w:rPr>
        <w:t>by Terrence Graham</w:t>
      </w:r>
    </w:p>
    <w:p w14:paraId="43EA1AE2" w14:textId="0B906A63" w:rsidR="009311F6" w:rsidRDefault="009311F6" w:rsidP="0032175A">
      <w:pPr>
        <w:pStyle w:val="ListParagraph"/>
        <w:numPr>
          <w:ilvl w:val="2"/>
          <w:numId w:val="1"/>
        </w:numPr>
        <w:rPr>
          <w:rFonts w:asciiTheme="majorHAnsi" w:hAnsiTheme="majorHAnsi"/>
          <w:sz w:val="28"/>
          <w:szCs w:val="28"/>
        </w:rPr>
      </w:pPr>
      <w:r>
        <w:rPr>
          <w:rFonts w:asciiTheme="majorHAnsi" w:hAnsiTheme="majorHAnsi"/>
          <w:sz w:val="28"/>
          <w:szCs w:val="28"/>
        </w:rPr>
        <w:t>Fine arts gallery exhibit of 51 photos from summer study abroad participants (since 2008).  Successful pilot.  Will be made into a coffee table book and it will become a regular annual event.  Need to more widely publicize in the future.</w:t>
      </w:r>
    </w:p>
    <w:p w14:paraId="754942FF" w14:textId="20B6ED87" w:rsidR="0032175A" w:rsidRPr="0032175A" w:rsidRDefault="0032175A" w:rsidP="0032175A">
      <w:pPr>
        <w:pStyle w:val="ListParagraph"/>
        <w:numPr>
          <w:ilvl w:val="2"/>
          <w:numId w:val="1"/>
        </w:numPr>
        <w:rPr>
          <w:rFonts w:asciiTheme="majorHAnsi" w:hAnsiTheme="majorHAnsi"/>
          <w:sz w:val="28"/>
          <w:szCs w:val="28"/>
        </w:rPr>
      </w:pPr>
      <w:r>
        <w:rPr>
          <w:rFonts w:ascii="Tahoma" w:hAnsi="Tahoma" w:cs="Tahoma"/>
          <w:sz w:val="26"/>
          <w:szCs w:val="26"/>
        </w:rPr>
        <w:t>Phi Beta Delta induction</w:t>
      </w:r>
      <w:r w:rsidR="00B1045D">
        <w:rPr>
          <w:rFonts w:ascii="Tahoma" w:hAnsi="Tahoma" w:cs="Tahoma"/>
          <w:sz w:val="26"/>
          <w:szCs w:val="26"/>
        </w:rPr>
        <w:t xml:space="preserve"> - International Studies Honor Society</w:t>
      </w:r>
      <w:r w:rsidR="00CA0E5D">
        <w:rPr>
          <w:rFonts w:ascii="Tahoma" w:hAnsi="Tahoma" w:cs="Tahoma"/>
          <w:sz w:val="26"/>
          <w:szCs w:val="26"/>
        </w:rPr>
        <w:t xml:space="preserve"> wi</w:t>
      </w:r>
      <w:r w:rsidR="00B1045D">
        <w:rPr>
          <w:rFonts w:ascii="Tahoma" w:hAnsi="Tahoma" w:cs="Tahoma"/>
          <w:sz w:val="26"/>
          <w:szCs w:val="26"/>
        </w:rPr>
        <w:t xml:space="preserve">ll be raised at Multicultural Dinner Show.  </w:t>
      </w:r>
      <w:r w:rsidR="00B1045D">
        <w:rPr>
          <w:rFonts w:ascii="Tahoma" w:hAnsi="Tahoma" w:cs="Tahoma"/>
          <w:sz w:val="26"/>
          <w:szCs w:val="26"/>
        </w:rPr>
        <w:lastRenderedPageBreak/>
        <w:t xml:space="preserve">Sharon: target students?  Terrance: we are not widely campaigning right now; this is a kick off.  Richard: Concern with synergies between the Phi Beta Delta and Multicultural Show?  And, concern that inductees need to pay to attend the Multicultural show (perhaps dissuading inductees)?  Terrance: the economic aspect is a concern. Goal to grow Multicultural show out of just international students.  Tim: Plug the Phi Beta Delta at PAWS event?  </w:t>
      </w:r>
      <w:r w:rsidR="00F86101">
        <w:rPr>
          <w:rFonts w:ascii="Tahoma" w:hAnsi="Tahoma" w:cs="Tahoma"/>
          <w:sz w:val="26"/>
          <w:szCs w:val="26"/>
        </w:rPr>
        <w:t xml:space="preserve">Terrance: in the future it needs to be faculty to take on a greater role.  For now it is Sean from the American Language Institute (ALI), but ultimately it should be about mentorship.  Elaine: we were the founding chapter and need to promote it.  </w:t>
      </w:r>
      <w:r w:rsidR="009355ED">
        <w:rPr>
          <w:rFonts w:ascii="Tahoma" w:hAnsi="Tahoma" w:cs="Tahoma"/>
          <w:sz w:val="26"/>
          <w:szCs w:val="26"/>
        </w:rPr>
        <w:t xml:space="preserve">Elaine: </w:t>
      </w:r>
      <w:r w:rsidR="00CA0E5D">
        <w:rPr>
          <w:rFonts w:ascii="Tahoma" w:hAnsi="Tahoma" w:cs="Tahoma"/>
          <w:sz w:val="26"/>
          <w:szCs w:val="26"/>
        </w:rPr>
        <w:t xml:space="preserve">addressed </w:t>
      </w:r>
      <w:r w:rsidR="009355ED">
        <w:rPr>
          <w:rFonts w:ascii="Tahoma" w:hAnsi="Tahoma" w:cs="Tahoma"/>
          <w:sz w:val="26"/>
          <w:szCs w:val="26"/>
        </w:rPr>
        <w:t>issue that students couldn't pay the membership fees.</w:t>
      </w:r>
    </w:p>
    <w:p w14:paraId="51580820" w14:textId="3FD8B55A" w:rsidR="0057641E" w:rsidRPr="0057641E" w:rsidRDefault="0032175A" w:rsidP="0057641E">
      <w:pPr>
        <w:pStyle w:val="ListParagraph"/>
        <w:numPr>
          <w:ilvl w:val="2"/>
          <w:numId w:val="1"/>
        </w:numPr>
        <w:rPr>
          <w:rFonts w:asciiTheme="majorHAnsi" w:hAnsiTheme="majorHAnsi"/>
          <w:sz w:val="28"/>
          <w:szCs w:val="28"/>
        </w:rPr>
      </w:pPr>
      <w:r w:rsidRPr="0032175A">
        <w:rPr>
          <w:rFonts w:ascii="Tahoma" w:hAnsi="Tahoma" w:cs="Tahoma"/>
          <w:sz w:val="26"/>
          <w:szCs w:val="26"/>
        </w:rPr>
        <w:t>Multicultural Dinner Show joint event</w:t>
      </w:r>
      <w:r w:rsidR="0057641E">
        <w:rPr>
          <w:rFonts w:ascii="Tahoma" w:hAnsi="Tahoma" w:cs="Tahoma"/>
          <w:sz w:val="26"/>
          <w:szCs w:val="26"/>
        </w:rPr>
        <w:t>. April 23 (Saturday).</w:t>
      </w:r>
    </w:p>
    <w:p w14:paraId="2EE5392C" w14:textId="6B011418" w:rsidR="00C40C4A" w:rsidRPr="009B3F8E" w:rsidRDefault="0032175A" w:rsidP="009B3F8E">
      <w:pPr>
        <w:pStyle w:val="ListParagraph"/>
        <w:numPr>
          <w:ilvl w:val="2"/>
          <w:numId w:val="1"/>
        </w:numPr>
        <w:rPr>
          <w:rFonts w:asciiTheme="majorHAnsi" w:hAnsiTheme="majorHAnsi"/>
          <w:sz w:val="28"/>
          <w:szCs w:val="28"/>
        </w:rPr>
      </w:pPr>
      <w:r w:rsidRPr="0032175A">
        <w:rPr>
          <w:rFonts w:ascii="Tahoma" w:hAnsi="Tahoma" w:cs="Tahoma"/>
          <w:sz w:val="26"/>
          <w:szCs w:val="26"/>
        </w:rPr>
        <w:t>PAW and Visiting Scholar Event</w:t>
      </w:r>
      <w:r w:rsidR="0057641E">
        <w:rPr>
          <w:rFonts w:ascii="Tahoma" w:hAnsi="Tahoma" w:cs="Tahoma"/>
          <w:sz w:val="26"/>
          <w:szCs w:val="26"/>
        </w:rPr>
        <w:t>.  The two together on the theme of international engagement.  Report out on PAWS at that event. Tim: Recognize those who won global curriculum awards</w:t>
      </w:r>
      <w:r w:rsidR="00CA0E5D">
        <w:rPr>
          <w:rFonts w:ascii="Tahoma" w:hAnsi="Tahoma" w:cs="Tahoma"/>
          <w:sz w:val="26"/>
          <w:szCs w:val="26"/>
        </w:rPr>
        <w:t xml:space="preserve"> as well and </w:t>
      </w:r>
      <w:r w:rsidR="0057641E">
        <w:rPr>
          <w:rFonts w:ascii="Tahoma" w:hAnsi="Tahoma" w:cs="Tahoma"/>
          <w:sz w:val="26"/>
          <w:szCs w:val="26"/>
        </w:rPr>
        <w:t>Terrance</w:t>
      </w:r>
      <w:r w:rsidR="00CA0E5D">
        <w:rPr>
          <w:rFonts w:ascii="Tahoma" w:hAnsi="Tahoma" w:cs="Tahoma"/>
          <w:sz w:val="26"/>
          <w:szCs w:val="26"/>
        </w:rPr>
        <w:t xml:space="preserve"> </w:t>
      </w:r>
      <w:r w:rsidR="0057641E">
        <w:rPr>
          <w:rFonts w:ascii="Tahoma" w:hAnsi="Tahoma" w:cs="Tahoma"/>
          <w:sz w:val="26"/>
          <w:szCs w:val="26"/>
        </w:rPr>
        <w:t>agrees.</w:t>
      </w:r>
      <w:r w:rsidR="00CA0E5D" w:rsidRPr="00B37487" w:rsidDel="00CA0E5D">
        <w:rPr>
          <w:rFonts w:ascii="Tahoma" w:hAnsi="Tahoma" w:cs="Tahoma"/>
          <w:sz w:val="26"/>
          <w:szCs w:val="26"/>
        </w:rPr>
        <w:t xml:space="preserve"> </w:t>
      </w:r>
    </w:p>
    <w:p w14:paraId="2ABAFC20" w14:textId="6439FF81" w:rsidR="00FF28EA" w:rsidRDefault="00FF28EA" w:rsidP="0032175A">
      <w:pPr>
        <w:pStyle w:val="ListParagraph"/>
        <w:numPr>
          <w:ilvl w:val="0"/>
          <w:numId w:val="3"/>
        </w:numPr>
        <w:rPr>
          <w:rFonts w:asciiTheme="majorHAnsi" w:hAnsiTheme="majorHAnsi"/>
          <w:sz w:val="28"/>
          <w:szCs w:val="28"/>
        </w:rPr>
      </w:pPr>
      <w:r>
        <w:rPr>
          <w:rFonts w:ascii="Tahoma" w:hAnsi="Tahoma" w:cs="Tahoma"/>
          <w:sz w:val="26"/>
          <w:szCs w:val="26"/>
        </w:rPr>
        <w:t xml:space="preserve">IP </w:t>
      </w:r>
      <w:r w:rsidR="0032175A">
        <w:rPr>
          <w:rFonts w:ascii="Tahoma" w:hAnsi="Tahoma" w:cs="Tahoma"/>
          <w:sz w:val="26"/>
          <w:szCs w:val="26"/>
        </w:rPr>
        <w:t xml:space="preserve">Conference on Campus </w:t>
      </w:r>
      <w:r>
        <w:rPr>
          <w:rFonts w:ascii="Tahoma" w:hAnsi="Tahoma" w:cs="Tahoma"/>
          <w:sz w:val="26"/>
          <w:szCs w:val="26"/>
        </w:rPr>
        <w:t>(Richard</w:t>
      </w:r>
      <w:r w:rsidR="0032175A">
        <w:rPr>
          <w:rFonts w:ascii="Tahoma" w:hAnsi="Tahoma" w:cs="Tahoma"/>
          <w:sz w:val="26"/>
          <w:szCs w:val="26"/>
        </w:rPr>
        <w:t xml:space="preserve"> Marcus</w:t>
      </w:r>
      <w:r>
        <w:rPr>
          <w:rFonts w:ascii="Tahoma" w:hAnsi="Tahoma" w:cs="Tahoma"/>
          <w:sz w:val="26"/>
          <w:szCs w:val="26"/>
        </w:rPr>
        <w:t>)</w:t>
      </w:r>
      <w:r w:rsidR="00B1045D">
        <w:rPr>
          <w:rFonts w:ascii="Tahoma" w:hAnsi="Tahoma" w:cs="Tahoma"/>
          <w:sz w:val="26"/>
          <w:szCs w:val="26"/>
        </w:rPr>
        <w:t xml:space="preserve"> - April 14</w:t>
      </w:r>
      <w:r w:rsidR="00B37487" w:rsidRPr="009B3F8E">
        <w:rPr>
          <w:rFonts w:ascii="Tahoma" w:hAnsi="Tahoma" w:cs="Tahoma"/>
          <w:sz w:val="26"/>
          <w:szCs w:val="26"/>
          <w:vertAlign w:val="superscript"/>
        </w:rPr>
        <w:t>th</w:t>
      </w:r>
      <w:r w:rsidR="00B37487">
        <w:rPr>
          <w:rFonts w:ascii="Tahoma" w:hAnsi="Tahoma" w:cs="Tahoma"/>
          <w:sz w:val="26"/>
          <w:szCs w:val="26"/>
        </w:rPr>
        <w:t xml:space="preserve"> and </w:t>
      </w:r>
      <w:r w:rsidR="00B1045D">
        <w:rPr>
          <w:rFonts w:ascii="Tahoma" w:hAnsi="Tahoma" w:cs="Tahoma"/>
          <w:sz w:val="26"/>
          <w:szCs w:val="26"/>
        </w:rPr>
        <w:t>15</w:t>
      </w:r>
      <w:r w:rsidR="00B37487">
        <w:rPr>
          <w:rFonts w:ascii="Tahoma" w:hAnsi="Tahoma" w:cs="Tahoma"/>
          <w:sz w:val="26"/>
          <w:szCs w:val="26"/>
        </w:rPr>
        <w:t>th</w:t>
      </w:r>
      <w:r w:rsidR="00C93353">
        <w:rPr>
          <w:rFonts w:ascii="Tahoma" w:hAnsi="Tahoma" w:cs="Tahoma"/>
          <w:sz w:val="26"/>
          <w:szCs w:val="26"/>
        </w:rPr>
        <w:t>.  Ri</w:t>
      </w:r>
      <w:r w:rsidR="00B37487">
        <w:rPr>
          <w:rFonts w:ascii="Tahoma" w:hAnsi="Tahoma" w:cs="Tahoma"/>
          <w:sz w:val="26"/>
          <w:szCs w:val="26"/>
        </w:rPr>
        <w:t>ch</w:t>
      </w:r>
      <w:r w:rsidR="00C93353">
        <w:rPr>
          <w:rFonts w:ascii="Tahoma" w:hAnsi="Tahoma" w:cs="Tahoma"/>
          <w:sz w:val="26"/>
          <w:szCs w:val="26"/>
        </w:rPr>
        <w:t>ard present</w:t>
      </w:r>
      <w:r w:rsidR="00B37487">
        <w:rPr>
          <w:rFonts w:ascii="Tahoma" w:hAnsi="Tahoma" w:cs="Tahoma"/>
          <w:sz w:val="26"/>
          <w:szCs w:val="26"/>
        </w:rPr>
        <w:t xml:space="preserve">ed </w:t>
      </w:r>
      <w:r w:rsidR="00C93353">
        <w:rPr>
          <w:rFonts w:ascii="Tahoma" w:hAnsi="Tahoma" w:cs="Tahoma"/>
          <w:sz w:val="26"/>
          <w:szCs w:val="26"/>
        </w:rPr>
        <w:t xml:space="preserve">about the Academic Council for International Programs.  He will extend invitations to April social event(s).  Discussion about the differences between </w:t>
      </w:r>
      <w:r w:rsidR="001B2800">
        <w:rPr>
          <w:rFonts w:ascii="Tahoma" w:hAnsi="Tahoma" w:cs="Tahoma"/>
          <w:sz w:val="26"/>
          <w:szCs w:val="26"/>
        </w:rPr>
        <w:t>International</w:t>
      </w:r>
      <w:r w:rsidR="00C93353">
        <w:rPr>
          <w:rFonts w:ascii="Tahoma" w:hAnsi="Tahoma" w:cs="Tahoma"/>
          <w:sz w:val="26"/>
          <w:szCs w:val="26"/>
        </w:rPr>
        <w:t xml:space="preserve"> </w:t>
      </w:r>
      <w:r w:rsidR="001B2800">
        <w:rPr>
          <w:rFonts w:ascii="Tahoma" w:hAnsi="Tahoma" w:cs="Tahoma"/>
          <w:sz w:val="26"/>
          <w:szCs w:val="26"/>
        </w:rPr>
        <w:t>Programs</w:t>
      </w:r>
      <w:r w:rsidR="00C93353">
        <w:rPr>
          <w:rFonts w:ascii="Tahoma" w:hAnsi="Tahoma" w:cs="Tahoma"/>
          <w:sz w:val="26"/>
          <w:szCs w:val="26"/>
        </w:rPr>
        <w:t xml:space="preserve"> (IP) and CSULB programs.  Richard: Program Review is perhaps the single largest difference beyond spending an Academic Year.  Sharon: Agreed, we don't have a </w:t>
      </w:r>
      <w:r w:rsidR="00B37487">
        <w:rPr>
          <w:rFonts w:ascii="Tahoma" w:hAnsi="Tahoma" w:cs="Tahoma"/>
          <w:sz w:val="26"/>
          <w:szCs w:val="26"/>
        </w:rPr>
        <w:t>five-</w:t>
      </w:r>
      <w:r w:rsidR="00C93353">
        <w:rPr>
          <w:rFonts w:ascii="Tahoma" w:hAnsi="Tahoma" w:cs="Tahoma"/>
          <w:sz w:val="26"/>
          <w:szCs w:val="26"/>
        </w:rPr>
        <w:t xml:space="preserve">year process.  This is a workload issue.  If this committee wants to do this there are 59 agreements.  </w:t>
      </w:r>
      <w:r w:rsidR="00647E9E">
        <w:rPr>
          <w:rFonts w:ascii="Tahoma" w:hAnsi="Tahoma" w:cs="Tahoma"/>
          <w:sz w:val="26"/>
          <w:szCs w:val="26"/>
        </w:rPr>
        <w:t>Richard to take the IP template that will be created over the summer and review with Sharon and bring it to IEC as a possible way to augment program review at CSULB.   The goal of that presentation by Richard and Sharon in the fall will focus on what it would take and is that possible given workload concerns.</w:t>
      </w:r>
    </w:p>
    <w:p w14:paraId="09D61A8D" w14:textId="77777777" w:rsidR="00482D90" w:rsidRDefault="00896C75" w:rsidP="00482D90">
      <w:pPr>
        <w:pStyle w:val="ListParagraph"/>
        <w:numPr>
          <w:ilvl w:val="0"/>
          <w:numId w:val="1"/>
        </w:numPr>
        <w:rPr>
          <w:rFonts w:asciiTheme="majorHAnsi" w:hAnsiTheme="majorHAnsi"/>
          <w:sz w:val="28"/>
          <w:szCs w:val="28"/>
        </w:rPr>
      </w:pPr>
      <w:r w:rsidRPr="00482D90">
        <w:rPr>
          <w:rFonts w:asciiTheme="majorHAnsi" w:hAnsiTheme="majorHAnsi"/>
          <w:sz w:val="28"/>
          <w:szCs w:val="28"/>
        </w:rPr>
        <w:t>New</w:t>
      </w:r>
      <w:r w:rsidR="00336B12" w:rsidRPr="00482D90">
        <w:rPr>
          <w:rFonts w:asciiTheme="majorHAnsi" w:hAnsiTheme="majorHAnsi"/>
          <w:sz w:val="28"/>
          <w:szCs w:val="28"/>
        </w:rPr>
        <w:t xml:space="preserve"> Business</w:t>
      </w:r>
    </w:p>
    <w:p w14:paraId="5F3A0344" w14:textId="0A4396E1" w:rsidR="0093148B" w:rsidRDefault="0032175A" w:rsidP="00373054">
      <w:pPr>
        <w:pStyle w:val="ListParagraph"/>
        <w:numPr>
          <w:ilvl w:val="1"/>
          <w:numId w:val="1"/>
        </w:numPr>
        <w:rPr>
          <w:rFonts w:asciiTheme="majorHAnsi" w:hAnsiTheme="majorHAnsi"/>
          <w:sz w:val="28"/>
          <w:szCs w:val="28"/>
        </w:rPr>
      </w:pPr>
      <w:r>
        <w:rPr>
          <w:rFonts w:asciiTheme="majorHAnsi" w:hAnsiTheme="majorHAnsi"/>
          <w:sz w:val="28"/>
          <w:szCs w:val="28"/>
        </w:rPr>
        <w:t>Recreation Center and International Students (</w:t>
      </w:r>
      <w:proofErr w:type="spellStart"/>
      <w:r>
        <w:rPr>
          <w:rFonts w:asciiTheme="majorHAnsi" w:hAnsiTheme="majorHAnsi"/>
          <w:sz w:val="28"/>
          <w:szCs w:val="28"/>
        </w:rPr>
        <w:t>Em</w:t>
      </w:r>
      <w:proofErr w:type="spellEnd"/>
      <w:r>
        <w:rPr>
          <w:rFonts w:asciiTheme="majorHAnsi" w:hAnsiTheme="majorHAnsi"/>
          <w:sz w:val="28"/>
          <w:szCs w:val="28"/>
        </w:rPr>
        <w:t>)</w:t>
      </w:r>
    </w:p>
    <w:p w14:paraId="381B1645" w14:textId="200BD65A" w:rsidR="00BC6068" w:rsidRPr="00BC6068" w:rsidRDefault="00B37487" w:rsidP="00BC6068">
      <w:pPr>
        <w:pStyle w:val="ListParagraph"/>
        <w:numPr>
          <w:ilvl w:val="2"/>
          <w:numId w:val="1"/>
        </w:numPr>
        <w:rPr>
          <w:rFonts w:asciiTheme="majorHAnsi" w:hAnsiTheme="majorHAnsi"/>
          <w:sz w:val="28"/>
          <w:szCs w:val="28"/>
        </w:rPr>
      </w:pPr>
      <w:r>
        <w:rPr>
          <w:rFonts w:asciiTheme="majorHAnsi" w:hAnsiTheme="majorHAnsi"/>
          <w:sz w:val="28"/>
          <w:szCs w:val="28"/>
        </w:rPr>
        <w:t>International s</w:t>
      </w:r>
      <w:r w:rsidR="00BC6068">
        <w:rPr>
          <w:rFonts w:asciiTheme="majorHAnsi" w:hAnsiTheme="majorHAnsi"/>
          <w:sz w:val="28"/>
          <w:szCs w:val="28"/>
        </w:rPr>
        <w:t xml:space="preserve">tudents come a week before classes start.  Can ASI look into whether membership can start before </w:t>
      </w:r>
      <w:proofErr w:type="gramStart"/>
      <w:r w:rsidR="00BC6068">
        <w:rPr>
          <w:rFonts w:asciiTheme="majorHAnsi" w:hAnsiTheme="majorHAnsi"/>
          <w:sz w:val="28"/>
          <w:szCs w:val="28"/>
        </w:rPr>
        <w:lastRenderedPageBreak/>
        <w:t>classes.</w:t>
      </w:r>
      <w:proofErr w:type="gramEnd"/>
      <w:r w:rsidR="00BC6068">
        <w:rPr>
          <w:rFonts w:asciiTheme="majorHAnsi" w:hAnsiTheme="majorHAnsi"/>
          <w:sz w:val="28"/>
          <w:szCs w:val="28"/>
        </w:rPr>
        <w:t xml:space="preserve">  </w:t>
      </w:r>
      <w:proofErr w:type="spellStart"/>
      <w:r w:rsidR="00BC6068">
        <w:rPr>
          <w:rFonts w:asciiTheme="majorHAnsi" w:hAnsiTheme="majorHAnsi"/>
          <w:sz w:val="28"/>
          <w:szCs w:val="28"/>
        </w:rPr>
        <w:t>Jeet</w:t>
      </w:r>
      <w:proofErr w:type="spellEnd"/>
      <w:r w:rsidR="00BC6068">
        <w:rPr>
          <w:rFonts w:asciiTheme="majorHAnsi" w:hAnsiTheme="majorHAnsi"/>
          <w:sz w:val="28"/>
          <w:szCs w:val="28"/>
        </w:rPr>
        <w:t xml:space="preserve">: may be more complicated as it is when they are enrolled.  Terrance: exchange students are enrolled before they arrive so they can start; other international students no.  </w:t>
      </w:r>
      <w:proofErr w:type="spellStart"/>
      <w:r w:rsidR="00BC6068">
        <w:rPr>
          <w:rFonts w:asciiTheme="majorHAnsi" w:hAnsiTheme="majorHAnsi"/>
          <w:sz w:val="28"/>
          <w:szCs w:val="28"/>
        </w:rPr>
        <w:t>Jeet</w:t>
      </w:r>
      <w:proofErr w:type="spellEnd"/>
      <w:r w:rsidR="00BC6068">
        <w:rPr>
          <w:rFonts w:asciiTheme="majorHAnsi" w:hAnsiTheme="majorHAnsi"/>
          <w:sz w:val="28"/>
          <w:szCs w:val="28"/>
        </w:rPr>
        <w:t>: will enquire.  Terrance: we have such an arrangement with residence halls.</w:t>
      </w:r>
    </w:p>
    <w:p w14:paraId="77A0DF48" w14:textId="6025D2EF" w:rsidR="00373054" w:rsidRDefault="009B2B4B" w:rsidP="00373054">
      <w:pPr>
        <w:pStyle w:val="ListParagraph"/>
        <w:numPr>
          <w:ilvl w:val="1"/>
          <w:numId w:val="1"/>
        </w:numPr>
        <w:rPr>
          <w:rFonts w:asciiTheme="majorHAnsi" w:hAnsiTheme="majorHAnsi"/>
          <w:sz w:val="28"/>
          <w:szCs w:val="28"/>
        </w:rPr>
      </w:pPr>
      <w:r>
        <w:rPr>
          <w:rFonts w:asciiTheme="majorHAnsi" w:hAnsiTheme="majorHAnsi"/>
          <w:sz w:val="28"/>
          <w:szCs w:val="28"/>
        </w:rPr>
        <w:t>Work</w:t>
      </w:r>
      <w:r w:rsidR="0093148B">
        <w:rPr>
          <w:rFonts w:asciiTheme="majorHAnsi" w:hAnsiTheme="majorHAnsi"/>
          <w:sz w:val="28"/>
          <w:szCs w:val="28"/>
        </w:rPr>
        <w:t>ing Committee</w:t>
      </w:r>
      <w:r w:rsidR="0032175A">
        <w:rPr>
          <w:rFonts w:asciiTheme="majorHAnsi" w:hAnsiTheme="majorHAnsi"/>
          <w:sz w:val="28"/>
          <w:szCs w:val="28"/>
        </w:rPr>
        <w:t xml:space="preserve"> Update -- </w:t>
      </w:r>
      <w:r w:rsidR="0093148B">
        <w:rPr>
          <w:rFonts w:asciiTheme="majorHAnsi" w:hAnsiTheme="majorHAnsi"/>
          <w:sz w:val="28"/>
          <w:szCs w:val="28"/>
        </w:rPr>
        <w:t>Student Study Abroad Scholarship</w:t>
      </w:r>
      <w:r w:rsidR="0032175A">
        <w:rPr>
          <w:rFonts w:asciiTheme="majorHAnsi" w:hAnsiTheme="majorHAnsi"/>
          <w:sz w:val="28"/>
          <w:szCs w:val="28"/>
        </w:rPr>
        <w:t xml:space="preserve">s </w:t>
      </w:r>
      <w:r w:rsidR="0093148B">
        <w:rPr>
          <w:rFonts w:asciiTheme="majorHAnsi" w:hAnsiTheme="majorHAnsi"/>
          <w:sz w:val="28"/>
          <w:szCs w:val="28"/>
        </w:rPr>
        <w:t>(Terrence)</w:t>
      </w:r>
    </w:p>
    <w:p w14:paraId="16C31F4B" w14:textId="6747BC6C" w:rsidR="00552614" w:rsidRDefault="00552614" w:rsidP="00552614">
      <w:pPr>
        <w:pStyle w:val="ListParagraph"/>
        <w:numPr>
          <w:ilvl w:val="2"/>
          <w:numId w:val="1"/>
        </w:numPr>
        <w:rPr>
          <w:rFonts w:asciiTheme="majorHAnsi" w:hAnsiTheme="majorHAnsi"/>
          <w:sz w:val="28"/>
          <w:szCs w:val="28"/>
        </w:rPr>
      </w:pPr>
      <w:r>
        <w:rPr>
          <w:rFonts w:asciiTheme="majorHAnsi" w:hAnsiTheme="majorHAnsi"/>
          <w:sz w:val="28"/>
          <w:szCs w:val="28"/>
        </w:rPr>
        <w:t xml:space="preserve">When we met in November - there was a window of opportunity </w:t>
      </w:r>
      <w:r w:rsidR="00B37487">
        <w:rPr>
          <w:rFonts w:asciiTheme="majorHAnsi" w:hAnsiTheme="majorHAnsi"/>
          <w:sz w:val="28"/>
          <w:szCs w:val="28"/>
        </w:rPr>
        <w:t xml:space="preserve">to </w:t>
      </w:r>
      <w:r>
        <w:rPr>
          <w:rFonts w:asciiTheme="majorHAnsi" w:hAnsiTheme="majorHAnsi"/>
          <w:sz w:val="28"/>
          <w:szCs w:val="28"/>
        </w:rPr>
        <w:t xml:space="preserve">review this.  We missed that window of opportunity.  What we decided is to make another attempt but with a more favorable timeline </w:t>
      </w:r>
      <w:r w:rsidR="00B37487">
        <w:rPr>
          <w:rFonts w:asciiTheme="majorHAnsi" w:hAnsiTheme="majorHAnsi"/>
          <w:sz w:val="28"/>
          <w:szCs w:val="28"/>
        </w:rPr>
        <w:t>–</w:t>
      </w:r>
      <w:r>
        <w:rPr>
          <w:rFonts w:asciiTheme="majorHAnsi" w:hAnsiTheme="majorHAnsi"/>
          <w:sz w:val="28"/>
          <w:szCs w:val="28"/>
        </w:rPr>
        <w:t xml:space="preserve"> </w:t>
      </w:r>
      <w:r w:rsidR="00B37487">
        <w:rPr>
          <w:rFonts w:asciiTheme="majorHAnsi" w:hAnsiTheme="majorHAnsi"/>
          <w:sz w:val="28"/>
          <w:szCs w:val="28"/>
        </w:rPr>
        <w:t xml:space="preserve">a </w:t>
      </w:r>
      <w:r>
        <w:rPr>
          <w:rFonts w:asciiTheme="majorHAnsi" w:hAnsiTheme="majorHAnsi"/>
          <w:sz w:val="28"/>
          <w:szCs w:val="28"/>
        </w:rPr>
        <w:t xml:space="preserve">fall deadline.  </w:t>
      </w:r>
      <w:r w:rsidR="0034259A">
        <w:rPr>
          <w:rFonts w:asciiTheme="majorHAnsi" w:hAnsiTheme="majorHAnsi"/>
          <w:sz w:val="28"/>
          <w:szCs w:val="28"/>
        </w:rPr>
        <w:t xml:space="preserve">We want to reform that group.  One issue is that it is </w:t>
      </w:r>
      <w:r w:rsidR="00B37487">
        <w:rPr>
          <w:rFonts w:asciiTheme="majorHAnsi" w:hAnsiTheme="majorHAnsi"/>
          <w:sz w:val="28"/>
          <w:szCs w:val="28"/>
        </w:rPr>
        <w:t xml:space="preserve">such </w:t>
      </w:r>
      <w:r w:rsidR="0034259A">
        <w:rPr>
          <w:rFonts w:asciiTheme="majorHAnsi" w:hAnsiTheme="majorHAnsi"/>
          <w:sz w:val="28"/>
          <w:szCs w:val="28"/>
        </w:rPr>
        <w:t xml:space="preserve">a big group.  Agree </w:t>
      </w:r>
      <w:r w:rsidR="00B37487">
        <w:rPr>
          <w:rFonts w:asciiTheme="majorHAnsi" w:hAnsiTheme="majorHAnsi"/>
          <w:sz w:val="28"/>
          <w:szCs w:val="28"/>
        </w:rPr>
        <w:t xml:space="preserve">to reform </w:t>
      </w:r>
      <w:r w:rsidR="0034259A">
        <w:rPr>
          <w:rFonts w:asciiTheme="majorHAnsi" w:hAnsiTheme="majorHAnsi"/>
          <w:sz w:val="28"/>
          <w:szCs w:val="28"/>
        </w:rPr>
        <w:t xml:space="preserve">this term and then vote on it in May. </w:t>
      </w:r>
      <w:r w:rsidR="00D64B98">
        <w:rPr>
          <w:rFonts w:asciiTheme="majorHAnsi" w:hAnsiTheme="majorHAnsi"/>
          <w:sz w:val="28"/>
          <w:szCs w:val="28"/>
        </w:rPr>
        <w:t xml:space="preserve">March 14 </w:t>
      </w:r>
      <w:r w:rsidR="00AC173C">
        <w:rPr>
          <w:rFonts w:asciiTheme="majorHAnsi" w:hAnsiTheme="majorHAnsi"/>
          <w:sz w:val="28"/>
          <w:szCs w:val="28"/>
        </w:rPr>
        <w:t xml:space="preserve">is the student </w:t>
      </w:r>
      <w:r w:rsidR="00D64B98">
        <w:rPr>
          <w:rFonts w:asciiTheme="majorHAnsi" w:hAnsiTheme="majorHAnsi"/>
          <w:sz w:val="28"/>
          <w:szCs w:val="28"/>
        </w:rPr>
        <w:t>due dat</w:t>
      </w:r>
      <w:r w:rsidR="00AC173C">
        <w:rPr>
          <w:rFonts w:asciiTheme="majorHAnsi" w:hAnsiTheme="majorHAnsi"/>
          <w:sz w:val="28"/>
          <w:szCs w:val="28"/>
        </w:rPr>
        <w:t>e</w:t>
      </w:r>
      <w:r w:rsidR="00D64B98">
        <w:rPr>
          <w:rFonts w:asciiTheme="majorHAnsi" w:hAnsiTheme="majorHAnsi"/>
          <w:sz w:val="28"/>
          <w:szCs w:val="28"/>
        </w:rPr>
        <w:t xml:space="preserve"> for Summer/Fall pool.  We need a lot of readers and scoring them.  We propose external readers submitting scores and then a small group of perhaps 6 that reviews the scores.  Sharon: we are close to 200 who have started and we have 157 to give out.</w:t>
      </w:r>
    </w:p>
    <w:p w14:paraId="04849ABE" w14:textId="747656C6" w:rsidR="001950E4" w:rsidRDefault="009F21E4" w:rsidP="00373054">
      <w:pPr>
        <w:pStyle w:val="ListParagraph"/>
        <w:numPr>
          <w:ilvl w:val="1"/>
          <w:numId w:val="1"/>
        </w:numPr>
        <w:rPr>
          <w:rFonts w:asciiTheme="majorHAnsi" w:hAnsiTheme="majorHAnsi"/>
          <w:sz w:val="28"/>
          <w:szCs w:val="28"/>
        </w:rPr>
      </w:pPr>
      <w:r>
        <w:rPr>
          <w:rFonts w:asciiTheme="majorHAnsi" w:hAnsiTheme="majorHAnsi"/>
          <w:sz w:val="28"/>
          <w:szCs w:val="28"/>
        </w:rPr>
        <w:t>PAW CFP</w:t>
      </w:r>
      <w:r w:rsidR="001950E4">
        <w:rPr>
          <w:rFonts w:asciiTheme="majorHAnsi" w:hAnsiTheme="majorHAnsi"/>
          <w:sz w:val="28"/>
          <w:szCs w:val="28"/>
        </w:rPr>
        <w:t xml:space="preserve"> (Tim)</w:t>
      </w:r>
    </w:p>
    <w:p w14:paraId="1AB4288F" w14:textId="74CED936" w:rsidR="00D64B98" w:rsidRDefault="00D64B98" w:rsidP="00541761">
      <w:pPr>
        <w:pStyle w:val="ListParagraph"/>
        <w:numPr>
          <w:ilvl w:val="2"/>
          <w:numId w:val="1"/>
        </w:numPr>
        <w:rPr>
          <w:rFonts w:asciiTheme="majorHAnsi" w:hAnsiTheme="majorHAnsi"/>
          <w:sz w:val="28"/>
          <w:szCs w:val="28"/>
        </w:rPr>
      </w:pPr>
      <w:r>
        <w:rPr>
          <w:rFonts w:asciiTheme="majorHAnsi" w:hAnsiTheme="majorHAnsi"/>
          <w:sz w:val="28"/>
          <w:szCs w:val="28"/>
        </w:rPr>
        <w:t xml:space="preserve">April 15 due date.  </w:t>
      </w:r>
    </w:p>
    <w:p w14:paraId="5A5E7582" w14:textId="63818CA1" w:rsidR="00D64B98" w:rsidRDefault="00D64B98" w:rsidP="00541761">
      <w:pPr>
        <w:pStyle w:val="ListParagraph"/>
        <w:numPr>
          <w:ilvl w:val="2"/>
          <w:numId w:val="1"/>
        </w:numPr>
        <w:rPr>
          <w:rFonts w:asciiTheme="majorHAnsi" w:hAnsiTheme="majorHAnsi"/>
          <w:sz w:val="28"/>
          <w:szCs w:val="28"/>
        </w:rPr>
      </w:pPr>
      <w:r>
        <w:rPr>
          <w:rFonts w:asciiTheme="majorHAnsi" w:hAnsiTheme="majorHAnsi"/>
          <w:sz w:val="28"/>
          <w:szCs w:val="28"/>
        </w:rPr>
        <w:t xml:space="preserve">Question of criteria.  Process is not scored against criteria.  </w:t>
      </w:r>
    </w:p>
    <w:p w14:paraId="3E6FD66B" w14:textId="7BFCDA72" w:rsidR="00D64B98" w:rsidRDefault="00D64B98" w:rsidP="00541761">
      <w:pPr>
        <w:pStyle w:val="ListParagraph"/>
        <w:numPr>
          <w:ilvl w:val="2"/>
          <w:numId w:val="1"/>
        </w:numPr>
        <w:rPr>
          <w:rFonts w:asciiTheme="majorHAnsi" w:hAnsiTheme="majorHAnsi"/>
          <w:sz w:val="28"/>
          <w:szCs w:val="28"/>
        </w:rPr>
      </w:pPr>
      <w:r>
        <w:rPr>
          <w:rFonts w:asciiTheme="majorHAnsi" w:hAnsiTheme="majorHAnsi"/>
          <w:sz w:val="28"/>
          <w:szCs w:val="28"/>
        </w:rPr>
        <w:t>Misunderstanding about when they have to do the travel.</w:t>
      </w:r>
    </w:p>
    <w:p w14:paraId="16332644" w14:textId="461460B0" w:rsidR="00541761" w:rsidRDefault="00541761" w:rsidP="00541761">
      <w:pPr>
        <w:pStyle w:val="ListParagraph"/>
        <w:numPr>
          <w:ilvl w:val="2"/>
          <w:numId w:val="1"/>
        </w:numPr>
        <w:rPr>
          <w:rFonts w:asciiTheme="majorHAnsi" w:hAnsiTheme="majorHAnsi"/>
          <w:sz w:val="28"/>
          <w:szCs w:val="28"/>
        </w:rPr>
      </w:pPr>
      <w:r>
        <w:rPr>
          <w:rFonts w:asciiTheme="majorHAnsi" w:hAnsiTheme="majorHAnsi"/>
          <w:sz w:val="28"/>
          <w:szCs w:val="28"/>
        </w:rPr>
        <w:t xml:space="preserve">Richard: supporting Tim's point about need to clarify criteria as well as dates of travel.  Move to create a small group - Tim </w:t>
      </w:r>
      <w:proofErr w:type="spellStart"/>
      <w:r>
        <w:rPr>
          <w:rFonts w:asciiTheme="majorHAnsi" w:hAnsiTheme="majorHAnsi"/>
          <w:sz w:val="28"/>
          <w:szCs w:val="28"/>
        </w:rPr>
        <w:t>Jeet</w:t>
      </w:r>
      <w:proofErr w:type="spellEnd"/>
      <w:r>
        <w:rPr>
          <w:rFonts w:asciiTheme="majorHAnsi" w:hAnsiTheme="majorHAnsi"/>
          <w:sz w:val="28"/>
          <w:szCs w:val="28"/>
        </w:rPr>
        <w:t xml:space="preserve">, Terrance, and Richard.  </w:t>
      </w:r>
    </w:p>
    <w:p w14:paraId="7D4C2C73" w14:textId="6E522DDD" w:rsidR="00FA0378" w:rsidRDefault="00FA0378" w:rsidP="00373054">
      <w:pPr>
        <w:pStyle w:val="ListParagraph"/>
        <w:numPr>
          <w:ilvl w:val="1"/>
          <w:numId w:val="1"/>
        </w:numPr>
        <w:rPr>
          <w:rFonts w:asciiTheme="majorHAnsi" w:hAnsiTheme="majorHAnsi"/>
          <w:sz w:val="28"/>
          <w:szCs w:val="28"/>
        </w:rPr>
      </w:pPr>
      <w:r>
        <w:rPr>
          <w:rFonts w:asciiTheme="majorHAnsi" w:hAnsiTheme="majorHAnsi"/>
          <w:sz w:val="28"/>
          <w:szCs w:val="28"/>
        </w:rPr>
        <w:t xml:space="preserve">College of Business Innovations in IE (Dana </w:t>
      </w:r>
      <w:proofErr w:type="spellStart"/>
      <w:r>
        <w:rPr>
          <w:rFonts w:asciiTheme="majorHAnsi" w:hAnsiTheme="majorHAnsi"/>
          <w:sz w:val="28"/>
          <w:szCs w:val="28"/>
        </w:rPr>
        <w:t>Sumpter</w:t>
      </w:r>
      <w:proofErr w:type="spellEnd"/>
      <w:r>
        <w:rPr>
          <w:rFonts w:asciiTheme="majorHAnsi" w:hAnsiTheme="majorHAnsi"/>
          <w:sz w:val="28"/>
          <w:szCs w:val="28"/>
        </w:rPr>
        <w:t>)</w:t>
      </w:r>
    </w:p>
    <w:p w14:paraId="6D80C341" w14:textId="3F8AD59D" w:rsidR="0098204D" w:rsidRDefault="00403221" w:rsidP="00403221">
      <w:pPr>
        <w:pStyle w:val="ListParagraph"/>
        <w:numPr>
          <w:ilvl w:val="2"/>
          <w:numId w:val="1"/>
        </w:numPr>
        <w:rPr>
          <w:rFonts w:asciiTheme="majorHAnsi" w:hAnsiTheme="majorHAnsi"/>
          <w:sz w:val="28"/>
          <w:szCs w:val="28"/>
        </w:rPr>
      </w:pPr>
      <w:r>
        <w:rPr>
          <w:rFonts w:asciiTheme="majorHAnsi" w:hAnsiTheme="majorHAnsi"/>
          <w:sz w:val="28"/>
          <w:szCs w:val="28"/>
        </w:rPr>
        <w:t xml:space="preserve">Came from a meeting last term about best practices from different colleges.  </w:t>
      </w:r>
    </w:p>
    <w:p w14:paraId="0D1EF045" w14:textId="273BC018" w:rsidR="00403221" w:rsidRPr="009B3F8E" w:rsidRDefault="00403221" w:rsidP="002A2C5C">
      <w:pPr>
        <w:pStyle w:val="ListParagraph"/>
        <w:numPr>
          <w:ilvl w:val="2"/>
          <w:numId w:val="1"/>
        </w:numPr>
        <w:rPr>
          <w:rFonts w:asciiTheme="majorHAnsi" w:hAnsiTheme="majorHAnsi"/>
          <w:sz w:val="28"/>
          <w:szCs w:val="28"/>
        </w:rPr>
      </w:pPr>
      <w:r>
        <w:rPr>
          <w:rFonts w:asciiTheme="majorHAnsi" w:hAnsiTheme="majorHAnsi"/>
          <w:sz w:val="28"/>
          <w:szCs w:val="28"/>
        </w:rPr>
        <w:t>Vietnam trip: short</w:t>
      </w:r>
      <w:r w:rsidR="00AC173C">
        <w:rPr>
          <w:rFonts w:asciiTheme="majorHAnsi" w:hAnsiTheme="majorHAnsi"/>
          <w:sz w:val="28"/>
          <w:szCs w:val="28"/>
        </w:rPr>
        <w:t>-</w:t>
      </w:r>
      <w:r>
        <w:rPr>
          <w:rFonts w:asciiTheme="majorHAnsi" w:hAnsiTheme="majorHAnsi"/>
          <w:sz w:val="28"/>
          <w:szCs w:val="28"/>
        </w:rPr>
        <w:t>term study abroad program in summer; with university in Hanoi.  National Economics University of Vietnam</w:t>
      </w:r>
      <w:r w:rsidR="00AC173C">
        <w:rPr>
          <w:rFonts w:asciiTheme="majorHAnsi" w:hAnsiTheme="majorHAnsi"/>
          <w:sz w:val="28"/>
          <w:szCs w:val="28"/>
        </w:rPr>
        <w:t xml:space="preserve"> in Hanoi</w:t>
      </w:r>
      <w:r>
        <w:rPr>
          <w:rFonts w:asciiTheme="majorHAnsi" w:hAnsiTheme="majorHAnsi"/>
          <w:sz w:val="28"/>
          <w:szCs w:val="28"/>
        </w:rPr>
        <w:t xml:space="preserve">.  Tuition </w:t>
      </w:r>
      <w:r w:rsidR="00AC173C">
        <w:rPr>
          <w:rFonts w:asciiTheme="majorHAnsi" w:hAnsiTheme="majorHAnsi"/>
          <w:sz w:val="28"/>
          <w:szCs w:val="28"/>
        </w:rPr>
        <w:t xml:space="preserve">is </w:t>
      </w:r>
      <w:r>
        <w:rPr>
          <w:rFonts w:asciiTheme="majorHAnsi" w:hAnsiTheme="majorHAnsi"/>
          <w:sz w:val="28"/>
          <w:szCs w:val="28"/>
        </w:rPr>
        <w:t>free</w:t>
      </w:r>
      <w:r w:rsidR="002A2C5C">
        <w:rPr>
          <w:rFonts w:asciiTheme="majorHAnsi" w:hAnsiTheme="majorHAnsi"/>
          <w:sz w:val="28"/>
          <w:szCs w:val="28"/>
        </w:rPr>
        <w:t xml:space="preserve"> and </w:t>
      </w:r>
      <w:proofErr w:type="gramStart"/>
      <w:r w:rsidR="002A2C5C">
        <w:rPr>
          <w:rFonts w:asciiTheme="majorHAnsi" w:hAnsiTheme="majorHAnsi"/>
          <w:sz w:val="28"/>
          <w:szCs w:val="28"/>
        </w:rPr>
        <w:t xml:space="preserve">students </w:t>
      </w:r>
      <w:r>
        <w:rPr>
          <w:rFonts w:asciiTheme="majorHAnsi" w:hAnsiTheme="majorHAnsi"/>
          <w:sz w:val="28"/>
          <w:szCs w:val="28"/>
        </w:rPr>
        <w:t xml:space="preserve"> </w:t>
      </w:r>
      <w:r w:rsidR="002A2C5C">
        <w:rPr>
          <w:rFonts w:asciiTheme="majorHAnsi" w:hAnsiTheme="majorHAnsi"/>
          <w:sz w:val="28"/>
          <w:szCs w:val="28"/>
        </w:rPr>
        <w:t>t</w:t>
      </w:r>
      <w:r>
        <w:rPr>
          <w:rFonts w:asciiTheme="majorHAnsi" w:hAnsiTheme="majorHAnsi"/>
          <w:sz w:val="28"/>
          <w:szCs w:val="28"/>
        </w:rPr>
        <w:t>ake</w:t>
      </w:r>
      <w:proofErr w:type="gramEnd"/>
      <w:r>
        <w:rPr>
          <w:rFonts w:asciiTheme="majorHAnsi" w:hAnsiTheme="majorHAnsi"/>
          <w:sz w:val="28"/>
          <w:szCs w:val="28"/>
        </w:rPr>
        <w:t xml:space="preserve"> an upper division finance class.  </w:t>
      </w:r>
      <w:proofErr w:type="spellStart"/>
      <w:r w:rsidRPr="002A2C5C">
        <w:rPr>
          <w:rFonts w:asciiTheme="majorHAnsi" w:hAnsiTheme="majorHAnsi"/>
          <w:sz w:val="28"/>
          <w:szCs w:val="28"/>
        </w:rPr>
        <w:t>Jeet</w:t>
      </w:r>
      <w:proofErr w:type="spellEnd"/>
      <w:r w:rsidRPr="002A2C5C">
        <w:rPr>
          <w:rFonts w:asciiTheme="majorHAnsi" w:hAnsiTheme="majorHAnsi"/>
          <w:sz w:val="28"/>
          <w:szCs w:val="28"/>
        </w:rPr>
        <w:t xml:space="preserve">: it is a side benefit to the larger agreement with National </w:t>
      </w:r>
      <w:r w:rsidRPr="002A2C5C">
        <w:rPr>
          <w:rFonts w:asciiTheme="majorHAnsi" w:hAnsiTheme="majorHAnsi"/>
          <w:sz w:val="28"/>
          <w:szCs w:val="28"/>
        </w:rPr>
        <w:lastRenderedPageBreak/>
        <w:t>Economics Univers</w:t>
      </w:r>
      <w:r w:rsidRPr="009B3F8E">
        <w:rPr>
          <w:rFonts w:asciiTheme="majorHAnsi" w:hAnsiTheme="majorHAnsi"/>
          <w:sz w:val="28"/>
          <w:szCs w:val="28"/>
        </w:rPr>
        <w:t xml:space="preserve">ity.  This doesn’t' get counted because it is off the record.  We need to count that.  </w:t>
      </w:r>
    </w:p>
    <w:p w14:paraId="4FA8A1E7" w14:textId="7FC8CFEC" w:rsidR="001C6CEF" w:rsidRPr="00016D92" w:rsidRDefault="001C6CEF" w:rsidP="00016D92">
      <w:pPr>
        <w:pStyle w:val="ListParagraph"/>
        <w:numPr>
          <w:ilvl w:val="2"/>
          <w:numId w:val="1"/>
        </w:numPr>
        <w:rPr>
          <w:rFonts w:asciiTheme="majorHAnsi" w:hAnsiTheme="majorHAnsi"/>
          <w:sz w:val="28"/>
          <w:szCs w:val="28"/>
        </w:rPr>
      </w:pPr>
      <w:r>
        <w:rPr>
          <w:rFonts w:asciiTheme="majorHAnsi" w:hAnsiTheme="majorHAnsi"/>
          <w:sz w:val="28"/>
          <w:szCs w:val="28"/>
        </w:rPr>
        <w:t xml:space="preserve">Germany - University of Applied Sciences in Hamburg.  Teams work on an assignment before they go.  Do site visits and internships.  Workshops - student teams presenting research reports.  Student host </w:t>
      </w:r>
      <w:r w:rsidR="002A2C5C">
        <w:rPr>
          <w:rFonts w:asciiTheme="majorHAnsi" w:hAnsiTheme="majorHAnsi"/>
          <w:sz w:val="28"/>
          <w:szCs w:val="28"/>
        </w:rPr>
        <w:t xml:space="preserve">arrangements do not </w:t>
      </w:r>
      <w:r>
        <w:rPr>
          <w:rFonts w:asciiTheme="majorHAnsi" w:hAnsiTheme="majorHAnsi"/>
          <w:sz w:val="28"/>
          <w:szCs w:val="28"/>
        </w:rPr>
        <w:t xml:space="preserve">always work and that is a challenge.  We do have a healthy roster of faculty who want to be involved on our side but only one host on their side; this makes the program vulnerable.  Steady, consistent partnership is a risk looming. Tim: </w:t>
      </w:r>
      <w:r w:rsidR="002A2C5C">
        <w:rPr>
          <w:rFonts w:asciiTheme="majorHAnsi" w:hAnsiTheme="majorHAnsi"/>
          <w:sz w:val="28"/>
          <w:szCs w:val="28"/>
        </w:rPr>
        <w:t>Do we have p</w:t>
      </w:r>
      <w:r w:rsidR="00491480">
        <w:rPr>
          <w:rFonts w:asciiTheme="majorHAnsi" w:hAnsiTheme="majorHAnsi"/>
          <w:sz w:val="28"/>
          <w:szCs w:val="28"/>
        </w:rPr>
        <w:t>roblems finding student hosts on our e</w:t>
      </w:r>
      <w:r w:rsidR="00016D92">
        <w:rPr>
          <w:rFonts w:asciiTheme="majorHAnsi" w:hAnsiTheme="majorHAnsi"/>
          <w:sz w:val="28"/>
          <w:szCs w:val="28"/>
        </w:rPr>
        <w:t>nd?  Dana: Yes, sometimes. Our s</w:t>
      </w:r>
      <w:r w:rsidR="00016D92" w:rsidRPr="00016D92">
        <w:rPr>
          <w:rFonts w:asciiTheme="majorHAnsi" w:hAnsiTheme="majorHAnsi"/>
          <w:sz w:val="28"/>
          <w:szCs w:val="28"/>
        </w:rPr>
        <w:t xml:space="preserve">tudents </w:t>
      </w:r>
      <w:r w:rsidR="00016D92">
        <w:rPr>
          <w:rFonts w:asciiTheme="majorHAnsi" w:hAnsiTheme="majorHAnsi"/>
          <w:sz w:val="28"/>
          <w:szCs w:val="28"/>
        </w:rPr>
        <w:t xml:space="preserve">who go there are expected to then host German students back home in November.  </w:t>
      </w:r>
    </w:p>
    <w:p w14:paraId="1F493A09" w14:textId="3FBDC307" w:rsidR="001950E4" w:rsidRDefault="001950E4" w:rsidP="00373054">
      <w:pPr>
        <w:pStyle w:val="ListParagraph"/>
        <w:numPr>
          <w:ilvl w:val="1"/>
          <w:numId w:val="1"/>
        </w:numPr>
        <w:rPr>
          <w:rFonts w:asciiTheme="majorHAnsi" w:hAnsiTheme="majorHAnsi"/>
          <w:sz w:val="28"/>
          <w:szCs w:val="28"/>
        </w:rPr>
      </w:pPr>
      <w:r>
        <w:rPr>
          <w:rFonts w:asciiTheme="majorHAnsi" w:hAnsiTheme="majorHAnsi"/>
          <w:sz w:val="28"/>
          <w:szCs w:val="28"/>
        </w:rPr>
        <w:t>Liability and Study Abroad (Tim)</w:t>
      </w:r>
      <w:r w:rsidR="009541F1">
        <w:rPr>
          <w:rFonts w:asciiTheme="majorHAnsi" w:hAnsiTheme="majorHAnsi"/>
          <w:sz w:val="28"/>
          <w:szCs w:val="28"/>
        </w:rPr>
        <w:t xml:space="preserve"> - moved to next </w:t>
      </w:r>
      <w:r w:rsidR="002A2C5C">
        <w:rPr>
          <w:rFonts w:asciiTheme="majorHAnsi" w:hAnsiTheme="majorHAnsi"/>
          <w:sz w:val="28"/>
          <w:szCs w:val="28"/>
        </w:rPr>
        <w:t>meeting</w:t>
      </w:r>
      <w:r w:rsidR="009541F1">
        <w:rPr>
          <w:rFonts w:asciiTheme="majorHAnsi" w:hAnsiTheme="majorHAnsi"/>
          <w:sz w:val="28"/>
          <w:szCs w:val="28"/>
        </w:rPr>
        <w:t>.</w:t>
      </w:r>
    </w:p>
    <w:p w14:paraId="3086F100" w14:textId="7BF9883B" w:rsidR="001D6EAC" w:rsidRPr="002A2C5C" w:rsidRDefault="008A1002" w:rsidP="009B3F8E">
      <w:pPr>
        <w:pStyle w:val="ListParagraph"/>
        <w:numPr>
          <w:ilvl w:val="1"/>
          <w:numId w:val="1"/>
        </w:numPr>
      </w:pPr>
      <w:r>
        <w:rPr>
          <w:rFonts w:asciiTheme="majorHAnsi" w:hAnsiTheme="majorHAnsi"/>
          <w:sz w:val="28"/>
          <w:szCs w:val="28"/>
        </w:rPr>
        <w:t>Global Incentive Awards</w:t>
      </w:r>
      <w:r w:rsidR="002A2C5C">
        <w:rPr>
          <w:rFonts w:asciiTheme="majorHAnsi" w:hAnsiTheme="majorHAnsi"/>
          <w:sz w:val="28"/>
          <w:szCs w:val="28"/>
        </w:rPr>
        <w:t xml:space="preserve">: </w:t>
      </w:r>
      <w:r w:rsidR="001D6EAC" w:rsidRPr="009B3F8E">
        <w:rPr>
          <w:rFonts w:asciiTheme="majorHAnsi" w:hAnsiTheme="majorHAnsi"/>
          <w:sz w:val="28"/>
          <w:szCs w:val="28"/>
        </w:rPr>
        <w:t>Richard reminder for 2015-16</w:t>
      </w:r>
      <w:r w:rsidR="002A2C5C" w:rsidRPr="009B3F8E">
        <w:rPr>
          <w:rFonts w:asciiTheme="majorHAnsi" w:hAnsiTheme="majorHAnsi"/>
          <w:sz w:val="28"/>
          <w:szCs w:val="28"/>
        </w:rPr>
        <w:t xml:space="preserve"> </w:t>
      </w:r>
      <w:r w:rsidR="001D6EAC" w:rsidRPr="009B3F8E">
        <w:rPr>
          <w:rFonts w:asciiTheme="majorHAnsi" w:hAnsiTheme="majorHAnsi"/>
          <w:sz w:val="28"/>
          <w:szCs w:val="28"/>
        </w:rPr>
        <w:t>awards</w:t>
      </w:r>
      <w:r w:rsidR="002A2C5C" w:rsidRPr="009B3F8E">
        <w:rPr>
          <w:rFonts w:asciiTheme="majorHAnsi" w:hAnsiTheme="majorHAnsi"/>
          <w:sz w:val="28"/>
          <w:szCs w:val="28"/>
        </w:rPr>
        <w:t xml:space="preserve"> and establishing a </w:t>
      </w:r>
      <w:proofErr w:type="spellStart"/>
      <w:r w:rsidR="002A2C5C" w:rsidRPr="009B3F8E">
        <w:rPr>
          <w:rFonts w:asciiTheme="majorHAnsi" w:hAnsiTheme="majorHAnsi"/>
          <w:sz w:val="28"/>
          <w:szCs w:val="28"/>
        </w:rPr>
        <w:t>workship</w:t>
      </w:r>
      <w:proofErr w:type="spellEnd"/>
      <w:r w:rsidR="002A2C5C" w:rsidRPr="009B3F8E">
        <w:rPr>
          <w:rFonts w:asciiTheme="majorHAnsi" w:hAnsiTheme="majorHAnsi"/>
          <w:sz w:val="28"/>
          <w:szCs w:val="28"/>
        </w:rPr>
        <w:t xml:space="preserve"> with the awardees.</w:t>
      </w:r>
    </w:p>
    <w:p w14:paraId="44068E35" w14:textId="4A8A5F12" w:rsidR="00896C75" w:rsidRPr="00482D90" w:rsidRDefault="00896C75" w:rsidP="00896C75">
      <w:pPr>
        <w:pStyle w:val="ListParagraph"/>
        <w:numPr>
          <w:ilvl w:val="0"/>
          <w:numId w:val="1"/>
        </w:numPr>
        <w:rPr>
          <w:rFonts w:asciiTheme="majorHAnsi" w:hAnsiTheme="majorHAnsi"/>
          <w:sz w:val="28"/>
          <w:szCs w:val="28"/>
        </w:rPr>
      </w:pPr>
      <w:r w:rsidRPr="00482D90">
        <w:rPr>
          <w:rFonts w:asciiTheme="majorHAnsi" w:hAnsiTheme="majorHAnsi"/>
          <w:sz w:val="28"/>
          <w:szCs w:val="28"/>
        </w:rPr>
        <w:t>Other Business</w:t>
      </w:r>
    </w:p>
    <w:p w14:paraId="0B8F3DFA" w14:textId="77777777" w:rsidR="00B62159" w:rsidRPr="00482D90" w:rsidRDefault="00B62159" w:rsidP="00764D59">
      <w:pPr>
        <w:rPr>
          <w:rFonts w:asciiTheme="majorHAnsi" w:hAnsiTheme="majorHAnsi"/>
          <w:sz w:val="28"/>
          <w:szCs w:val="28"/>
        </w:rPr>
      </w:pPr>
    </w:p>
    <w:p w14:paraId="4DED98BE" w14:textId="77777777" w:rsidR="001B2800" w:rsidRDefault="001B2800" w:rsidP="001B2800">
      <w:pPr>
        <w:pStyle w:val="ListParagraph"/>
        <w:numPr>
          <w:ilvl w:val="1"/>
          <w:numId w:val="1"/>
        </w:numPr>
        <w:rPr>
          <w:rFonts w:asciiTheme="majorHAnsi" w:hAnsiTheme="majorHAnsi"/>
          <w:sz w:val="28"/>
          <w:szCs w:val="28"/>
        </w:rPr>
      </w:pPr>
      <w:r>
        <w:rPr>
          <w:rFonts w:asciiTheme="majorHAnsi" w:hAnsiTheme="majorHAnsi"/>
          <w:sz w:val="28"/>
          <w:szCs w:val="28"/>
        </w:rPr>
        <w:t>Tim: Indian Students Association changed name to South Asian Students Association</w:t>
      </w:r>
    </w:p>
    <w:p w14:paraId="1E461942" w14:textId="2831B212" w:rsidR="001B2800" w:rsidRDefault="001B2800" w:rsidP="001B2800">
      <w:pPr>
        <w:pStyle w:val="ListParagraph"/>
        <w:numPr>
          <w:ilvl w:val="1"/>
          <w:numId w:val="1"/>
        </w:numPr>
        <w:rPr>
          <w:rFonts w:asciiTheme="majorHAnsi" w:hAnsiTheme="majorHAnsi"/>
          <w:sz w:val="28"/>
          <w:szCs w:val="28"/>
        </w:rPr>
      </w:pPr>
      <w:r>
        <w:rPr>
          <w:rFonts w:asciiTheme="majorHAnsi" w:hAnsiTheme="majorHAnsi"/>
          <w:sz w:val="28"/>
          <w:szCs w:val="28"/>
        </w:rPr>
        <w:t xml:space="preserve">Nikki: AS process.  </w:t>
      </w:r>
      <w:r w:rsidR="001D6EAC">
        <w:rPr>
          <w:rFonts w:asciiTheme="majorHAnsi" w:hAnsiTheme="majorHAnsi"/>
          <w:sz w:val="28"/>
          <w:szCs w:val="28"/>
        </w:rPr>
        <w:t xml:space="preserve">Current changes to AS structure.  Associated Students (AS) President might change to five AVPs, or etc.  Student concern towards the IEC position - large list of duties.  How to not make it like a liaison not like a paid position.  Fatima is already an AS Senator.  Why not an International Students representative in AS?  That person could then also represent to IEC.  </w:t>
      </w:r>
    </w:p>
    <w:p w14:paraId="4B0C4384" w14:textId="36D3D33D" w:rsidR="001D6EAC" w:rsidRDefault="002A2C5C" w:rsidP="001B2800">
      <w:pPr>
        <w:pStyle w:val="ListParagraph"/>
        <w:numPr>
          <w:ilvl w:val="1"/>
          <w:numId w:val="1"/>
        </w:numPr>
        <w:rPr>
          <w:rFonts w:asciiTheme="majorHAnsi" w:hAnsiTheme="majorHAnsi"/>
          <w:sz w:val="28"/>
          <w:szCs w:val="28"/>
        </w:rPr>
      </w:pPr>
      <w:r>
        <w:rPr>
          <w:rFonts w:asciiTheme="majorHAnsi" w:hAnsiTheme="majorHAnsi"/>
          <w:sz w:val="28"/>
          <w:szCs w:val="28"/>
        </w:rPr>
        <w:t>Student s</w:t>
      </w:r>
      <w:r w:rsidR="00227FB8">
        <w:rPr>
          <w:rFonts w:asciiTheme="majorHAnsi" w:hAnsiTheme="majorHAnsi"/>
          <w:sz w:val="28"/>
          <w:szCs w:val="28"/>
        </w:rPr>
        <w:t>cholarship group</w:t>
      </w:r>
      <w:r>
        <w:rPr>
          <w:rFonts w:asciiTheme="majorHAnsi" w:hAnsiTheme="majorHAnsi"/>
          <w:sz w:val="28"/>
          <w:szCs w:val="28"/>
        </w:rPr>
        <w:t xml:space="preserve"> was named</w:t>
      </w:r>
      <w:r w:rsidR="00227FB8">
        <w:rPr>
          <w:rFonts w:asciiTheme="majorHAnsi" w:hAnsiTheme="majorHAnsi"/>
          <w:sz w:val="28"/>
          <w:szCs w:val="28"/>
        </w:rPr>
        <w:t xml:space="preserve">: Flora, Tom, Elaine, Christy, </w:t>
      </w:r>
      <w:r>
        <w:rPr>
          <w:rFonts w:asciiTheme="majorHAnsi" w:hAnsiTheme="majorHAnsi"/>
          <w:sz w:val="28"/>
          <w:szCs w:val="28"/>
        </w:rPr>
        <w:t xml:space="preserve">and </w:t>
      </w:r>
      <w:r w:rsidR="00227FB8">
        <w:rPr>
          <w:rFonts w:asciiTheme="majorHAnsi" w:hAnsiTheme="majorHAnsi"/>
          <w:sz w:val="28"/>
          <w:szCs w:val="28"/>
        </w:rPr>
        <w:t>Nikki</w:t>
      </w:r>
    </w:p>
    <w:p w14:paraId="2C96C531" w14:textId="77777777" w:rsidR="00482D90" w:rsidRPr="00482D90" w:rsidRDefault="00482D90" w:rsidP="00764D59">
      <w:pPr>
        <w:rPr>
          <w:rFonts w:asciiTheme="majorHAnsi" w:hAnsiTheme="majorHAnsi"/>
          <w:sz w:val="28"/>
          <w:szCs w:val="28"/>
        </w:rPr>
      </w:pPr>
    </w:p>
    <w:p w14:paraId="2F17A100" w14:textId="77777777" w:rsidR="00482D90" w:rsidRPr="00482D90" w:rsidRDefault="00482D90" w:rsidP="00764D59">
      <w:pPr>
        <w:rPr>
          <w:rFonts w:asciiTheme="majorHAnsi" w:hAnsiTheme="majorHAnsi"/>
          <w:sz w:val="28"/>
          <w:szCs w:val="28"/>
        </w:rPr>
      </w:pPr>
    </w:p>
    <w:p w14:paraId="38883951" w14:textId="52F18FE3" w:rsidR="00482D90" w:rsidRPr="0057449E" w:rsidRDefault="00482D90" w:rsidP="00482D90">
      <w:pPr>
        <w:rPr>
          <w:sz w:val="28"/>
          <w:szCs w:val="28"/>
        </w:rPr>
      </w:pPr>
      <w:r w:rsidRPr="00482D90">
        <w:rPr>
          <w:rFonts w:asciiTheme="majorHAnsi" w:hAnsiTheme="majorHAnsi" w:cs="Calibri"/>
          <w:color w:val="18376A"/>
          <w:sz w:val="28"/>
          <w:szCs w:val="28"/>
        </w:rPr>
        <w:t xml:space="preserve"> </w:t>
      </w:r>
    </w:p>
    <w:sectPr w:rsidR="00482D90" w:rsidRPr="0057449E" w:rsidSect="007922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76D"/>
    <w:multiLevelType w:val="hybridMultilevel"/>
    <w:tmpl w:val="EA1826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702FC"/>
    <w:multiLevelType w:val="hybridMultilevel"/>
    <w:tmpl w:val="46BE4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A113359"/>
    <w:multiLevelType w:val="hybridMultilevel"/>
    <w:tmpl w:val="4A587D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07A012C"/>
    <w:multiLevelType w:val="hybridMultilevel"/>
    <w:tmpl w:val="A6464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7518E"/>
    <w:multiLevelType w:val="hybridMultilevel"/>
    <w:tmpl w:val="A072C68A"/>
    <w:lvl w:ilvl="0" w:tplc="04090001">
      <w:start w:val="1"/>
      <w:numFmt w:val="bullet"/>
      <w:lvlText w:val=""/>
      <w:lvlJc w:val="left"/>
      <w:pPr>
        <w:ind w:left="1373" w:hanging="360"/>
      </w:pPr>
      <w:rPr>
        <w:rFonts w:ascii="Symbol" w:hAnsi="Symbol" w:hint="default"/>
      </w:rPr>
    </w:lvl>
    <w:lvl w:ilvl="1" w:tplc="04090003" w:tentative="1">
      <w:start w:val="1"/>
      <w:numFmt w:val="bullet"/>
      <w:lvlText w:val="o"/>
      <w:lvlJc w:val="left"/>
      <w:pPr>
        <w:ind w:left="2093" w:hanging="360"/>
      </w:pPr>
      <w:rPr>
        <w:rFonts w:ascii="Courier New" w:hAnsi="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hint="default"/>
      </w:rPr>
    </w:lvl>
    <w:lvl w:ilvl="8" w:tplc="04090005" w:tentative="1">
      <w:start w:val="1"/>
      <w:numFmt w:val="bullet"/>
      <w:lvlText w:val=""/>
      <w:lvlJc w:val="left"/>
      <w:pPr>
        <w:ind w:left="7133"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FF"/>
    <w:rsid w:val="00016D92"/>
    <w:rsid w:val="00017688"/>
    <w:rsid w:val="00060920"/>
    <w:rsid w:val="000C7D16"/>
    <w:rsid w:val="00110EDD"/>
    <w:rsid w:val="00113EDD"/>
    <w:rsid w:val="00130225"/>
    <w:rsid w:val="00163E94"/>
    <w:rsid w:val="00184A7C"/>
    <w:rsid w:val="001944A5"/>
    <w:rsid w:val="001950E4"/>
    <w:rsid w:val="001A468A"/>
    <w:rsid w:val="001B2800"/>
    <w:rsid w:val="001B68B9"/>
    <w:rsid w:val="001C3A0C"/>
    <w:rsid w:val="001C6CEF"/>
    <w:rsid w:val="001D6EAC"/>
    <w:rsid w:val="001E6EE1"/>
    <w:rsid w:val="00227FB8"/>
    <w:rsid w:val="0027277E"/>
    <w:rsid w:val="00274FDA"/>
    <w:rsid w:val="00281838"/>
    <w:rsid w:val="00296837"/>
    <w:rsid w:val="00297837"/>
    <w:rsid w:val="002A2C5C"/>
    <w:rsid w:val="0032175A"/>
    <w:rsid w:val="00336B12"/>
    <w:rsid w:val="0034259A"/>
    <w:rsid w:val="003716EF"/>
    <w:rsid w:val="00373054"/>
    <w:rsid w:val="003C3A09"/>
    <w:rsid w:val="003D10D9"/>
    <w:rsid w:val="00400163"/>
    <w:rsid w:val="00403221"/>
    <w:rsid w:val="004049EF"/>
    <w:rsid w:val="00482D90"/>
    <w:rsid w:val="00491480"/>
    <w:rsid w:val="00512332"/>
    <w:rsid w:val="00514658"/>
    <w:rsid w:val="00541761"/>
    <w:rsid w:val="005431D7"/>
    <w:rsid w:val="00545C94"/>
    <w:rsid w:val="00551C7E"/>
    <w:rsid w:val="00552614"/>
    <w:rsid w:val="0057449E"/>
    <w:rsid w:val="0057534A"/>
    <w:rsid w:val="0057641E"/>
    <w:rsid w:val="00581BA8"/>
    <w:rsid w:val="005951DD"/>
    <w:rsid w:val="005A2405"/>
    <w:rsid w:val="0062556F"/>
    <w:rsid w:val="00647E9E"/>
    <w:rsid w:val="00684828"/>
    <w:rsid w:val="006B3477"/>
    <w:rsid w:val="006E4993"/>
    <w:rsid w:val="006F3CA6"/>
    <w:rsid w:val="006F5502"/>
    <w:rsid w:val="006F6CA5"/>
    <w:rsid w:val="00764D59"/>
    <w:rsid w:val="00766420"/>
    <w:rsid w:val="007922FB"/>
    <w:rsid w:val="00794927"/>
    <w:rsid w:val="00794D4D"/>
    <w:rsid w:val="00846546"/>
    <w:rsid w:val="00870E5E"/>
    <w:rsid w:val="008952E0"/>
    <w:rsid w:val="00896C75"/>
    <w:rsid w:val="008A1002"/>
    <w:rsid w:val="00926523"/>
    <w:rsid w:val="009311F6"/>
    <w:rsid w:val="0093148B"/>
    <w:rsid w:val="009355ED"/>
    <w:rsid w:val="009541F1"/>
    <w:rsid w:val="00956C86"/>
    <w:rsid w:val="0098204D"/>
    <w:rsid w:val="009948FF"/>
    <w:rsid w:val="009A0DC7"/>
    <w:rsid w:val="009B2B4B"/>
    <w:rsid w:val="009B3F8E"/>
    <w:rsid w:val="009D161F"/>
    <w:rsid w:val="009D7F5B"/>
    <w:rsid w:val="009E47B8"/>
    <w:rsid w:val="009F21E4"/>
    <w:rsid w:val="00A140D0"/>
    <w:rsid w:val="00A751AA"/>
    <w:rsid w:val="00AA3B58"/>
    <w:rsid w:val="00AC1370"/>
    <w:rsid w:val="00AC173C"/>
    <w:rsid w:val="00AC2201"/>
    <w:rsid w:val="00B01950"/>
    <w:rsid w:val="00B1045D"/>
    <w:rsid w:val="00B37487"/>
    <w:rsid w:val="00B62159"/>
    <w:rsid w:val="00B6545E"/>
    <w:rsid w:val="00B760BB"/>
    <w:rsid w:val="00BC6068"/>
    <w:rsid w:val="00BE6F50"/>
    <w:rsid w:val="00C40C4A"/>
    <w:rsid w:val="00C4364F"/>
    <w:rsid w:val="00C93353"/>
    <w:rsid w:val="00CA0E5D"/>
    <w:rsid w:val="00CD1ECE"/>
    <w:rsid w:val="00CD4565"/>
    <w:rsid w:val="00CE2EDF"/>
    <w:rsid w:val="00CF355F"/>
    <w:rsid w:val="00CF6385"/>
    <w:rsid w:val="00CF7B2C"/>
    <w:rsid w:val="00D14DAC"/>
    <w:rsid w:val="00D37B39"/>
    <w:rsid w:val="00D64B98"/>
    <w:rsid w:val="00D9579A"/>
    <w:rsid w:val="00DE7D32"/>
    <w:rsid w:val="00DF44F7"/>
    <w:rsid w:val="00E84A9C"/>
    <w:rsid w:val="00E92826"/>
    <w:rsid w:val="00F06911"/>
    <w:rsid w:val="00F86101"/>
    <w:rsid w:val="00F94EAA"/>
    <w:rsid w:val="00F97E46"/>
    <w:rsid w:val="00FA0378"/>
    <w:rsid w:val="00FC3DDF"/>
    <w:rsid w:val="00FC5DDE"/>
    <w:rsid w:val="00FC7229"/>
    <w:rsid w:val="00FF28E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63B265"/>
  <w15:docId w15:val="{997F98FC-7471-431C-B061-ED9DE4B6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8FF"/>
    <w:pPr>
      <w:ind w:left="720"/>
      <w:contextualSpacing/>
    </w:pPr>
  </w:style>
  <w:style w:type="paragraph" w:styleId="BalloonText">
    <w:name w:val="Balloon Text"/>
    <w:basedOn w:val="Normal"/>
    <w:link w:val="BalloonTextChar"/>
    <w:uiPriority w:val="99"/>
    <w:semiHidden/>
    <w:unhideWhenUsed/>
    <w:rsid w:val="00AC22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22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120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1272</Words>
  <Characters>7252</Characters>
  <Application>Microsoft Office Word</Application>
  <DocSecurity>0</DocSecurity>
  <Lines>60</Lines>
  <Paragraphs>17</Paragraphs>
  <ScaleCrop>false</ScaleCrop>
  <Company>CSU, Long Beach</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Keirn</dc:creator>
  <cp:keywords/>
  <dc:description/>
  <cp:lastModifiedBy>Jocelyn Tellez Chavez</cp:lastModifiedBy>
  <cp:revision>8</cp:revision>
  <dcterms:created xsi:type="dcterms:W3CDTF">2016-03-07T18:52:00Z</dcterms:created>
  <dcterms:modified xsi:type="dcterms:W3CDTF">2018-09-13T16:06:00Z</dcterms:modified>
</cp:coreProperties>
</file>