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1DD10" w14:textId="77777777" w:rsidR="003149DD" w:rsidRPr="00E06DB2" w:rsidRDefault="00DA4A21">
      <w:pPr>
        <w:spacing w:before="51"/>
        <w:ind w:right="1056"/>
        <w:jc w:val="center"/>
        <w:rPr>
          <w:rFonts w:eastAsia="Arial" w:cs="Arial"/>
          <w:b/>
          <w:sz w:val="24"/>
          <w:szCs w:val="24"/>
          <w:rPrChange w:id="0" w:author="Microsoft Office User" w:date="2015-10-06T17:52:00Z">
            <w:rPr>
              <w:rFonts w:eastAsia="Arial" w:cs="Arial"/>
              <w:sz w:val="24"/>
              <w:szCs w:val="24"/>
            </w:rPr>
          </w:rPrChange>
        </w:rPr>
      </w:pPr>
      <w:r w:rsidRPr="00E06DB2">
        <w:rPr>
          <w:b/>
          <w:noProof/>
          <w:sz w:val="24"/>
          <w:szCs w:val="24"/>
          <w:rPrChange w:id="1" w:author="Microsoft Office User" w:date="2015-10-06T17:52:00Z">
            <w:rPr>
              <w:noProof/>
              <w:sz w:val="24"/>
              <w:szCs w:val="24"/>
            </w:rPr>
          </w:rPrChange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69B66E4" wp14:editId="22C7161E">
                <wp:simplePos x="0" y="0"/>
                <wp:positionH relativeFrom="page">
                  <wp:posOffset>7707630</wp:posOffset>
                </wp:positionH>
                <wp:positionV relativeFrom="page">
                  <wp:posOffset>4501515</wp:posOffset>
                </wp:positionV>
                <wp:extent cx="1270" cy="473710"/>
                <wp:effectExtent l="11430" t="5715" r="6350" b="635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3710"/>
                          <a:chOff x="12138" y="7089"/>
                          <a:chExt cx="2" cy="74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2138" y="7089"/>
                            <a:ext cx="2" cy="746"/>
                          </a:xfrm>
                          <a:custGeom>
                            <a:avLst/>
                            <a:gdLst>
                              <a:gd name="T0" fmla="+- 0 7834 7089"/>
                              <a:gd name="T1" fmla="*/ 7834 h 746"/>
                              <a:gd name="T2" fmla="+- 0 7089 7089"/>
                              <a:gd name="T3" fmla="*/ 7089 h 7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6">
                                <a:moveTo>
                                  <a:pt x="0" y="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76">
                            <a:solidFill>
                              <a:srgbClr val="B8B8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B90A5C" id="Group 10" o:spid="_x0000_s1026" style="position:absolute;margin-left:606.9pt;margin-top:354.45pt;width:.1pt;height:37.3pt;z-index:251656192;mso-position-horizontal-relative:page;mso-position-vertical-relative:page" coordorigin="12138,7089" coordsize="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">
                <v:shape id="Freeform 11" o:spid="_x0000_s1027" style="position:absolute;left:12138;top:7089;width:2;height:746;visibility:visible;mso-wrap-style:square;v-text-anchor:top" coordsize="2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608IA&#10;AADaAAAADwAAAGRycy9kb3ducmV2LnhtbESPy2rDMBBF94X+g5hCdo3cEtLiWA6l5FGyapxushus&#10;iWxijYyl2E6/PgoUurzcx+Fmy9E2oqfO144VvEwTEMSl0zUbBT+H9fM7CB+QNTaOScGVPCzzx4cM&#10;U+0G3lNfBCPiCPsUFVQhtKmUvqzIop+6ljh6J9dZDFF2RuoOhzhuG/maJHNpseZIqLClz4rKc3Gx&#10;d8iMV/2bGda7740sVsdfs8WDUpOn8WMBItAY/sN/7S+tYA73K/EG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rrTwgAAANoAAAAPAAAAAAAAAAAAAAAAAJgCAABkcnMvZG93&#10;bnJldi54bWxQSwUGAAAAAAQABAD1AAAAhwMAAAAA&#10;" path="m,745l,e" filled="f" strokecolor="#b8b8b8" strokeweight=".25211mm">
                  <v:path arrowok="t" o:connecttype="custom" o:connectlocs="0,7834;0,7089" o:connectangles="0,0"/>
                </v:shape>
                <w10:wrap anchorx="page" anchory="page"/>
              </v:group>
            </w:pict>
          </mc:Fallback>
        </mc:AlternateContent>
      </w:r>
      <w:r w:rsidRPr="00E06DB2">
        <w:rPr>
          <w:b/>
          <w:noProof/>
          <w:sz w:val="24"/>
          <w:szCs w:val="24"/>
          <w:rPrChange w:id="2" w:author="Microsoft Office User" w:date="2015-10-06T17:52:00Z">
            <w:rPr>
              <w:noProof/>
              <w:sz w:val="24"/>
              <w:szCs w:val="24"/>
            </w:rPr>
          </w:rPrChange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A835D8" wp14:editId="32267B1B">
                <wp:simplePos x="0" y="0"/>
                <wp:positionH relativeFrom="page">
                  <wp:posOffset>7719695</wp:posOffset>
                </wp:positionH>
                <wp:positionV relativeFrom="page">
                  <wp:posOffset>6600190</wp:posOffset>
                </wp:positionV>
                <wp:extent cx="1270" cy="752475"/>
                <wp:effectExtent l="13970" t="8890" r="13335" b="1016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52475"/>
                          <a:chOff x="12157" y="10394"/>
                          <a:chExt cx="2" cy="1185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2157" y="10394"/>
                            <a:ext cx="2" cy="1185"/>
                          </a:xfrm>
                          <a:custGeom>
                            <a:avLst/>
                            <a:gdLst>
                              <a:gd name="T0" fmla="+- 0 11579 10394"/>
                              <a:gd name="T1" fmla="*/ 11579 h 1185"/>
                              <a:gd name="T2" fmla="+- 0 10394 10394"/>
                              <a:gd name="T3" fmla="*/ 10394 h 1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5">
                                <a:moveTo>
                                  <a:pt x="0" y="1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02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ADB86A" id="Group 8" o:spid="_x0000_s1026" style="position:absolute;margin-left:607.85pt;margin-top:519.7pt;width:.1pt;height:59.25pt;z-index:251657216;mso-position-horizontal-relative:page;mso-position-vertical-relative:page" coordorigin="12157,10394" coordsize="2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">
                <v:shape id="Freeform 9" o:spid="_x0000_s1027" style="position:absolute;left:12157;top:10394;width:2;height:1185;visibility:visible;mso-wrap-style:square;v-text-anchor:top" coordsize="2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BacEA&#10;AADaAAAADwAAAGRycy9kb3ducmV2LnhtbESPQWvCQBSE74L/YXlCL9JsLEEkukoRbXqsmt4f2Wc2&#10;NPs2ZLcm+uu7hUKPw8w3w2x2o23FjXrfOFawSFIQxJXTDdcKysvxeQXCB2SNrWNScCcPu+10ssFc&#10;u4FPdDuHWsQS9jkqMCF0uZS+MmTRJ64jjt7V9RZDlH0tdY9DLLetfEnTpbTYcFww2NHeUPV1/rYK&#10;skX54CI7UGbe9HE5/+DPal4o9TQbX9cgAo3hP/xHv+vIwe+Ve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qwWnBAAAA2gAAAA8AAAAAAAAAAAAAAAAAmAIAAGRycy9kb3du&#10;cmV2LnhtbFBLBQYAAAAABAAEAPUAAACGAwAAAAA=&#10;" path="m,1185l,e" filled="f" strokecolor="#c8c8c8" strokeweight=".33617mm">
                  <v:path arrowok="t" o:connecttype="custom" o:connectlocs="0,11579;0,10394" o:connectangles="0,0"/>
                </v:shape>
                <w10:wrap anchorx="page" anchory="page"/>
              </v:group>
            </w:pict>
          </mc:Fallback>
        </mc:AlternateContent>
      </w:r>
      <w:r w:rsidRPr="00E06DB2">
        <w:rPr>
          <w:b/>
          <w:noProof/>
          <w:sz w:val="24"/>
          <w:szCs w:val="24"/>
          <w:rPrChange w:id="3" w:author="Microsoft Office User" w:date="2015-10-06T17:52:00Z">
            <w:rPr>
              <w:noProof/>
              <w:sz w:val="24"/>
              <w:szCs w:val="24"/>
            </w:rPr>
          </w:rPrChange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4D9A45" wp14:editId="01240C48">
                <wp:simplePos x="0" y="0"/>
                <wp:positionH relativeFrom="page">
                  <wp:posOffset>7727315</wp:posOffset>
                </wp:positionH>
                <wp:positionV relativeFrom="page">
                  <wp:posOffset>8007985</wp:posOffset>
                </wp:positionV>
                <wp:extent cx="1270" cy="1286510"/>
                <wp:effectExtent l="12065" t="6985" r="5715" b="1143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86510"/>
                          <a:chOff x="12169" y="12611"/>
                          <a:chExt cx="2" cy="2026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2169" y="12611"/>
                            <a:ext cx="2" cy="2026"/>
                          </a:xfrm>
                          <a:custGeom>
                            <a:avLst/>
                            <a:gdLst>
                              <a:gd name="T0" fmla="+- 0 14636 12611"/>
                              <a:gd name="T1" fmla="*/ 14636 h 2026"/>
                              <a:gd name="T2" fmla="+- 0 12611 12611"/>
                              <a:gd name="T3" fmla="*/ 12611 h 20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6">
                                <a:moveTo>
                                  <a:pt x="0" y="2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76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C494DB" id="Group 6" o:spid="_x0000_s1026" style="position:absolute;margin-left:608.45pt;margin-top:630.55pt;width:.1pt;height:101.3pt;z-index:251658240;mso-position-horizontal-relative:page;mso-position-vertical-relative:page" coordorigin="12169,12611" coordsize="2,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">
                <v:shape id="Freeform 7" o:spid="_x0000_s1027" style="position:absolute;left:12169;top:12611;width:2;height:2026;visibility:visible;mso-wrap-style:square;v-text-anchor:top" coordsize="2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6uAMQA&#10;AADaAAAADwAAAGRycy9kb3ducmV2LnhtbESPQWvCQBSE7wX/w/IEL0U3TaFIdBURKl60VAN6fGSf&#10;2Wj2bciuJv333ULB4zAz3zDzZW9r8aDWV44VvE0SEMSF0xWXCvLj53gKwgdkjbVjUvBDHpaLwcsc&#10;M+06/qbHIZQiQthnqMCE0GRS+sKQRT9xDXH0Lq61GKJsS6lb7CLc1jJNkg9pseK4YLChtaHidrhb&#10;Bdf3fZ6c9ul95V/Pxm3y49euuyo1GvarGYhAfXiG/9tbrSCF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+rgDEAAAA2gAAAA8AAAAAAAAAAAAAAAAAmAIAAGRycy9k&#10;b3ducmV2LnhtbFBLBQYAAAAABAAEAPUAAACJAwAAAAA=&#10;" path="m,2025l,e" filled="f" strokecolor="#282828" strokeweight=".25211mm">
                  <v:path arrowok="t" o:connecttype="custom" o:connectlocs="0,14636;0,12611" o:connectangles="0,0"/>
                </v:shape>
                <w10:wrap anchorx="page" anchory="page"/>
              </v:group>
            </w:pict>
          </mc:Fallback>
        </mc:AlternateContent>
      </w:r>
      <w:r w:rsidR="005639F0" w:rsidRPr="00E06DB2">
        <w:rPr>
          <w:b/>
          <w:color w:val="010101"/>
          <w:w w:val="90"/>
          <w:sz w:val="24"/>
          <w:szCs w:val="24"/>
          <w:rPrChange w:id="4" w:author="Microsoft Office User" w:date="2015-10-06T17:52:00Z">
            <w:rPr>
              <w:color w:val="010101"/>
              <w:w w:val="90"/>
              <w:sz w:val="24"/>
              <w:szCs w:val="24"/>
            </w:rPr>
          </w:rPrChange>
        </w:rPr>
        <w:t>SUSTAINABI</w:t>
      </w:r>
      <w:r w:rsidR="005639F0" w:rsidRPr="00E06DB2">
        <w:rPr>
          <w:b/>
          <w:color w:val="010101"/>
          <w:spacing w:val="1"/>
          <w:w w:val="90"/>
          <w:sz w:val="24"/>
          <w:szCs w:val="24"/>
          <w:rPrChange w:id="5" w:author="Microsoft Office User" w:date="2015-10-06T17:52:00Z">
            <w:rPr>
              <w:color w:val="010101"/>
              <w:spacing w:val="1"/>
              <w:w w:val="90"/>
              <w:sz w:val="24"/>
              <w:szCs w:val="24"/>
            </w:rPr>
          </w:rPrChange>
        </w:rPr>
        <w:t>LITY</w:t>
      </w:r>
      <w:r w:rsidR="005639F0" w:rsidRPr="00E06DB2">
        <w:rPr>
          <w:b/>
          <w:color w:val="010101"/>
          <w:spacing w:val="-8"/>
          <w:w w:val="90"/>
          <w:sz w:val="24"/>
          <w:szCs w:val="24"/>
          <w:rPrChange w:id="6" w:author="Microsoft Office User" w:date="2015-10-06T17:52:00Z">
            <w:rPr>
              <w:color w:val="010101"/>
              <w:spacing w:val="-8"/>
              <w:w w:val="90"/>
              <w:sz w:val="24"/>
              <w:szCs w:val="24"/>
            </w:rPr>
          </w:rPrChange>
        </w:rPr>
        <w:t xml:space="preserve"> </w:t>
      </w:r>
      <w:r w:rsidR="005639F0" w:rsidRPr="00E06DB2">
        <w:rPr>
          <w:b/>
          <w:color w:val="010101"/>
          <w:w w:val="90"/>
          <w:sz w:val="24"/>
          <w:szCs w:val="24"/>
          <w:rPrChange w:id="7" w:author="Microsoft Office User" w:date="2015-10-06T17:52:00Z">
            <w:rPr>
              <w:color w:val="010101"/>
              <w:w w:val="90"/>
              <w:sz w:val="24"/>
              <w:szCs w:val="24"/>
            </w:rPr>
          </w:rPrChange>
        </w:rPr>
        <w:t>TASK</w:t>
      </w:r>
      <w:r w:rsidR="005639F0" w:rsidRPr="00E06DB2">
        <w:rPr>
          <w:b/>
          <w:color w:val="010101"/>
          <w:spacing w:val="11"/>
          <w:w w:val="90"/>
          <w:sz w:val="24"/>
          <w:szCs w:val="24"/>
          <w:rPrChange w:id="8" w:author="Microsoft Office User" w:date="2015-10-06T17:52:00Z">
            <w:rPr>
              <w:color w:val="010101"/>
              <w:spacing w:val="11"/>
              <w:w w:val="90"/>
              <w:sz w:val="24"/>
              <w:szCs w:val="24"/>
            </w:rPr>
          </w:rPrChange>
        </w:rPr>
        <w:t xml:space="preserve"> </w:t>
      </w:r>
      <w:r w:rsidR="005639F0" w:rsidRPr="00E06DB2">
        <w:rPr>
          <w:b/>
          <w:color w:val="010101"/>
          <w:w w:val="90"/>
          <w:sz w:val="24"/>
          <w:szCs w:val="24"/>
          <w:rPrChange w:id="9" w:author="Microsoft Office User" w:date="2015-10-06T17:52:00Z">
            <w:rPr>
              <w:color w:val="010101"/>
              <w:w w:val="90"/>
              <w:sz w:val="24"/>
              <w:szCs w:val="24"/>
            </w:rPr>
          </w:rPrChange>
        </w:rPr>
        <w:t>FORCE</w:t>
      </w:r>
    </w:p>
    <w:p w14:paraId="7D5A9204" w14:textId="77777777" w:rsidR="003149DD" w:rsidRPr="00DA4A21" w:rsidRDefault="003149DD">
      <w:pPr>
        <w:rPr>
          <w:rFonts w:eastAsia="Arial" w:cs="Arial"/>
          <w:sz w:val="24"/>
          <w:szCs w:val="24"/>
        </w:rPr>
      </w:pPr>
    </w:p>
    <w:p w14:paraId="16A0A72E" w14:textId="77777777" w:rsidR="009A5592" w:rsidRPr="00DA4A21" w:rsidRDefault="009A5592">
      <w:pPr>
        <w:rPr>
          <w:rFonts w:eastAsia="Arial" w:cs="Arial"/>
          <w:sz w:val="24"/>
          <w:szCs w:val="24"/>
        </w:rPr>
      </w:pPr>
    </w:p>
    <w:p w14:paraId="2C3A4FC7" w14:textId="77777777" w:rsidR="003149DD" w:rsidRPr="00DA4A21" w:rsidRDefault="005639F0">
      <w:pPr>
        <w:spacing w:line="303" w:lineRule="auto"/>
        <w:ind w:left="249" w:right="1748" w:firstLine="4"/>
        <w:rPr>
          <w:rFonts w:eastAsia="Arial" w:cs="Arial"/>
          <w:sz w:val="24"/>
          <w:szCs w:val="24"/>
        </w:rPr>
      </w:pPr>
      <w:r w:rsidRPr="00DA4A21">
        <w:rPr>
          <w:b/>
          <w:color w:val="010101"/>
          <w:w w:val="105"/>
          <w:sz w:val="24"/>
          <w:szCs w:val="24"/>
        </w:rPr>
        <w:t>CHARGE:</w:t>
      </w:r>
      <w:r w:rsidRPr="00DA4A21">
        <w:rPr>
          <w:b/>
          <w:color w:val="010101"/>
          <w:spacing w:val="-3"/>
          <w:w w:val="105"/>
          <w:sz w:val="24"/>
          <w:szCs w:val="24"/>
        </w:rPr>
        <w:t xml:space="preserve"> </w:t>
      </w:r>
      <w:r w:rsidRPr="00DA4A21">
        <w:rPr>
          <w:color w:val="010101"/>
          <w:w w:val="105"/>
          <w:sz w:val="24"/>
          <w:szCs w:val="24"/>
        </w:rPr>
        <w:t>To</w:t>
      </w:r>
      <w:r w:rsidRPr="00DA4A21">
        <w:rPr>
          <w:color w:val="010101"/>
          <w:spacing w:val="6"/>
          <w:w w:val="105"/>
          <w:sz w:val="24"/>
          <w:szCs w:val="24"/>
        </w:rPr>
        <w:t xml:space="preserve"> </w:t>
      </w:r>
      <w:r w:rsidRPr="00DA4A21">
        <w:rPr>
          <w:color w:val="010101"/>
          <w:spacing w:val="-3"/>
          <w:w w:val="105"/>
          <w:sz w:val="24"/>
          <w:szCs w:val="24"/>
        </w:rPr>
        <w:t>pl</w:t>
      </w:r>
      <w:r w:rsidRPr="00DA4A21">
        <w:rPr>
          <w:color w:val="010101"/>
          <w:spacing w:val="-4"/>
          <w:w w:val="105"/>
          <w:sz w:val="24"/>
          <w:szCs w:val="24"/>
        </w:rPr>
        <w:t>an</w:t>
      </w:r>
      <w:r w:rsidRPr="00DA4A21">
        <w:rPr>
          <w:color w:val="010101"/>
          <w:spacing w:val="-14"/>
          <w:w w:val="105"/>
          <w:sz w:val="24"/>
          <w:szCs w:val="24"/>
        </w:rPr>
        <w:t xml:space="preserve"> </w:t>
      </w:r>
      <w:r w:rsidRPr="00DA4A21">
        <w:rPr>
          <w:color w:val="010101"/>
          <w:w w:val="105"/>
          <w:sz w:val="24"/>
          <w:szCs w:val="24"/>
        </w:rPr>
        <w:t>for</w:t>
      </w:r>
      <w:r w:rsidRPr="00DA4A21">
        <w:rPr>
          <w:color w:val="010101"/>
          <w:spacing w:val="1"/>
          <w:w w:val="105"/>
          <w:sz w:val="24"/>
          <w:szCs w:val="24"/>
        </w:rPr>
        <w:t xml:space="preserve"> </w:t>
      </w:r>
      <w:r w:rsidRPr="00DA4A21">
        <w:rPr>
          <w:color w:val="010101"/>
          <w:w w:val="105"/>
          <w:sz w:val="24"/>
          <w:szCs w:val="24"/>
        </w:rPr>
        <w:t>and</w:t>
      </w:r>
      <w:r w:rsidRPr="00DA4A21">
        <w:rPr>
          <w:color w:val="010101"/>
          <w:spacing w:val="37"/>
          <w:w w:val="105"/>
          <w:sz w:val="24"/>
          <w:szCs w:val="24"/>
        </w:rPr>
        <w:t xml:space="preserve"> </w:t>
      </w:r>
      <w:r w:rsidRPr="00DA4A21">
        <w:rPr>
          <w:color w:val="010101"/>
          <w:w w:val="105"/>
          <w:sz w:val="24"/>
          <w:szCs w:val="24"/>
        </w:rPr>
        <w:t>to</w:t>
      </w:r>
      <w:r w:rsidRPr="00DA4A21">
        <w:rPr>
          <w:color w:val="010101"/>
          <w:spacing w:val="4"/>
          <w:w w:val="105"/>
          <w:sz w:val="24"/>
          <w:szCs w:val="24"/>
        </w:rPr>
        <w:t xml:space="preserve"> </w:t>
      </w:r>
      <w:r w:rsidRPr="00DA4A21">
        <w:rPr>
          <w:color w:val="010101"/>
          <w:spacing w:val="-3"/>
          <w:w w:val="105"/>
          <w:sz w:val="24"/>
          <w:szCs w:val="24"/>
        </w:rPr>
        <w:t>i</w:t>
      </w:r>
      <w:r w:rsidRPr="00DA4A21">
        <w:rPr>
          <w:color w:val="010101"/>
          <w:spacing w:val="-4"/>
          <w:w w:val="105"/>
          <w:sz w:val="24"/>
          <w:szCs w:val="24"/>
        </w:rPr>
        <w:t>mplement</w:t>
      </w:r>
      <w:r w:rsidRPr="00DA4A21">
        <w:rPr>
          <w:color w:val="010101"/>
          <w:spacing w:val="-6"/>
          <w:w w:val="105"/>
          <w:sz w:val="24"/>
          <w:szCs w:val="24"/>
        </w:rPr>
        <w:t xml:space="preserve"> </w:t>
      </w:r>
      <w:r w:rsidRPr="00DA4A21">
        <w:rPr>
          <w:color w:val="010101"/>
          <w:w w:val="105"/>
          <w:sz w:val="24"/>
          <w:szCs w:val="24"/>
        </w:rPr>
        <w:t>the</w:t>
      </w:r>
      <w:r w:rsidRPr="00DA4A21">
        <w:rPr>
          <w:color w:val="010101"/>
          <w:spacing w:val="-9"/>
          <w:w w:val="105"/>
          <w:sz w:val="24"/>
          <w:szCs w:val="24"/>
        </w:rPr>
        <w:t xml:space="preserve"> </w:t>
      </w:r>
      <w:r w:rsidRPr="00DA4A21">
        <w:rPr>
          <w:color w:val="010101"/>
          <w:w w:val="105"/>
          <w:sz w:val="24"/>
          <w:szCs w:val="24"/>
        </w:rPr>
        <w:t>Ameri</w:t>
      </w:r>
      <w:r w:rsidRPr="00DA4A21">
        <w:rPr>
          <w:color w:val="010101"/>
          <w:spacing w:val="1"/>
          <w:w w:val="105"/>
          <w:sz w:val="24"/>
          <w:szCs w:val="24"/>
        </w:rPr>
        <w:t>can</w:t>
      </w:r>
      <w:r w:rsidRPr="00DA4A21">
        <w:rPr>
          <w:color w:val="010101"/>
          <w:spacing w:val="-6"/>
          <w:w w:val="105"/>
          <w:sz w:val="24"/>
          <w:szCs w:val="24"/>
        </w:rPr>
        <w:t xml:space="preserve"> </w:t>
      </w:r>
      <w:r w:rsidRPr="00DA4A21">
        <w:rPr>
          <w:color w:val="010101"/>
          <w:w w:val="105"/>
          <w:sz w:val="24"/>
          <w:szCs w:val="24"/>
        </w:rPr>
        <w:t>College</w:t>
      </w:r>
      <w:r w:rsidRPr="00DA4A21">
        <w:rPr>
          <w:color w:val="010101"/>
          <w:spacing w:val="8"/>
          <w:w w:val="105"/>
          <w:sz w:val="24"/>
          <w:szCs w:val="24"/>
        </w:rPr>
        <w:t xml:space="preserve"> </w:t>
      </w:r>
      <w:r w:rsidRPr="00DA4A21">
        <w:rPr>
          <w:color w:val="010101"/>
          <w:w w:val="105"/>
          <w:sz w:val="24"/>
          <w:szCs w:val="24"/>
        </w:rPr>
        <w:t>&amp;</w:t>
      </w:r>
      <w:r w:rsidRPr="00DA4A21">
        <w:rPr>
          <w:color w:val="010101"/>
          <w:spacing w:val="-4"/>
          <w:w w:val="105"/>
          <w:sz w:val="24"/>
          <w:szCs w:val="24"/>
        </w:rPr>
        <w:t xml:space="preserve"> </w:t>
      </w:r>
      <w:r w:rsidRPr="00DA4A21">
        <w:rPr>
          <w:color w:val="010101"/>
          <w:spacing w:val="-2"/>
          <w:w w:val="105"/>
          <w:sz w:val="24"/>
          <w:szCs w:val="24"/>
        </w:rPr>
        <w:t>University</w:t>
      </w:r>
      <w:r w:rsidRPr="00DA4A21">
        <w:rPr>
          <w:color w:val="010101"/>
          <w:spacing w:val="5"/>
          <w:w w:val="105"/>
          <w:sz w:val="24"/>
          <w:szCs w:val="24"/>
        </w:rPr>
        <w:t xml:space="preserve"> </w:t>
      </w:r>
      <w:r w:rsidRPr="00DA4A21">
        <w:rPr>
          <w:color w:val="010101"/>
          <w:spacing w:val="-2"/>
          <w:w w:val="105"/>
          <w:sz w:val="24"/>
          <w:szCs w:val="24"/>
        </w:rPr>
        <w:t>Presi</w:t>
      </w:r>
      <w:r w:rsidRPr="00DA4A21">
        <w:rPr>
          <w:color w:val="010101"/>
          <w:spacing w:val="-1"/>
          <w:w w:val="105"/>
          <w:sz w:val="24"/>
          <w:szCs w:val="24"/>
        </w:rPr>
        <w:t>dents</w:t>
      </w:r>
      <w:r w:rsidRPr="00DA4A21">
        <w:rPr>
          <w:color w:val="010101"/>
          <w:spacing w:val="-3"/>
          <w:w w:val="105"/>
          <w:sz w:val="24"/>
          <w:szCs w:val="24"/>
        </w:rPr>
        <w:t xml:space="preserve"> </w:t>
      </w:r>
      <w:r w:rsidRPr="00DA4A21">
        <w:rPr>
          <w:color w:val="010101"/>
          <w:w w:val="105"/>
          <w:sz w:val="24"/>
          <w:szCs w:val="24"/>
        </w:rPr>
        <w:t>Climate</w:t>
      </w:r>
      <w:r w:rsidRPr="00DA4A21">
        <w:rPr>
          <w:color w:val="010101"/>
          <w:spacing w:val="4"/>
          <w:w w:val="105"/>
          <w:sz w:val="24"/>
          <w:szCs w:val="24"/>
        </w:rPr>
        <w:t xml:space="preserve"> </w:t>
      </w:r>
      <w:r w:rsidRPr="00DA4A21">
        <w:rPr>
          <w:color w:val="010101"/>
          <w:spacing w:val="-1"/>
          <w:w w:val="105"/>
          <w:sz w:val="24"/>
          <w:szCs w:val="24"/>
        </w:rPr>
        <w:t>Commitment</w:t>
      </w:r>
      <w:r w:rsidR="00E06DB2">
        <w:rPr>
          <w:color w:val="010101"/>
          <w:spacing w:val="51"/>
          <w:w w:val="113"/>
          <w:sz w:val="24"/>
          <w:szCs w:val="24"/>
        </w:rPr>
        <w:t xml:space="preserve"> </w:t>
      </w:r>
      <w:r w:rsidRPr="00DA4A21">
        <w:rPr>
          <w:color w:val="010101"/>
          <w:w w:val="95"/>
          <w:sz w:val="24"/>
          <w:szCs w:val="24"/>
        </w:rPr>
        <w:t>at</w:t>
      </w:r>
      <w:r w:rsidR="00E06DB2">
        <w:rPr>
          <w:color w:val="010101"/>
          <w:w w:val="95"/>
          <w:sz w:val="24"/>
          <w:szCs w:val="24"/>
        </w:rPr>
        <w:t xml:space="preserve"> </w:t>
      </w:r>
      <w:r w:rsidRPr="00DA4A21">
        <w:rPr>
          <w:color w:val="010101"/>
          <w:spacing w:val="-26"/>
          <w:w w:val="95"/>
          <w:sz w:val="24"/>
          <w:szCs w:val="24"/>
        </w:rPr>
        <w:t xml:space="preserve"> </w:t>
      </w:r>
      <w:r w:rsidRPr="00DA4A21">
        <w:rPr>
          <w:color w:val="010101"/>
          <w:w w:val="95"/>
          <w:sz w:val="24"/>
          <w:szCs w:val="24"/>
        </w:rPr>
        <w:t>CSULB</w:t>
      </w:r>
      <w:r w:rsidR="00E06DB2">
        <w:rPr>
          <w:color w:val="010101"/>
          <w:w w:val="95"/>
          <w:sz w:val="24"/>
          <w:szCs w:val="24"/>
        </w:rPr>
        <w:t>.</w:t>
      </w:r>
    </w:p>
    <w:p w14:paraId="54134462" w14:textId="77777777" w:rsidR="003149DD" w:rsidRPr="00DA4A21" w:rsidRDefault="003149DD">
      <w:pPr>
        <w:spacing w:before="11"/>
        <w:rPr>
          <w:rFonts w:eastAsia="Arial" w:cs="Arial"/>
          <w:sz w:val="24"/>
          <w:szCs w:val="24"/>
        </w:rPr>
      </w:pPr>
    </w:p>
    <w:p w14:paraId="02333B32" w14:textId="77777777" w:rsidR="003149DD" w:rsidRPr="00DA4A21" w:rsidRDefault="005639F0">
      <w:pPr>
        <w:ind w:left="239"/>
        <w:rPr>
          <w:b/>
          <w:color w:val="010101"/>
          <w:sz w:val="24"/>
          <w:szCs w:val="24"/>
        </w:rPr>
      </w:pPr>
      <w:r w:rsidRPr="00DA4A21">
        <w:rPr>
          <w:b/>
          <w:color w:val="010101"/>
          <w:sz w:val="24"/>
          <w:szCs w:val="24"/>
        </w:rPr>
        <w:t>STRUCTURE</w:t>
      </w:r>
      <w:ins w:id="10" w:author="Microsoft Office User" w:date="2015-10-06T17:52:00Z">
        <w:r w:rsidR="00E06DB2">
          <w:rPr>
            <w:b/>
            <w:color w:val="010101"/>
            <w:sz w:val="24"/>
            <w:szCs w:val="24"/>
          </w:rPr>
          <w:t xml:space="preserve"> and COMPOSITION</w:t>
        </w:r>
      </w:ins>
      <w:r w:rsidRPr="00DA4A21">
        <w:rPr>
          <w:b/>
          <w:color w:val="010101"/>
          <w:sz w:val="24"/>
          <w:szCs w:val="24"/>
        </w:rPr>
        <w:t>:</w:t>
      </w:r>
    </w:p>
    <w:p w14:paraId="0272AD9B" w14:textId="77777777" w:rsidR="009A5592" w:rsidRPr="00DA4A21" w:rsidRDefault="009A5592">
      <w:pPr>
        <w:ind w:left="239"/>
        <w:rPr>
          <w:rFonts w:eastAsia="Arial" w:cs="Arial"/>
          <w:sz w:val="24"/>
          <w:szCs w:val="24"/>
        </w:rPr>
      </w:pPr>
    </w:p>
    <w:p w14:paraId="047ACEE2" w14:textId="77777777" w:rsidR="003149DD" w:rsidRPr="00DA4A21" w:rsidRDefault="00B707F0" w:rsidP="009A5592">
      <w:pPr>
        <w:pStyle w:val="ListParagraph"/>
        <w:numPr>
          <w:ilvl w:val="0"/>
          <w:numId w:val="1"/>
        </w:numPr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 xml:space="preserve">Vice-President, Administration &amp; Finance (Co-Chair) </w:t>
      </w:r>
    </w:p>
    <w:p w14:paraId="765F67B8" w14:textId="77777777" w:rsidR="009A5592" w:rsidRPr="00DA4A21" w:rsidDel="00E06DB2" w:rsidRDefault="009A5592" w:rsidP="009A5592">
      <w:pPr>
        <w:pStyle w:val="ListParagraph"/>
        <w:numPr>
          <w:ilvl w:val="0"/>
          <w:numId w:val="1"/>
        </w:numPr>
        <w:rPr>
          <w:del w:id="11" w:author="Microsoft Office User" w:date="2015-10-06T17:46:00Z"/>
          <w:rFonts w:eastAsia="Arial" w:cs="Arial"/>
          <w:bCs/>
          <w:sz w:val="24"/>
          <w:szCs w:val="24"/>
        </w:rPr>
      </w:pPr>
      <w:del w:id="12" w:author="Microsoft Office User" w:date="2015-10-06T17:46:00Z">
        <w:r w:rsidRPr="00DA4A21" w:rsidDel="00E06DB2">
          <w:rPr>
            <w:rFonts w:eastAsia="Arial" w:cs="Arial"/>
            <w:bCs/>
            <w:sz w:val="24"/>
            <w:szCs w:val="24"/>
          </w:rPr>
          <w:delText>Lead</w:delText>
        </w:r>
        <w:r w:rsidR="00B707F0" w:rsidRPr="00DA4A21" w:rsidDel="00E06DB2">
          <w:rPr>
            <w:rFonts w:eastAsia="Arial" w:cs="Arial"/>
            <w:bCs/>
            <w:sz w:val="24"/>
            <w:szCs w:val="24"/>
          </w:rPr>
          <w:delText xml:space="preserve"> Faculty (Co-Chair)</w:delText>
        </w:r>
      </w:del>
    </w:p>
    <w:p w14:paraId="451AFC30" w14:textId="77777777" w:rsidR="00B707F0" w:rsidRPr="00DA4A21" w:rsidRDefault="00B707F0" w:rsidP="009A5592">
      <w:pPr>
        <w:pStyle w:val="ListParagraph"/>
        <w:numPr>
          <w:ilvl w:val="0"/>
          <w:numId w:val="1"/>
        </w:numPr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 xml:space="preserve">Vice-President Student </w:t>
      </w:r>
      <w:ins w:id="13" w:author="Microsoft Office User" w:date="2015-10-06T17:47:00Z">
        <w:r w:rsidR="00E06DB2">
          <w:rPr>
            <w:rFonts w:eastAsia="Arial" w:cs="Arial"/>
            <w:bCs/>
            <w:sz w:val="24"/>
            <w:szCs w:val="24"/>
          </w:rPr>
          <w:t xml:space="preserve">Affairs </w:t>
        </w:r>
      </w:ins>
      <w:del w:id="14" w:author="Microsoft Office User" w:date="2015-10-06T17:47:00Z">
        <w:r w:rsidRPr="00DA4A21" w:rsidDel="00E06DB2">
          <w:rPr>
            <w:rFonts w:eastAsia="Arial" w:cs="Arial"/>
            <w:bCs/>
            <w:sz w:val="24"/>
            <w:szCs w:val="24"/>
          </w:rPr>
          <w:delText xml:space="preserve">Services </w:delText>
        </w:r>
      </w:del>
      <w:r w:rsidRPr="00DA4A21">
        <w:rPr>
          <w:rFonts w:eastAsia="Arial" w:cs="Arial"/>
          <w:bCs/>
          <w:sz w:val="24"/>
          <w:szCs w:val="24"/>
        </w:rPr>
        <w:t xml:space="preserve">or designee </w:t>
      </w:r>
    </w:p>
    <w:p w14:paraId="37499148" w14:textId="77777777" w:rsidR="00B707F0" w:rsidRPr="00DA4A21" w:rsidRDefault="00B707F0" w:rsidP="009A5592">
      <w:pPr>
        <w:pStyle w:val="ListParagraph"/>
        <w:numPr>
          <w:ilvl w:val="0"/>
          <w:numId w:val="1"/>
        </w:numPr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 xml:space="preserve">Vice-President, University Relations &amp; Development or designee </w:t>
      </w:r>
    </w:p>
    <w:p w14:paraId="1C575AD0" w14:textId="77777777" w:rsidR="00B707F0" w:rsidRPr="00DA4A21" w:rsidRDefault="00B707F0" w:rsidP="009A5592">
      <w:pPr>
        <w:pStyle w:val="ListParagraph"/>
        <w:numPr>
          <w:ilvl w:val="0"/>
          <w:numId w:val="1"/>
        </w:numPr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>Associate Vice-President, Academic Technology/Information Technology or designee</w:t>
      </w:r>
    </w:p>
    <w:p w14:paraId="5E43A75E" w14:textId="77777777" w:rsidR="00B707F0" w:rsidRPr="00DA4A21" w:rsidRDefault="00E06DB2" w:rsidP="009A5592">
      <w:pPr>
        <w:pStyle w:val="ListParagraph"/>
        <w:numPr>
          <w:ilvl w:val="0"/>
          <w:numId w:val="1"/>
        </w:numPr>
        <w:rPr>
          <w:rFonts w:eastAsia="Arial" w:cs="Arial"/>
          <w:bCs/>
          <w:sz w:val="24"/>
          <w:szCs w:val="24"/>
        </w:rPr>
      </w:pPr>
      <w:ins w:id="15" w:author="Microsoft Office User" w:date="2015-10-06T17:48:00Z">
        <w:r>
          <w:rPr>
            <w:rFonts w:eastAsia="Arial" w:cs="Arial"/>
            <w:bCs/>
            <w:sz w:val="24"/>
            <w:szCs w:val="24"/>
          </w:rPr>
          <w:t xml:space="preserve">Provost </w:t>
        </w:r>
      </w:ins>
      <w:del w:id="16" w:author="Microsoft Office User" w:date="2015-10-06T17:48:00Z">
        <w:r w:rsidR="00B707F0" w:rsidRPr="00DA4A21" w:rsidDel="00E06DB2">
          <w:rPr>
            <w:rFonts w:eastAsia="Arial" w:cs="Arial"/>
            <w:bCs/>
            <w:sz w:val="24"/>
            <w:szCs w:val="24"/>
          </w:rPr>
          <w:delText xml:space="preserve">Associate Vice-President for Research &amp; External Support </w:delText>
        </w:r>
      </w:del>
      <w:r w:rsidR="00B707F0" w:rsidRPr="00DA4A21">
        <w:rPr>
          <w:rFonts w:eastAsia="Arial" w:cs="Arial"/>
          <w:bCs/>
          <w:sz w:val="24"/>
          <w:szCs w:val="24"/>
        </w:rPr>
        <w:t>or designee</w:t>
      </w:r>
    </w:p>
    <w:p w14:paraId="647897C3" w14:textId="77777777" w:rsidR="00B707F0" w:rsidRPr="00DA4A21" w:rsidRDefault="00B707F0" w:rsidP="009A5592">
      <w:pPr>
        <w:pStyle w:val="ListParagraph"/>
        <w:numPr>
          <w:ilvl w:val="0"/>
          <w:numId w:val="1"/>
        </w:numPr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>Associate Vice-President, Physical Planning &amp; Facilities Management</w:t>
      </w:r>
    </w:p>
    <w:p w14:paraId="01631326" w14:textId="77777777" w:rsidR="00B707F0" w:rsidRPr="00DA4A21" w:rsidRDefault="00B707F0" w:rsidP="009A5592">
      <w:pPr>
        <w:pStyle w:val="ListParagraph"/>
        <w:numPr>
          <w:ilvl w:val="0"/>
          <w:numId w:val="1"/>
        </w:numPr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 xml:space="preserve">Energy &amp; Sustainability Manager, Facilities Management </w:t>
      </w:r>
    </w:p>
    <w:p w14:paraId="50E23D38" w14:textId="77777777" w:rsidR="00B707F0" w:rsidRPr="00DA4A21" w:rsidRDefault="00B707F0" w:rsidP="009A5592">
      <w:pPr>
        <w:pStyle w:val="ListParagraph"/>
        <w:numPr>
          <w:ilvl w:val="0"/>
          <w:numId w:val="1"/>
        </w:numPr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>Director, Parking &amp; Transportation</w:t>
      </w:r>
    </w:p>
    <w:p w14:paraId="125371D4" w14:textId="77777777" w:rsidR="00B707F0" w:rsidRDefault="00B707F0" w:rsidP="009A5592">
      <w:pPr>
        <w:pStyle w:val="ListParagraph"/>
        <w:numPr>
          <w:ilvl w:val="0"/>
          <w:numId w:val="1"/>
        </w:numPr>
        <w:rPr>
          <w:ins w:id="17" w:author="Microsoft Office User" w:date="2015-10-06T17:50:00Z"/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>Director, Housing &amp; Residential Life</w:t>
      </w:r>
    </w:p>
    <w:p w14:paraId="264280D9" w14:textId="77777777" w:rsidR="00E06DB2" w:rsidRPr="00DA4A21" w:rsidRDefault="00E06DB2" w:rsidP="009A5592">
      <w:pPr>
        <w:pStyle w:val="ListParagraph"/>
        <w:numPr>
          <w:ilvl w:val="0"/>
          <w:numId w:val="1"/>
        </w:numPr>
        <w:rPr>
          <w:rFonts w:eastAsia="Arial" w:cs="Arial"/>
          <w:bCs/>
          <w:sz w:val="24"/>
          <w:szCs w:val="24"/>
        </w:rPr>
      </w:pPr>
      <w:ins w:id="18" w:author="Microsoft Office User" w:date="2015-10-06T17:50:00Z">
        <w:r>
          <w:rPr>
            <w:rFonts w:eastAsia="Arial" w:cs="Arial"/>
            <w:bCs/>
            <w:sz w:val="24"/>
            <w:szCs w:val="24"/>
          </w:rPr>
          <w:t>Director, Purchasing</w:t>
        </w:r>
      </w:ins>
    </w:p>
    <w:p w14:paraId="6055CC76" w14:textId="77777777" w:rsidR="00B707F0" w:rsidRPr="00DA4A21" w:rsidRDefault="00B707F0" w:rsidP="009A5592">
      <w:pPr>
        <w:pStyle w:val="ListParagraph"/>
        <w:numPr>
          <w:ilvl w:val="0"/>
          <w:numId w:val="1"/>
        </w:numPr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>General Manager, 49’er shops or designee</w:t>
      </w:r>
    </w:p>
    <w:p w14:paraId="5691BD95" w14:textId="77777777" w:rsidR="00B707F0" w:rsidRPr="00DA4A21" w:rsidRDefault="00B707F0" w:rsidP="009A5592">
      <w:pPr>
        <w:pStyle w:val="ListParagraph"/>
        <w:numPr>
          <w:ilvl w:val="0"/>
          <w:numId w:val="1"/>
        </w:numPr>
        <w:rPr>
          <w:rFonts w:eastAsia="Arial" w:cs="Arial"/>
          <w:bCs/>
          <w:sz w:val="24"/>
          <w:szCs w:val="24"/>
        </w:rPr>
      </w:pPr>
      <w:del w:id="19" w:author="Microsoft Office User" w:date="2015-10-06T17:49:00Z">
        <w:r w:rsidRPr="00DA4A21" w:rsidDel="00E06DB2">
          <w:rPr>
            <w:rFonts w:eastAsia="Arial" w:cs="Arial"/>
            <w:bCs/>
            <w:sz w:val="24"/>
            <w:szCs w:val="24"/>
          </w:rPr>
          <w:delText>Associate Executive Director</w:delText>
        </w:r>
      </w:del>
      <w:ins w:id="20" w:author="Microsoft Office User" w:date="2015-10-06T17:49:00Z">
        <w:r w:rsidR="00E06DB2">
          <w:rPr>
            <w:rFonts w:eastAsia="Arial" w:cs="Arial"/>
            <w:bCs/>
            <w:sz w:val="24"/>
            <w:szCs w:val="24"/>
          </w:rPr>
          <w:t>Chief Operating Officer</w:t>
        </w:r>
      </w:ins>
      <w:r w:rsidRPr="00DA4A21">
        <w:rPr>
          <w:rFonts w:eastAsia="Arial" w:cs="Arial"/>
          <w:bCs/>
          <w:sz w:val="24"/>
          <w:szCs w:val="24"/>
        </w:rPr>
        <w:t>, CSULB Foundation or designee</w:t>
      </w:r>
    </w:p>
    <w:p w14:paraId="3022DA7E" w14:textId="77777777" w:rsidR="00B707F0" w:rsidRPr="00DA4A21" w:rsidRDefault="00B707F0" w:rsidP="009A5592">
      <w:pPr>
        <w:pStyle w:val="ListParagraph"/>
        <w:numPr>
          <w:ilvl w:val="0"/>
          <w:numId w:val="1"/>
        </w:numPr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>Associate Executive Director, Associated Students, Inc</w:t>
      </w:r>
      <w:ins w:id="21" w:author="Microsoft Office User" w:date="2015-10-06T17:49:00Z">
        <w:r w:rsidR="00E06DB2">
          <w:rPr>
            <w:rFonts w:eastAsia="Arial" w:cs="Arial"/>
            <w:bCs/>
            <w:sz w:val="24"/>
            <w:szCs w:val="24"/>
          </w:rPr>
          <w:t>.</w:t>
        </w:r>
      </w:ins>
      <w:r w:rsidRPr="00DA4A21">
        <w:rPr>
          <w:rFonts w:eastAsia="Arial" w:cs="Arial"/>
          <w:bCs/>
          <w:sz w:val="24"/>
          <w:szCs w:val="24"/>
        </w:rPr>
        <w:t xml:space="preserve"> or designee</w:t>
      </w:r>
    </w:p>
    <w:p w14:paraId="4424D3B0" w14:textId="77777777" w:rsidR="00B707F0" w:rsidRPr="00DA4A21" w:rsidRDefault="00B707F0" w:rsidP="009A5592">
      <w:pPr>
        <w:pStyle w:val="ListParagraph"/>
        <w:numPr>
          <w:ilvl w:val="0"/>
          <w:numId w:val="1"/>
        </w:numPr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>ASI President or designee</w:t>
      </w:r>
    </w:p>
    <w:p w14:paraId="53D9DE74" w14:textId="77777777" w:rsidR="00B707F0" w:rsidRPr="00DA4A21" w:rsidRDefault="00B707F0" w:rsidP="009A5592">
      <w:pPr>
        <w:pStyle w:val="ListParagraph"/>
        <w:numPr>
          <w:ilvl w:val="0"/>
          <w:numId w:val="1"/>
        </w:numPr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>Chair, Staff Council, or designee</w:t>
      </w:r>
    </w:p>
    <w:p w14:paraId="6837E7F9" w14:textId="77777777" w:rsidR="00B707F0" w:rsidRDefault="00E06DB2" w:rsidP="009A5592">
      <w:pPr>
        <w:pStyle w:val="ListParagraph"/>
        <w:numPr>
          <w:ilvl w:val="0"/>
          <w:numId w:val="1"/>
        </w:numPr>
        <w:rPr>
          <w:ins w:id="22" w:author="Microsoft Office User" w:date="2015-10-06T17:54:00Z"/>
          <w:rFonts w:eastAsia="Arial" w:cs="Arial"/>
          <w:bCs/>
          <w:sz w:val="24"/>
          <w:szCs w:val="24"/>
        </w:rPr>
      </w:pPr>
      <w:ins w:id="23" w:author="Microsoft Office User" w:date="2015-10-06T17:50:00Z">
        <w:r>
          <w:rPr>
            <w:rFonts w:eastAsia="Arial" w:cs="Arial"/>
            <w:bCs/>
            <w:sz w:val="24"/>
            <w:szCs w:val="24"/>
          </w:rPr>
          <w:t xml:space="preserve">Five </w:t>
        </w:r>
      </w:ins>
      <w:del w:id="24" w:author="Microsoft Office User" w:date="2015-10-06T17:50:00Z">
        <w:r w:rsidR="00B707F0" w:rsidRPr="00DA4A21" w:rsidDel="00E06DB2">
          <w:rPr>
            <w:rFonts w:eastAsia="Arial" w:cs="Arial"/>
            <w:bCs/>
            <w:sz w:val="24"/>
            <w:szCs w:val="24"/>
          </w:rPr>
          <w:delText xml:space="preserve">6 </w:delText>
        </w:r>
      </w:del>
      <w:r w:rsidR="00B707F0" w:rsidRPr="00DA4A21">
        <w:rPr>
          <w:rFonts w:eastAsia="Arial" w:cs="Arial"/>
          <w:bCs/>
          <w:sz w:val="24"/>
          <w:szCs w:val="24"/>
        </w:rPr>
        <w:t>Faculty Members with an interest, knowledge and commitment to sustainability from across the University</w:t>
      </w:r>
      <w:ins w:id="25" w:author="Microsoft Office User" w:date="2015-10-06T17:50:00Z">
        <w:r>
          <w:rPr>
            <w:rFonts w:eastAsia="Arial" w:cs="Arial"/>
            <w:bCs/>
            <w:sz w:val="24"/>
            <w:szCs w:val="24"/>
          </w:rPr>
          <w:t xml:space="preserve"> serving 2 year staggered terms and </w:t>
        </w:r>
      </w:ins>
      <w:del w:id="26" w:author="Microsoft Office User" w:date="2015-10-06T17:51:00Z">
        <w:r w:rsidR="00B707F0" w:rsidRPr="00DA4A21" w:rsidDel="00E06DB2">
          <w:rPr>
            <w:rFonts w:eastAsia="Arial" w:cs="Arial"/>
            <w:bCs/>
            <w:sz w:val="24"/>
            <w:szCs w:val="24"/>
          </w:rPr>
          <w:delText xml:space="preserve">, </w:delText>
        </w:r>
      </w:del>
      <w:r w:rsidR="00B707F0" w:rsidRPr="00DA4A21">
        <w:rPr>
          <w:rFonts w:eastAsia="Arial" w:cs="Arial"/>
          <w:bCs/>
          <w:sz w:val="24"/>
          <w:szCs w:val="24"/>
        </w:rPr>
        <w:t xml:space="preserve">one </w:t>
      </w:r>
      <w:ins w:id="27" w:author="Microsoft Office User" w:date="2015-10-06T17:51:00Z">
        <w:r>
          <w:rPr>
            <w:rFonts w:eastAsia="Arial" w:cs="Arial"/>
            <w:bCs/>
            <w:sz w:val="24"/>
            <w:szCs w:val="24"/>
          </w:rPr>
          <w:t xml:space="preserve">faculty member who </w:t>
        </w:r>
      </w:ins>
      <w:del w:id="28" w:author="Microsoft Office User" w:date="2015-10-06T17:51:00Z">
        <w:r w:rsidR="00B707F0" w:rsidRPr="00DA4A21" w:rsidDel="00E06DB2">
          <w:rPr>
            <w:rFonts w:eastAsia="Arial" w:cs="Arial"/>
            <w:bCs/>
            <w:sz w:val="24"/>
            <w:szCs w:val="24"/>
          </w:rPr>
          <w:delText xml:space="preserve">of whom </w:delText>
        </w:r>
      </w:del>
      <w:r w:rsidR="00B707F0" w:rsidRPr="00DA4A21">
        <w:rPr>
          <w:rFonts w:eastAsia="Arial" w:cs="Arial"/>
          <w:bCs/>
          <w:sz w:val="24"/>
          <w:szCs w:val="24"/>
        </w:rPr>
        <w:t>shall be a designee of the University Resources Council</w:t>
      </w:r>
      <w:ins w:id="29" w:author="Microsoft Office User" w:date="2015-10-06T17:53:00Z">
        <w:r>
          <w:rPr>
            <w:rFonts w:eastAsia="Arial" w:cs="Arial"/>
            <w:bCs/>
            <w:sz w:val="24"/>
            <w:szCs w:val="24"/>
          </w:rPr>
          <w:t xml:space="preserve">.  </w:t>
        </w:r>
      </w:ins>
    </w:p>
    <w:p w14:paraId="43CB2182" w14:textId="77777777" w:rsidR="00E06DB2" w:rsidRPr="00DA4A21" w:rsidRDefault="00E06DB2" w:rsidP="009A5592">
      <w:pPr>
        <w:pStyle w:val="ListParagraph"/>
        <w:numPr>
          <w:ilvl w:val="0"/>
          <w:numId w:val="1"/>
        </w:numPr>
        <w:rPr>
          <w:rFonts w:eastAsia="Arial" w:cs="Arial"/>
          <w:bCs/>
          <w:sz w:val="24"/>
          <w:szCs w:val="24"/>
        </w:rPr>
      </w:pPr>
      <w:ins w:id="30" w:author="Microsoft Office User" w:date="2015-10-06T17:54:00Z">
        <w:r>
          <w:rPr>
            <w:rFonts w:eastAsia="Arial" w:cs="Arial"/>
            <w:bCs/>
            <w:sz w:val="24"/>
            <w:szCs w:val="24"/>
          </w:rPr>
          <w:t xml:space="preserve">Of the six faculty members, one </w:t>
        </w:r>
      </w:ins>
      <w:ins w:id="31" w:author="Microsoft Office User" w:date="2015-10-06T17:55:00Z">
        <w:r>
          <w:rPr>
            <w:rFonts w:eastAsia="Arial" w:cs="Arial"/>
            <w:bCs/>
            <w:sz w:val="24"/>
            <w:szCs w:val="24"/>
          </w:rPr>
          <w:t xml:space="preserve">faculty member </w:t>
        </w:r>
      </w:ins>
      <w:ins w:id="32" w:author="Microsoft Office User" w:date="2015-10-06T17:54:00Z">
        <w:r>
          <w:rPr>
            <w:rFonts w:eastAsia="Arial" w:cs="Arial"/>
            <w:bCs/>
            <w:sz w:val="24"/>
            <w:szCs w:val="24"/>
          </w:rPr>
          <w:t xml:space="preserve">will </w:t>
        </w:r>
      </w:ins>
      <w:ins w:id="33" w:author="Microsoft Office User" w:date="2015-10-06T17:55:00Z">
        <w:r>
          <w:rPr>
            <w:rFonts w:eastAsia="Arial" w:cs="Arial"/>
            <w:bCs/>
            <w:sz w:val="24"/>
            <w:szCs w:val="24"/>
          </w:rPr>
          <w:t xml:space="preserve">be elected by the six </w:t>
        </w:r>
        <w:bookmarkStart w:id="34" w:name="_GoBack"/>
        <w:bookmarkEnd w:id="34"/>
        <w:r>
          <w:rPr>
            <w:rFonts w:eastAsia="Arial" w:cs="Arial"/>
            <w:bCs/>
            <w:sz w:val="24"/>
            <w:szCs w:val="24"/>
          </w:rPr>
          <w:t xml:space="preserve">to </w:t>
        </w:r>
      </w:ins>
      <w:ins w:id="35" w:author="Microsoft Office User" w:date="2015-10-06T17:54:00Z">
        <w:r>
          <w:rPr>
            <w:rFonts w:eastAsia="Arial" w:cs="Arial"/>
            <w:bCs/>
            <w:sz w:val="24"/>
            <w:szCs w:val="24"/>
          </w:rPr>
          <w:t>serve as co-chair of the task force</w:t>
        </w:r>
      </w:ins>
    </w:p>
    <w:p w14:paraId="62D16133" w14:textId="77777777" w:rsidR="003149DD" w:rsidRPr="00DA4A21" w:rsidRDefault="003149DD">
      <w:pPr>
        <w:rPr>
          <w:rFonts w:eastAsia="Arial" w:cs="Arial"/>
          <w:bCs/>
          <w:sz w:val="24"/>
          <w:szCs w:val="24"/>
        </w:rPr>
      </w:pPr>
    </w:p>
    <w:p w14:paraId="158ACDBA" w14:textId="77777777" w:rsidR="003149DD" w:rsidRPr="00DA4A21" w:rsidRDefault="003149DD">
      <w:pPr>
        <w:rPr>
          <w:rFonts w:eastAsia="Arial" w:cs="Arial"/>
          <w:b/>
          <w:bCs/>
          <w:sz w:val="24"/>
          <w:szCs w:val="24"/>
        </w:rPr>
      </w:pPr>
    </w:p>
    <w:p w14:paraId="09031724" w14:textId="77777777" w:rsidR="003149DD" w:rsidRDefault="003149DD">
      <w:pPr>
        <w:spacing w:line="20" w:lineRule="atLeast"/>
        <w:ind w:left="146"/>
        <w:rPr>
          <w:rFonts w:ascii="Arial" w:eastAsia="Arial" w:hAnsi="Arial" w:cs="Arial"/>
          <w:sz w:val="2"/>
          <w:szCs w:val="2"/>
        </w:rPr>
      </w:pPr>
    </w:p>
    <w:sectPr w:rsidR="003149DD">
      <w:pgSz w:w="12240" w:h="15840"/>
      <w:pgMar w:top="640" w:right="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7745"/>
    <w:multiLevelType w:val="hybridMultilevel"/>
    <w:tmpl w:val="D680965C"/>
    <w:lvl w:ilvl="0" w:tplc="7DA81B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DD"/>
    <w:rsid w:val="003149DD"/>
    <w:rsid w:val="005639F0"/>
    <w:rsid w:val="009A5592"/>
    <w:rsid w:val="00B707F0"/>
    <w:rsid w:val="00DA4A21"/>
    <w:rsid w:val="00E0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05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0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6D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0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6D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Aracely Montes</dc:creator>
  <cp:lastModifiedBy>Microsoft Office User</cp:lastModifiedBy>
  <cp:revision>3</cp:revision>
  <dcterms:created xsi:type="dcterms:W3CDTF">2015-10-07T00:31:00Z</dcterms:created>
  <dcterms:modified xsi:type="dcterms:W3CDTF">2015-10-07T00:58:00Z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2010-10-04T00:00:00Z</vt:filetime>
  </property>
  <property fmtid="{D5CDD505-2E9C-101B-9397-08002B2CF9AE}" pid="3" name="LastSaved">
    <vt:filetime>2015-10-06T00:00:00Z</vt:filetime>
  </property>
</Properties>
</file>