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9873F" w14:textId="77777777" w:rsidR="00B26F3C" w:rsidRDefault="00B843D7">
      <w:pPr>
        <w:rPr>
          <w:rFonts w:ascii="Verdana" w:hAnsi="Verdana"/>
          <w:color w:val="333333"/>
          <w:sz w:val="20"/>
          <w:szCs w:val="20"/>
        </w:rPr>
      </w:pPr>
      <w:r>
        <w:rPr>
          <w:rStyle w:val="Strong"/>
          <w:rFonts w:ascii="Verdana" w:hAnsi="Verdana"/>
          <w:color w:val="333333"/>
          <w:sz w:val="20"/>
          <w:szCs w:val="20"/>
        </w:rPr>
        <w:t xml:space="preserve">California State University, Long Beach </w:t>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r>
      <w:r>
        <w:rPr>
          <w:rStyle w:val="Strong"/>
          <w:rFonts w:ascii="Verdana" w:hAnsi="Verdana"/>
          <w:color w:val="333333"/>
          <w:sz w:val="20"/>
          <w:szCs w:val="20"/>
        </w:rPr>
        <w:tab/>
        <w:t xml:space="preserve">Policy Statement </w:t>
      </w:r>
    </w:p>
    <w:p w14:paraId="2D86312A" w14:textId="77777777" w:rsidR="00B26F3C" w:rsidRDefault="00E9585F">
      <w:pPr>
        <w:rPr>
          <w:rFonts w:ascii="Verdana" w:hAnsi="Verdana"/>
          <w:color w:val="333333"/>
          <w:sz w:val="20"/>
          <w:szCs w:val="20"/>
        </w:rPr>
      </w:pPr>
      <w:r>
        <w:rPr>
          <w:rFonts w:ascii="Verdana" w:hAnsi="Verdana"/>
          <w:color w:val="333333"/>
          <w:sz w:val="20"/>
          <w:szCs w:val="20"/>
        </w:rPr>
        <w:pict w14:anchorId="573EC165">
          <v:rect id="_x0000_i1025" style="width:0;height:1.5pt" o:hralign="center" o:hrstd="t" o:hr="t" fillcolor="gray" stroked="f"/>
        </w:pict>
      </w:r>
    </w:p>
    <w:p w14:paraId="1018D15B" w14:textId="77777777" w:rsidR="00B26F3C" w:rsidRDefault="00B843D7">
      <w:pPr>
        <w:ind w:left="7920"/>
        <w:rPr>
          <w:rFonts w:ascii="Verdana" w:hAnsi="Verdana"/>
          <w:color w:val="333333"/>
          <w:sz w:val="20"/>
          <w:szCs w:val="20"/>
        </w:rPr>
      </w:pPr>
      <w:r>
        <w:rPr>
          <w:rFonts w:ascii="Verdana" w:hAnsi="Verdana"/>
          <w:b/>
          <w:bCs/>
          <w:color w:val="333333"/>
          <w:sz w:val="20"/>
          <w:szCs w:val="20"/>
        </w:rPr>
        <w:t xml:space="preserve">01-01 </w:t>
      </w:r>
      <w:r>
        <w:rPr>
          <w:rFonts w:ascii="Verdana" w:hAnsi="Verdana"/>
          <w:color w:val="333333"/>
          <w:sz w:val="20"/>
          <w:szCs w:val="20"/>
        </w:rPr>
        <w:br/>
        <w:t xml:space="preserve">January 30, 2001 </w:t>
      </w:r>
    </w:p>
    <w:p w14:paraId="23245345" w14:textId="77777777" w:rsidR="00B26F3C" w:rsidRDefault="00B843D7">
      <w:pPr>
        <w:pStyle w:val="NormalWeb"/>
        <w:jc w:val="center"/>
        <w:rPr>
          <w:rFonts w:ascii="Verdana" w:hAnsi="Verdana"/>
          <w:color w:val="333333"/>
          <w:sz w:val="20"/>
          <w:szCs w:val="20"/>
        </w:rPr>
      </w:pPr>
      <w:r>
        <w:rPr>
          <w:rStyle w:val="Strong"/>
          <w:rFonts w:ascii="Verdana" w:hAnsi="Verdana"/>
          <w:color w:val="333333"/>
          <w:sz w:val="20"/>
          <w:szCs w:val="20"/>
        </w:rPr>
        <w:t>ATTENDANCE POLICY</w:t>
      </w:r>
    </w:p>
    <w:p w14:paraId="439B5548" w14:textId="77777777" w:rsidR="00B26F3C" w:rsidRDefault="00B843D7">
      <w:pPr>
        <w:pStyle w:val="NormalWeb"/>
        <w:jc w:val="center"/>
        <w:rPr>
          <w:rFonts w:ascii="Verdana" w:hAnsi="Verdana"/>
          <w:color w:val="333333"/>
          <w:sz w:val="20"/>
          <w:szCs w:val="20"/>
        </w:rPr>
      </w:pPr>
      <w:r>
        <w:rPr>
          <w:rFonts w:ascii="Verdana" w:hAnsi="Verdana"/>
          <w:color w:val="333333"/>
          <w:sz w:val="20"/>
          <w:szCs w:val="20"/>
        </w:rPr>
        <w:t xml:space="preserve">This new policy was recommended by the Academic Senate on October 5, 2000 </w:t>
      </w:r>
      <w:r>
        <w:rPr>
          <w:rFonts w:ascii="Verdana" w:hAnsi="Verdana"/>
          <w:color w:val="333333"/>
          <w:sz w:val="20"/>
          <w:szCs w:val="20"/>
        </w:rPr>
        <w:br/>
        <w:t>and approved by the President on December 14, 2000.</w:t>
      </w:r>
    </w:p>
    <w:p w14:paraId="3923957B" w14:textId="6D3FD770" w:rsidR="00B26F3C" w:rsidRDefault="00B843D7">
      <w:pPr>
        <w:pStyle w:val="NormalWeb"/>
        <w:rPr>
          <w:rFonts w:ascii="Verdana" w:hAnsi="Verdana"/>
          <w:color w:val="333333"/>
          <w:sz w:val="20"/>
          <w:szCs w:val="20"/>
        </w:rPr>
      </w:pPr>
      <w:r>
        <w:rPr>
          <w:rFonts w:ascii="Verdana" w:hAnsi="Verdana"/>
          <w:color w:val="333333"/>
          <w:sz w:val="20"/>
          <w:szCs w:val="20"/>
        </w:rPr>
        <w:t>Students are expected to attend classes regularly. Class</w:t>
      </w:r>
      <w:del w:id="0" w:author="Neil Hultgren" w:date="2017-04-26T15:23:00Z">
        <w:r w:rsidDel="00D74878">
          <w:rPr>
            <w:rFonts w:ascii="Verdana" w:hAnsi="Verdana"/>
            <w:color w:val="333333"/>
            <w:sz w:val="20"/>
            <w:szCs w:val="20"/>
          </w:rPr>
          <w:delText>room</w:delText>
        </w:r>
      </w:del>
      <w:r>
        <w:rPr>
          <w:rFonts w:ascii="Verdana" w:hAnsi="Verdana"/>
          <w:color w:val="333333"/>
          <w:sz w:val="20"/>
          <w:szCs w:val="20"/>
        </w:rPr>
        <w:t xml:space="preserve"> participation is </w:t>
      </w:r>
      <w:del w:id="1" w:author="Neil Hultgren" w:date="2017-04-26T15:23:00Z">
        <w:r w:rsidDel="00D74878">
          <w:rPr>
            <w:rFonts w:ascii="Verdana" w:hAnsi="Verdana"/>
            <w:color w:val="333333"/>
            <w:sz w:val="20"/>
            <w:szCs w:val="20"/>
          </w:rPr>
          <w:delText xml:space="preserve">often </w:delText>
        </w:r>
      </w:del>
      <w:del w:id="2" w:author="Neil Hultgren" w:date="2017-04-26T15:24:00Z">
        <w:r w:rsidDel="00D74878">
          <w:rPr>
            <w:rFonts w:ascii="Verdana" w:hAnsi="Verdana"/>
            <w:color w:val="333333"/>
            <w:sz w:val="20"/>
            <w:szCs w:val="20"/>
          </w:rPr>
          <w:delText>one of the</w:delText>
        </w:r>
      </w:del>
      <w:ins w:id="3" w:author="Neil Hultgren" w:date="2017-04-26T15:24:00Z">
        <w:r w:rsidR="00D74878">
          <w:rPr>
            <w:rFonts w:ascii="Verdana" w:hAnsi="Verdana"/>
            <w:color w:val="333333"/>
            <w:sz w:val="20"/>
            <w:szCs w:val="20"/>
          </w:rPr>
          <w:t>a</w:t>
        </w:r>
      </w:ins>
      <w:r>
        <w:rPr>
          <w:rFonts w:ascii="Verdana" w:hAnsi="Verdana"/>
          <w:color w:val="333333"/>
          <w:sz w:val="20"/>
          <w:szCs w:val="20"/>
        </w:rPr>
        <w:t xml:space="preserve"> necessary and important </w:t>
      </w:r>
      <w:del w:id="4" w:author="Neil Hultgren" w:date="2017-04-26T15:24:00Z">
        <w:r w:rsidDel="00D74878">
          <w:rPr>
            <w:rFonts w:ascii="Verdana" w:hAnsi="Verdana"/>
            <w:color w:val="333333"/>
            <w:sz w:val="20"/>
            <w:szCs w:val="20"/>
          </w:rPr>
          <w:delText xml:space="preserve">means </w:delText>
        </w:r>
      </w:del>
      <w:ins w:id="5" w:author="Neil Hultgren" w:date="2017-04-26T15:24:00Z">
        <w:r w:rsidR="00D74878">
          <w:rPr>
            <w:rFonts w:ascii="Verdana" w:hAnsi="Verdana"/>
            <w:color w:val="333333"/>
            <w:sz w:val="20"/>
            <w:szCs w:val="20"/>
          </w:rPr>
          <w:t xml:space="preserve">component </w:t>
        </w:r>
      </w:ins>
      <w:r>
        <w:rPr>
          <w:rFonts w:ascii="Verdana" w:hAnsi="Verdana"/>
          <w:color w:val="333333"/>
          <w:sz w:val="20"/>
          <w:szCs w:val="20"/>
        </w:rPr>
        <w:t>of learning and</w:t>
      </w:r>
      <w:ins w:id="6" w:author="Neil Hultgren" w:date="2017-04-26T15:27:00Z">
        <w:r w:rsidR="006C7C49">
          <w:rPr>
            <w:rFonts w:ascii="Verdana" w:hAnsi="Verdana"/>
            <w:color w:val="333333"/>
            <w:sz w:val="20"/>
            <w:szCs w:val="20"/>
          </w:rPr>
          <w:t xml:space="preserve"> is</w:t>
        </w:r>
      </w:ins>
      <w:r>
        <w:rPr>
          <w:rFonts w:ascii="Verdana" w:hAnsi="Verdana"/>
          <w:color w:val="333333"/>
          <w:sz w:val="20"/>
          <w:szCs w:val="20"/>
        </w:rPr>
        <w:t xml:space="preserve"> </w:t>
      </w:r>
      <w:del w:id="7" w:author="Neil Hultgren" w:date="2017-04-26T15:23:00Z">
        <w:r w:rsidDel="00D74878">
          <w:rPr>
            <w:rFonts w:ascii="Verdana" w:hAnsi="Verdana"/>
            <w:color w:val="333333"/>
            <w:sz w:val="20"/>
            <w:szCs w:val="20"/>
          </w:rPr>
          <w:delText xml:space="preserve">in many classes </w:delText>
        </w:r>
      </w:del>
      <w:del w:id="8" w:author="Neil Hultgren" w:date="2017-04-26T15:24:00Z">
        <w:r w:rsidDel="00D74878">
          <w:rPr>
            <w:rFonts w:ascii="Verdana" w:hAnsi="Verdana"/>
            <w:color w:val="333333"/>
            <w:sz w:val="20"/>
            <w:szCs w:val="20"/>
          </w:rPr>
          <w:delText xml:space="preserve">is </w:delText>
        </w:r>
      </w:del>
      <w:r>
        <w:rPr>
          <w:rFonts w:ascii="Verdana" w:hAnsi="Verdana"/>
          <w:color w:val="333333"/>
          <w:sz w:val="20"/>
          <w:szCs w:val="20"/>
        </w:rPr>
        <w:t>essential to</w:t>
      </w:r>
      <w:ins w:id="9" w:author="Neil Hultgren" w:date="2017-04-26T15:26:00Z">
        <w:r w:rsidR="006C7C49">
          <w:rPr>
            <w:rFonts w:ascii="Verdana" w:hAnsi="Verdana"/>
            <w:color w:val="333333"/>
            <w:sz w:val="20"/>
            <w:szCs w:val="20"/>
          </w:rPr>
          <w:t xml:space="preserve"> achieving a course’s</w:t>
        </w:r>
      </w:ins>
      <w:r>
        <w:rPr>
          <w:rFonts w:ascii="Verdana" w:hAnsi="Verdana"/>
          <w:color w:val="333333"/>
          <w:sz w:val="20"/>
          <w:szCs w:val="20"/>
        </w:rPr>
        <w:t xml:space="preserve"> </w:t>
      </w:r>
      <w:del w:id="10" w:author="Neil Hultgren" w:date="2017-04-26T15:26:00Z">
        <w:r w:rsidDel="006C7C49">
          <w:rPr>
            <w:rFonts w:ascii="Verdana" w:hAnsi="Verdana"/>
            <w:color w:val="333333"/>
            <w:sz w:val="20"/>
            <w:szCs w:val="20"/>
          </w:rPr>
          <w:delText xml:space="preserve">the </w:delText>
        </w:r>
      </w:del>
      <w:r>
        <w:rPr>
          <w:rFonts w:ascii="Verdana" w:hAnsi="Verdana"/>
          <w:color w:val="333333"/>
          <w:sz w:val="20"/>
          <w:szCs w:val="20"/>
        </w:rPr>
        <w:t>educational objectives</w:t>
      </w:r>
      <w:ins w:id="11" w:author="Neil Hultgren" w:date="2017-04-26T15:34:00Z">
        <w:r w:rsidR="00375F1B">
          <w:rPr>
            <w:rFonts w:ascii="Verdana" w:hAnsi="Verdana"/>
            <w:color w:val="333333"/>
            <w:sz w:val="20"/>
            <w:szCs w:val="20"/>
          </w:rPr>
          <w:t>.</w:t>
        </w:r>
      </w:ins>
      <w:r>
        <w:rPr>
          <w:rFonts w:ascii="Verdana" w:hAnsi="Verdana"/>
          <w:color w:val="333333"/>
          <w:sz w:val="20"/>
          <w:szCs w:val="20"/>
        </w:rPr>
        <w:t xml:space="preserve"> </w:t>
      </w:r>
      <w:del w:id="12" w:author="Neil Hultgren" w:date="2017-04-26T15:26:00Z">
        <w:r w:rsidDel="006C7C49">
          <w:rPr>
            <w:rFonts w:ascii="Verdana" w:hAnsi="Verdana"/>
            <w:color w:val="333333"/>
            <w:sz w:val="20"/>
            <w:szCs w:val="20"/>
          </w:rPr>
          <w:delText xml:space="preserve">of </w:delText>
        </w:r>
      </w:del>
      <w:del w:id="13" w:author="Neil Hultgren" w:date="2017-04-26T15:25:00Z">
        <w:r w:rsidDel="00D74878">
          <w:rPr>
            <w:rFonts w:ascii="Verdana" w:hAnsi="Verdana"/>
            <w:color w:val="333333"/>
            <w:sz w:val="20"/>
            <w:szCs w:val="20"/>
          </w:rPr>
          <w:delText xml:space="preserve">the </w:delText>
        </w:r>
      </w:del>
      <w:del w:id="14" w:author="Neil Hultgren" w:date="2017-04-26T15:26:00Z">
        <w:r w:rsidDel="006C7C49">
          <w:rPr>
            <w:rFonts w:ascii="Verdana" w:hAnsi="Verdana"/>
            <w:color w:val="333333"/>
            <w:sz w:val="20"/>
            <w:szCs w:val="20"/>
          </w:rPr>
          <w:delText xml:space="preserve">course. </w:delText>
        </w:r>
      </w:del>
    </w:p>
    <w:p w14:paraId="252A5FDC" w14:textId="77777777" w:rsidR="00B26F3C" w:rsidRDefault="00B843D7">
      <w:pPr>
        <w:pStyle w:val="NormalWeb"/>
        <w:rPr>
          <w:rFonts w:ascii="Verdana" w:hAnsi="Verdana"/>
          <w:color w:val="333333"/>
          <w:sz w:val="20"/>
          <w:szCs w:val="20"/>
        </w:rPr>
      </w:pPr>
      <w:r>
        <w:rPr>
          <w:rStyle w:val="Strong"/>
          <w:rFonts w:ascii="Verdana" w:hAnsi="Verdana"/>
          <w:color w:val="333333"/>
          <w:sz w:val="20"/>
          <w:szCs w:val="20"/>
        </w:rPr>
        <w:t xml:space="preserve">FACULTY GUIDELINES ON ATTENDANCE/PARTICIPATION </w:t>
      </w:r>
    </w:p>
    <w:p w14:paraId="65AC3C08" w14:textId="3D29AE8C" w:rsidR="00B26F3C" w:rsidRDefault="00B843D7">
      <w:pPr>
        <w:pStyle w:val="NormalWeb"/>
        <w:rPr>
          <w:rFonts w:ascii="Verdana" w:hAnsi="Verdana"/>
          <w:color w:val="333333"/>
          <w:sz w:val="20"/>
          <w:szCs w:val="20"/>
        </w:rPr>
      </w:pPr>
      <w:r>
        <w:rPr>
          <w:rFonts w:ascii="Verdana" w:hAnsi="Verdana"/>
          <w:color w:val="333333"/>
          <w:sz w:val="20"/>
          <w:szCs w:val="20"/>
        </w:rPr>
        <w:t xml:space="preserve">Faculty members must include their guidelines for assigning grades in the syllabus (as required by Policy Statement </w:t>
      </w:r>
      <w:ins w:id="15" w:author="Neil Hultgren" w:date="2017-04-26T15:36:00Z">
        <w:r w:rsidR="00382E2C">
          <w:rPr>
            <w:rFonts w:ascii="Verdana" w:hAnsi="Verdana"/>
            <w:color w:val="333333"/>
            <w:sz w:val="20"/>
            <w:szCs w:val="20"/>
          </w:rPr>
          <w:t>12</w:t>
        </w:r>
      </w:ins>
      <w:del w:id="16" w:author="Neil Hultgren" w:date="2017-04-26T15:36:00Z">
        <w:r w:rsidDel="00382E2C">
          <w:rPr>
            <w:rFonts w:ascii="Verdana" w:hAnsi="Verdana"/>
            <w:color w:val="333333"/>
            <w:sz w:val="20"/>
            <w:szCs w:val="20"/>
          </w:rPr>
          <w:delText>99</w:delText>
        </w:r>
      </w:del>
      <w:r>
        <w:rPr>
          <w:rFonts w:ascii="Verdana" w:hAnsi="Verdana"/>
          <w:color w:val="333333"/>
          <w:sz w:val="20"/>
          <w:szCs w:val="20"/>
        </w:rPr>
        <w:t>-</w:t>
      </w:r>
      <w:ins w:id="17" w:author="Neil Hultgren" w:date="2017-04-26T15:36:00Z">
        <w:r w:rsidR="00382E2C">
          <w:rPr>
            <w:rFonts w:ascii="Verdana" w:hAnsi="Verdana"/>
            <w:color w:val="333333"/>
            <w:sz w:val="20"/>
            <w:szCs w:val="20"/>
          </w:rPr>
          <w:t>03</w:t>
        </w:r>
      </w:ins>
      <w:del w:id="18" w:author="Neil Hultgren" w:date="2017-04-26T15:36:00Z">
        <w:r w:rsidDel="00382E2C">
          <w:rPr>
            <w:rFonts w:ascii="Verdana" w:hAnsi="Verdana"/>
            <w:color w:val="333333"/>
            <w:sz w:val="20"/>
            <w:szCs w:val="20"/>
          </w:rPr>
          <w:delText>19</w:delText>
        </w:r>
      </w:del>
      <w:r>
        <w:rPr>
          <w:rFonts w:ascii="Verdana" w:hAnsi="Verdana"/>
          <w:color w:val="333333"/>
          <w:sz w:val="20"/>
          <w:szCs w:val="20"/>
        </w:rPr>
        <w:t xml:space="preserve">, </w:t>
      </w:r>
      <w:del w:id="19" w:author="Neil Hultgren" w:date="2017-04-26T15:36:00Z">
        <w:r w:rsidDel="00382E2C">
          <w:rPr>
            <w:rFonts w:ascii="Verdana" w:hAnsi="Verdana"/>
            <w:color w:val="333333"/>
            <w:sz w:val="20"/>
            <w:szCs w:val="20"/>
          </w:rPr>
          <w:delText>Grades and Grading Procedures</w:delText>
        </w:r>
      </w:del>
      <w:ins w:id="20" w:author="Neil Hultgren" w:date="2017-04-26T15:36:00Z">
        <w:r w:rsidR="00382E2C">
          <w:rPr>
            <w:rFonts w:ascii="Verdana" w:hAnsi="Verdana"/>
            <w:color w:val="333333"/>
            <w:sz w:val="20"/>
            <w:szCs w:val="20"/>
          </w:rPr>
          <w:t>Final Course Grades, Grading Procedures, and Final Assignments</w:t>
        </w:r>
      </w:ins>
      <w:r>
        <w:rPr>
          <w:rFonts w:ascii="Verdana" w:hAnsi="Verdana"/>
          <w:color w:val="333333"/>
          <w:sz w:val="20"/>
          <w:szCs w:val="20"/>
        </w:rPr>
        <w:t xml:space="preserve">). The syllabus must make clear whether any portion of the grade is based on attendance and/or participation. It is the students' </w:t>
      </w:r>
      <w:proofErr w:type="gramStart"/>
      <w:r>
        <w:rPr>
          <w:rFonts w:ascii="Verdana" w:hAnsi="Verdana"/>
          <w:color w:val="333333"/>
          <w:sz w:val="20"/>
          <w:szCs w:val="20"/>
        </w:rPr>
        <w:t>responsibility</w:t>
      </w:r>
      <w:proofErr w:type="gramEnd"/>
      <w:r>
        <w:rPr>
          <w:rFonts w:ascii="Verdana" w:hAnsi="Verdana"/>
          <w:color w:val="333333"/>
          <w:sz w:val="20"/>
          <w:szCs w:val="20"/>
        </w:rPr>
        <w:t xml:space="preserve"> to make themselves aware of each faculty member's guidelines by carefully reading the syllabus. </w:t>
      </w:r>
    </w:p>
    <w:p w14:paraId="1B87F931" w14:textId="77777777" w:rsidR="00B26F3C" w:rsidRDefault="00B843D7">
      <w:pPr>
        <w:pStyle w:val="NormalWeb"/>
        <w:rPr>
          <w:rFonts w:ascii="Verdana" w:hAnsi="Verdana"/>
          <w:color w:val="333333"/>
          <w:sz w:val="20"/>
          <w:szCs w:val="20"/>
        </w:rPr>
      </w:pPr>
      <w:r>
        <w:rPr>
          <w:rFonts w:ascii="Verdana" w:hAnsi="Verdana"/>
          <w:color w:val="333333"/>
          <w:sz w:val="20"/>
          <w:szCs w:val="20"/>
        </w:rPr>
        <w:t xml:space="preserve">Faculty members may drop students who fail to attend class during the first week of the semester. However, students should not presume that they </w:t>
      </w:r>
      <w:proofErr w:type="gramStart"/>
      <w:r>
        <w:rPr>
          <w:rFonts w:ascii="Verdana" w:hAnsi="Verdana"/>
          <w:color w:val="333333"/>
          <w:sz w:val="20"/>
          <w:szCs w:val="20"/>
        </w:rPr>
        <w:t>will</w:t>
      </w:r>
      <w:proofErr w:type="gramEnd"/>
      <w:r>
        <w:rPr>
          <w:rFonts w:ascii="Verdana" w:hAnsi="Verdana"/>
          <w:color w:val="333333"/>
          <w:sz w:val="20"/>
          <w:szCs w:val="20"/>
        </w:rPr>
        <w:t xml:space="preserve"> be dropped by the faculty member. Students who have registered for a class, but never attended, should verify with Enrollment Services whether or not they are officially enrolled. It is the student's responsibility to officially withdraw from the class. </w:t>
      </w:r>
    </w:p>
    <w:p w14:paraId="4A6F910F" w14:textId="77777777" w:rsidR="00B26F3C" w:rsidRDefault="00B843D7">
      <w:pPr>
        <w:pStyle w:val="NormalWeb"/>
        <w:rPr>
          <w:rFonts w:ascii="Verdana" w:hAnsi="Verdana"/>
          <w:color w:val="333333"/>
          <w:sz w:val="20"/>
          <w:szCs w:val="20"/>
        </w:rPr>
      </w:pPr>
      <w:r>
        <w:rPr>
          <w:rStyle w:val="Strong"/>
          <w:rFonts w:ascii="Verdana" w:hAnsi="Verdana"/>
          <w:color w:val="333333"/>
          <w:sz w:val="20"/>
          <w:szCs w:val="20"/>
        </w:rPr>
        <w:t xml:space="preserve">EXCUSED ABSENCES </w:t>
      </w:r>
    </w:p>
    <w:p w14:paraId="351CD87F" w14:textId="77777777" w:rsidR="00B26F3C" w:rsidRDefault="00B843D7">
      <w:pPr>
        <w:pStyle w:val="NormalWeb"/>
        <w:rPr>
          <w:rFonts w:ascii="Verdana" w:hAnsi="Verdana"/>
          <w:color w:val="333333"/>
          <w:sz w:val="20"/>
          <w:szCs w:val="20"/>
        </w:rPr>
      </w:pPr>
      <w:r>
        <w:rPr>
          <w:rFonts w:ascii="Verdana" w:hAnsi="Verdana"/>
          <w:color w:val="333333"/>
          <w:sz w:val="20"/>
          <w:szCs w:val="20"/>
        </w:rPr>
        <w:t xml:space="preserve">Students may have a valid reason to miss a class. When any of the following reasons directly conflict with class meeting times, students are responsible for informing faculty members of the reason for the absence and for arranging to make up missed assignments, tests, quizzes, and class work insofar as this is possible. Excused absences include, but are not limited to: </w:t>
      </w:r>
    </w:p>
    <w:p w14:paraId="2EAA5721" w14:textId="6D7A80B4" w:rsidR="00B26F3C"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1. </w:t>
      </w:r>
      <w:ins w:id="21" w:author="Neil Hultgren" w:date="2017-04-26T14:47:00Z">
        <w:r w:rsidR="00222276">
          <w:rPr>
            <w:rFonts w:ascii="Verdana" w:hAnsi="Verdana"/>
            <w:color w:val="333333"/>
            <w:sz w:val="20"/>
            <w:szCs w:val="20"/>
          </w:rPr>
          <w:t>I</w:t>
        </w:r>
      </w:ins>
      <w:r>
        <w:rPr>
          <w:rFonts w:ascii="Verdana" w:hAnsi="Verdana"/>
          <w:color w:val="333333"/>
          <w:sz w:val="20"/>
          <w:szCs w:val="20"/>
        </w:rPr>
        <w:t>llness</w:t>
      </w:r>
      <w:ins w:id="22" w:author="Neil Hultgren" w:date="2017-04-26T14:48:00Z">
        <w:r w:rsidR="0033544E">
          <w:rPr>
            <w:rFonts w:ascii="Verdana" w:hAnsi="Verdana"/>
            <w:color w:val="333333"/>
            <w:sz w:val="20"/>
            <w:szCs w:val="20"/>
          </w:rPr>
          <w:t>,</w:t>
        </w:r>
        <w:r w:rsidR="00222276">
          <w:rPr>
            <w:rFonts w:ascii="Verdana" w:hAnsi="Verdana"/>
            <w:color w:val="333333"/>
            <w:sz w:val="20"/>
            <w:szCs w:val="20"/>
          </w:rPr>
          <w:t xml:space="preserve"> </w:t>
        </w:r>
      </w:ins>
      <w:del w:id="23" w:author="Neil Hultgren" w:date="2017-04-26T14:48:00Z">
        <w:r w:rsidDel="00222276">
          <w:rPr>
            <w:rFonts w:ascii="Verdana" w:hAnsi="Verdana"/>
            <w:color w:val="333333"/>
            <w:sz w:val="20"/>
            <w:szCs w:val="20"/>
          </w:rPr>
          <w:delText xml:space="preserve"> or </w:delText>
        </w:r>
      </w:del>
      <w:r>
        <w:rPr>
          <w:rFonts w:ascii="Verdana" w:hAnsi="Verdana"/>
          <w:color w:val="333333"/>
          <w:sz w:val="20"/>
          <w:szCs w:val="20"/>
        </w:rPr>
        <w:t>injury to the student</w:t>
      </w:r>
      <w:ins w:id="24" w:author="Neil Hultgren" w:date="2017-04-26T14:44:00Z">
        <w:r w:rsidR="0033544E">
          <w:rPr>
            <w:rFonts w:ascii="Verdana" w:hAnsi="Verdana"/>
            <w:color w:val="333333"/>
            <w:sz w:val="20"/>
            <w:szCs w:val="20"/>
          </w:rPr>
          <w:t xml:space="preserve">, or </w:t>
        </w:r>
        <w:r w:rsidR="007B5350">
          <w:rPr>
            <w:rFonts w:ascii="Verdana" w:hAnsi="Verdana"/>
            <w:color w:val="333333"/>
            <w:sz w:val="20"/>
            <w:szCs w:val="20"/>
          </w:rPr>
          <w:t>medical conditions</w:t>
        </w:r>
      </w:ins>
      <w:ins w:id="25" w:author="Neil Hultgren" w:date="2017-04-26T14:50:00Z">
        <w:r w:rsidR="0033544E">
          <w:rPr>
            <w:rFonts w:ascii="Verdana" w:hAnsi="Verdana"/>
            <w:color w:val="333333"/>
            <w:sz w:val="20"/>
            <w:szCs w:val="20"/>
          </w:rPr>
          <w:t>, including those</w:t>
        </w:r>
      </w:ins>
      <w:ins w:id="26" w:author="Neil Hultgren" w:date="2017-04-26T14:44:00Z">
        <w:r w:rsidR="007B5350">
          <w:rPr>
            <w:rFonts w:ascii="Verdana" w:hAnsi="Verdana"/>
            <w:color w:val="333333"/>
            <w:sz w:val="20"/>
            <w:szCs w:val="20"/>
          </w:rPr>
          <w:t xml:space="preserve"> related to</w:t>
        </w:r>
      </w:ins>
      <w:ins w:id="27" w:author="Neil Hultgren" w:date="2017-04-26T14:48:00Z">
        <w:r w:rsidR="00222276">
          <w:rPr>
            <w:rFonts w:ascii="Verdana" w:hAnsi="Verdana"/>
            <w:color w:val="333333"/>
            <w:sz w:val="20"/>
            <w:szCs w:val="20"/>
          </w:rPr>
          <w:t xml:space="preserve"> </w:t>
        </w:r>
      </w:ins>
      <w:ins w:id="28" w:author="Neil Hultgren" w:date="2017-04-26T14:44:00Z">
        <w:r w:rsidR="007B5350">
          <w:rPr>
            <w:rFonts w:ascii="Verdana" w:hAnsi="Verdana"/>
            <w:color w:val="333333"/>
            <w:sz w:val="20"/>
            <w:szCs w:val="20"/>
          </w:rPr>
          <w:t>pregnancy</w:t>
        </w:r>
      </w:ins>
      <w:del w:id="29" w:author="Neil Hultgren" w:date="2017-04-26T14:15:00Z">
        <w:r w:rsidDel="00E9585F">
          <w:rPr>
            <w:rFonts w:ascii="Verdana" w:hAnsi="Verdana"/>
            <w:color w:val="333333"/>
            <w:sz w:val="20"/>
            <w:szCs w:val="20"/>
          </w:rPr>
          <w:delText xml:space="preserve"> </w:delText>
        </w:r>
      </w:del>
    </w:p>
    <w:p w14:paraId="57DD6268" w14:textId="31A0FDE6" w:rsidR="00B26F3C"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2. Death, injury, or serious illness of an immediate family member</w:t>
      </w:r>
      <w:ins w:id="30" w:author="Neil Hultgren" w:date="2017-04-26T14:21:00Z">
        <w:r w:rsidR="00B857CC">
          <w:rPr>
            <w:rFonts w:ascii="Verdana" w:hAnsi="Verdana"/>
            <w:color w:val="333333"/>
            <w:sz w:val="20"/>
            <w:szCs w:val="20"/>
          </w:rPr>
          <w:t>. An immediate family member is defined as a close relative or person residing in the imme</w:t>
        </w:r>
        <w:r w:rsidR="00222276">
          <w:rPr>
            <w:rFonts w:ascii="Verdana" w:hAnsi="Verdana"/>
            <w:color w:val="333333"/>
            <w:sz w:val="20"/>
            <w:szCs w:val="20"/>
          </w:rPr>
          <w:t>diate household of the student</w:t>
        </w:r>
      </w:ins>
      <w:ins w:id="31" w:author="Neil Hultgren" w:date="2017-04-26T15:37:00Z">
        <w:r w:rsidR="00382E2C">
          <w:rPr>
            <w:rFonts w:ascii="Verdana" w:hAnsi="Verdana"/>
            <w:color w:val="333333"/>
            <w:sz w:val="20"/>
            <w:szCs w:val="20"/>
          </w:rPr>
          <w:t>.</w:t>
        </w:r>
      </w:ins>
      <w:del w:id="32" w:author="Neil Hultgren" w:date="2017-04-26T14:21:00Z">
        <w:r w:rsidDel="00B857CC">
          <w:rPr>
            <w:rFonts w:ascii="Verdana" w:hAnsi="Verdana"/>
            <w:color w:val="333333"/>
            <w:sz w:val="20"/>
            <w:szCs w:val="20"/>
          </w:rPr>
          <w:delText xml:space="preserve"> </w:delText>
        </w:r>
      </w:del>
      <w:del w:id="33" w:author="Neil Hultgren" w:date="2017-04-26T14:16:00Z">
        <w:r w:rsidDel="001F67D2">
          <w:rPr>
            <w:rFonts w:ascii="Verdana" w:hAnsi="Verdana"/>
            <w:color w:val="333333"/>
            <w:sz w:val="20"/>
            <w:szCs w:val="20"/>
          </w:rPr>
          <w:delText xml:space="preserve">or the like </w:delText>
        </w:r>
      </w:del>
    </w:p>
    <w:p w14:paraId="63150C51" w14:textId="77777777" w:rsidR="00B26F3C"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xml:space="preserve">         3. Religious reasons (California Education Code section 89320) </w:t>
      </w:r>
    </w:p>
    <w:p w14:paraId="398665C7" w14:textId="001353ED" w:rsidR="00B26F3C" w:rsidRDefault="00B843D7">
      <w:pPr>
        <w:pStyle w:val="NormalWeb"/>
        <w:spacing w:before="0" w:beforeAutospacing="0" w:after="0" w:afterAutospacing="0"/>
        <w:rPr>
          <w:rFonts w:ascii="Verdana" w:hAnsi="Verdana"/>
          <w:color w:val="333333"/>
          <w:sz w:val="20"/>
          <w:szCs w:val="20"/>
        </w:rPr>
      </w:pPr>
      <w:r>
        <w:rPr>
          <w:rFonts w:ascii="Verdana" w:hAnsi="Verdana"/>
          <w:color w:val="333333"/>
          <w:sz w:val="20"/>
          <w:szCs w:val="20"/>
        </w:rPr>
        <w:t>         4. Jury duty</w:t>
      </w:r>
      <w:ins w:id="34" w:author="Neil Hultgren" w:date="2017-02-08T15:34:00Z">
        <w:r w:rsidR="00D7285E">
          <w:rPr>
            <w:rFonts w:ascii="Verdana" w:hAnsi="Verdana"/>
            <w:color w:val="333333"/>
            <w:sz w:val="20"/>
            <w:szCs w:val="20"/>
          </w:rPr>
          <w:t>, military service,</w:t>
        </w:r>
      </w:ins>
      <w:r>
        <w:rPr>
          <w:rFonts w:ascii="Verdana" w:hAnsi="Verdana"/>
          <w:color w:val="333333"/>
          <w:sz w:val="20"/>
          <w:szCs w:val="20"/>
        </w:rPr>
        <w:t xml:space="preserve"> or </w:t>
      </w:r>
      <w:ins w:id="35" w:author="Neil Hultgren" w:date="2017-02-08T15:34:00Z">
        <w:r w:rsidR="00F7728A">
          <w:rPr>
            <w:rFonts w:ascii="Verdana" w:hAnsi="Verdana"/>
            <w:color w:val="333333"/>
            <w:sz w:val="20"/>
            <w:szCs w:val="20"/>
          </w:rPr>
          <w:t xml:space="preserve">other </w:t>
        </w:r>
      </w:ins>
      <w:r>
        <w:rPr>
          <w:rFonts w:ascii="Verdana" w:hAnsi="Verdana"/>
          <w:color w:val="333333"/>
          <w:sz w:val="20"/>
          <w:szCs w:val="20"/>
        </w:rPr>
        <w:t xml:space="preserve">government obligation </w:t>
      </w:r>
    </w:p>
    <w:p w14:paraId="73FB61C6" w14:textId="12C73FAC" w:rsidR="00B26F3C" w:rsidRDefault="00B843D7">
      <w:pPr>
        <w:pStyle w:val="NormalWeb"/>
        <w:spacing w:before="0" w:beforeAutospacing="0" w:after="0" w:afterAutospacing="0"/>
        <w:rPr>
          <w:ins w:id="36" w:author="Neil Hultgren" w:date="2016-12-07T21:22:00Z"/>
          <w:rFonts w:ascii="Verdana" w:hAnsi="Verdana"/>
          <w:color w:val="333333"/>
          <w:sz w:val="20"/>
          <w:szCs w:val="20"/>
        </w:rPr>
      </w:pPr>
      <w:r>
        <w:rPr>
          <w:rFonts w:ascii="Verdana" w:hAnsi="Verdana"/>
          <w:color w:val="333333"/>
          <w:sz w:val="20"/>
          <w:szCs w:val="20"/>
        </w:rPr>
        <w:t>         5. University sanctioned or approved activities (examples include</w:t>
      </w:r>
      <w:ins w:id="37" w:author="Neil Hultgren" w:date="2017-04-26T14:39:00Z">
        <w:r w:rsidR="005812EB">
          <w:rPr>
            <w:rFonts w:ascii="Verdana" w:hAnsi="Verdana"/>
            <w:color w:val="333333"/>
            <w:sz w:val="20"/>
            <w:szCs w:val="20"/>
          </w:rPr>
          <w:t xml:space="preserve"> but are not limited to</w:t>
        </w:r>
      </w:ins>
      <w:del w:id="38" w:author="Neil Hultgren" w:date="2017-04-26T14:39:00Z">
        <w:r w:rsidDel="005812EB">
          <w:rPr>
            <w:rFonts w:ascii="Verdana" w:hAnsi="Verdana"/>
            <w:color w:val="333333"/>
            <w:sz w:val="20"/>
            <w:szCs w:val="20"/>
          </w:rPr>
          <w:delText>:</w:delText>
        </w:r>
      </w:del>
      <w:r>
        <w:rPr>
          <w:rFonts w:ascii="Verdana" w:hAnsi="Verdana"/>
          <w:color w:val="333333"/>
          <w:sz w:val="20"/>
          <w:szCs w:val="20"/>
        </w:rPr>
        <w:t xml:space="preserve"> artistic performances</w:t>
      </w:r>
      <w:del w:id="39" w:author="Neil Hultgren" w:date="2017-04-26T14:39:00Z">
        <w:r w:rsidDel="005812EB">
          <w:rPr>
            <w:rFonts w:ascii="Verdana" w:hAnsi="Verdana"/>
            <w:color w:val="333333"/>
            <w:sz w:val="20"/>
            <w:szCs w:val="20"/>
          </w:rPr>
          <w:delText>, forensics presentations</w:delText>
        </w:r>
      </w:del>
      <w:r>
        <w:rPr>
          <w:rFonts w:ascii="Verdana" w:hAnsi="Verdana"/>
          <w:color w:val="333333"/>
          <w:sz w:val="20"/>
          <w:szCs w:val="20"/>
        </w:rPr>
        <w:t xml:space="preserve">, participation in </w:t>
      </w:r>
      <w:del w:id="40" w:author="Neil Hultgren" w:date="2017-04-26T14:39:00Z">
        <w:r w:rsidDel="005812EB">
          <w:rPr>
            <w:rFonts w:ascii="Verdana" w:hAnsi="Verdana"/>
            <w:color w:val="333333"/>
            <w:sz w:val="20"/>
            <w:szCs w:val="20"/>
          </w:rPr>
          <w:delText xml:space="preserve">research </w:delText>
        </w:r>
      </w:del>
      <w:ins w:id="41" w:author="Neil Hultgren" w:date="2017-04-26T14:40:00Z">
        <w:r w:rsidR="00000636">
          <w:rPr>
            <w:rFonts w:ascii="Verdana" w:hAnsi="Verdana"/>
            <w:color w:val="333333"/>
            <w:sz w:val="20"/>
            <w:szCs w:val="20"/>
          </w:rPr>
          <w:t>scholarly</w:t>
        </w:r>
      </w:ins>
      <w:ins w:id="42" w:author="Neil Hultgren" w:date="2017-04-26T14:39:00Z">
        <w:r w:rsidR="005812EB">
          <w:rPr>
            <w:rFonts w:ascii="Verdana" w:hAnsi="Verdana"/>
            <w:color w:val="333333"/>
            <w:sz w:val="20"/>
            <w:szCs w:val="20"/>
          </w:rPr>
          <w:t xml:space="preserve"> </w:t>
        </w:r>
      </w:ins>
      <w:r>
        <w:rPr>
          <w:rFonts w:ascii="Verdana" w:hAnsi="Verdana"/>
          <w:color w:val="333333"/>
          <w:sz w:val="20"/>
          <w:szCs w:val="20"/>
        </w:rPr>
        <w:t>conferences</w:t>
      </w:r>
      <w:ins w:id="43" w:author="Neil Hultgren" w:date="2017-04-26T14:39:00Z">
        <w:r w:rsidR="005812EB">
          <w:rPr>
            <w:rFonts w:ascii="Verdana" w:hAnsi="Verdana"/>
            <w:color w:val="333333"/>
            <w:sz w:val="20"/>
            <w:szCs w:val="20"/>
          </w:rPr>
          <w:t xml:space="preserve"> and presentations</w:t>
        </w:r>
      </w:ins>
      <w:r>
        <w:rPr>
          <w:rFonts w:ascii="Verdana" w:hAnsi="Verdana"/>
          <w:color w:val="333333"/>
          <w:sz w:val="20"/>
          <w:szCs w:val="20"/>
        </w:rPr>
        <w:t xml:space="preserve">, intercollegiate athletic activities, student government, required class field trips, etc.) </w:t>
      </w:r>
    </w:p>
    <w:p w14:paraId="14A54287" w14:textId="197232CE" w:rsidR="00637A66" w:rsidDel="00637A66" w:rsidRDefault="00637A66">
      <w:pPr>
        <w:pStyle w:val="NormalWeb"/>
        <w:spacing w:before="0" w:beforeAutospacing="0" w:after="0" w:afterAutospacing="0"/>
        <w:rPr>
          <w:del w:id="44" w:author="Neil Hultgren" w:date="2016-12-07T21:22:00Z"/>
          <w:rFonts w:ascii="Verdana" w:hAnsi="Verdana"/>
          <w:color w:val="333333"/>
          <w:sz w:val="20"/>
          <w:szCs w:val="20"/>
        </w:rPr>
      </w:pPr>
    </w:p>
    <w:p w14:paraId="0DE2EB02" w14:textId="77777777" w:rsidR="00B26F3C" w:rsidRDefault="00B843D7">
      <w:pPr>
        <w:pStyle w:val="NormalWeb"/>
        <w:rPr>
          <w:rFonts w:ascii="Verdana" w:hAnsi="Verdana"/>
          <w:color w:val="333333"/>
          <w:sz w:val="20"/>
          <w:szCs w:val="20"/>
        </w:rPr>
      </w:pPr>
      <w:r>
        <w:rPr>
          <w:rFonts w:ascii="Verdana" w:hAnsi="Verdana"/>
          <w:color w:val="333333"/>
          <w:sz w:val="20"/>
          <w:szCs w:val="20"/>
        </w:rPr>
        <w:t xml:space="preserve">Faculty members are not obligated to consider other absences as excused. </w:t>
      </w:r>
    </w:p>
    <w:p w14:paraId="619F6F72" w14:textId="2939630A" w:rsidR="00563142" w:rsidRDefault="00563142" w:rsidP="00563142">
      <w:pPr>
        <w:pStyle w:val="NormalWeb"/>
        <w:rPr>
          <w:ins w:id="45" w:author="Neil Hultgren" w:date="2017-04-26T15:03:00Z"/>
          <w:rFonts w:ascii="Verdana" w:hAnsi="Verdana"/>
          <w:color w:val="333333"/>
          <w:sz w:val="20"/>
          <w:szCs w:val="20"/>
        </w:rPr>
      </w:pPr>
      <w:ins w:id="46" w:author="Neil Hultgren" w:date="2017-04-26T15:03:00Z">
        <w:r>
          <w:rPr>
            <w:rStyle w:val="Strong"/>
            <w:rFonts w:ascii="Verdana" w:hAnsi="Verdana"/>
            <w:color w:val="333333"/>
            <w:sz w:val="20"/>
            <w:szCs w:val="20"/>
          </w:rPr>
          <w:t xml:space="preserve">NOTIFICATION </w:t>
        </w:r>
      </w:ins>
      <w:ins w:id="47" w:author="Neil Hultgren" w:date="2017-04-26T15:04:00Z">
        <w:r w:rsidR="00DC4314">
          <w:rPr>
            <w:rStyle w:val="Strong"/>
            <w:rFonts w:ascii="Verdana" w:hAnsi="Verdana"/>
            <w:color w:val="333333"/>
            <w:sz w:val="20"/>
            <w:szCs w:val="20"/>
          </w:rPr>
          <w:t>AND VERIFICATION</w:t>
        </w:r>
      </w:ins>
    </w:p>
    <w:p w14:paraId="3C835968" w14:textId="3124E5F6" w:rsidR="00563142" w:rsidRDefault="00563142" w:rsidP="00563142">
      <w:pPr>
        <w:pStyle w:val="NormalWeb"/>
        <w:rPr>
          <w:ins w:id="48" w:author="Neil Hultgren" w:date="2017-04-26T15:03:00Z"/>
          <w:rFonts w:ascii="Verdana" w:hAnsi="Verdana"/>
          <w:color w:val="333333"/>
          <w:sz w:val="20"/>
          <w:szCs w:val="20"/>
        </w:rPr>
      </w:pPr>
      <w:ins w:id="49" w:author="Neil Hultgren" w:date="2017-04-26T15:03:00Z">
        <w:r>
          <w:rPr>
            <w:rFonts w:ascii="Verdana" w:hAnsi="Verdana"/>
            <w:color w:val="333333"/>
            <w:sz w:val="20"/>
            <w:szCs w:val="20"/>
          </w:rPr>
          <w:t>The earliest possible notification is preferred</w:t>
        </w:r>
      </w:ins>
      <w:ins w:id="50" w:author="Neil Hultgren" w:date="2017-04-26T15:07:00Z">
        <w:r w:rsidR="00DC4314">
          <w:rPr>
            <w:rFonts w:ascii="Verdana" w:hAnsi="Verdana"/>
            <w:color w:val="333333"/>
            <w:sz w:val="20"/>
            <w:szCs w:val="20"/>
          </w:rPr>
          <w:t xml:space="preserve"> for all excused absences</w:t>
        </w:r>
      </w:ins>
      <w:ins w:id="51" w:author="Neil Hultgren" w:date="2017-04-26T15:03:00Z">
        <w:r w:rsidR="00DC4314">
          <w:rPr>
            <w:rFonts w:ascii="Verdana" w:hAnsi="Verdana"/>
            <w:color w:val="333333"/>
            <w:sz w:val="20"/>
            <w:szCs w:val="20"/>
          </w:rPr>
          <w:t xml:space="preserve">. In some circumstances, </w:t>
        </w:r>
        <w:r>
          <w:rPr>
            <w:rFonts w:ascii="Verdana" w:hAnsi="Verdana"/>
            <w:color w:val="333333"/>
            <w:sz w:val="20"/>
            <w:szCs w:val="20"/>
          </w:rPr>
          <w:t xml:space="preserve">it may be possible for the student to notify the faculty member of anticipated absences (e.g. for religious reasons or for scheduled athletic events) during the first week of enrollment. Advance notification (minimally one week in advance) is required and verification may be requested for the following absences: </w:t>
        </w:r>
      </w:ins>
    </w:p>
    <w:p w14:paraId="1609C154" w14:textId="69150A15" w:rsidR="00563142" w:rsidRDefault="00563142" w:rsidP="00563142">
      <w:pPr>
        <w:pStyle w:val="NormalWeb"/>
        <w:spacing w:before="0" w:beforeAutospacing="0" w:after="0" w:afterAutospacing="0"/>
        <w:rPr>
          <w:ins w:id="52" w:author="Neil Hultgren" w:date="2017-04-26T15:03:00Z"/>
          <w:rFonts w:ascii="Verdana" w:hAnsi="Verdana"/>
          <w:color w:val="333333"/>
          <w:sz w:val="20"/>
          <w:szCs w:val="20"/>
        </w:rPr>
      </w:pPr>
      <w:ins w:id="53" w:author="Neil Hultgren" w:date="2017-04-26T15:03:00Z">
        <w:r>
          <w:rPr>
            <w:rFonts w:ascii="Verdana" w:hAnsi="Verdana"/>
            <w:color w:val="333333"/>
            <w:sz w:val="20"/>
            <w:szCs w:val="20"/>
          </w:rPr>
          <w:lastRenderedPageBreak/>
          <w:t>       1. Jury duty</w:t>
        </w:r>
      </w:ins>
      <w:ins w:id="54" w:author="Neil Hultgren" w:date="2017-04-26T15:04:00Z">
        <w:r>
          <w:rPr>
            <w:rFonts w:ascii="Verdana" w:hAnsi="Verdana"/>
            <w:color w:val="333333"/>
            <w:sz w:val="20"/>
            <w:szCs w:val="20"/>
          </w:rPr>
          <w:t>, military service,</w:t>
        </w:r>
      </w:ins>
      <w:ins w:id="55" w:author="Neil Hultgren" w:date="2017-04-26T15:03:00Z">
        <w:r>
          <w:rPr>
            <w:rFonts w:ascii="Verdana" w:hAnsi="Verdana"/>
            <w:color w:val="333333"/>
            <w:sz w:val="20"/>
            <w:szCs w:val="20"/>
          </w:rPr>
          <w:t xml:space="preserve"> </w:t>
        </w:r>
      </w:ins>
      <w:ins w:id="56" w:author="Neil Hultgren" w:date="2017-04-26T15:39:00Z">
        <w:r w:rsidR="00F617B7">
          <w:rPr>
            <w:rFonts w:ascii="Verdana" w:hAnsi="Verdana"/>
            <w:color w:val="333333"/>
            <w:sz w:val="20"/>
            <w:szCs w:val="20"/>
          </w:rPr>
          <w:t>or</w:t>
        </w:r>
      </w:ins>
      <w:ins w:id="57" w:author="Neil Hultgren" w:date="2017-04-26T15:03:00Z">
        <w:r>
          <w:rPr>
            <w:rFonts w:ascii="Verdana" w:hAnsi="Verdana"/>
            <w:color w:val="333333"/>
            <w:sz w:val="20"/>
            <w:szCs w:val="20"/>
          </w:rPr>
          <w:t xml:space="preserve"> other government obligation </w:t>
        </w:r>
      </w:ins>
    </w:p>
    <w:p w14:paraId="0F4A5F21" w14:textId="77777777" w:rsidR="00563142" w:rsidRDefault="00563142" w:rsidP="00563142">
      <w:pPr>
        <w:pStyle w:val="NormalWeb"/>
        <w:spacing w:before="0" w:beforeAutospacing="0" w:after="0" w:afterAutospacing="0"/>
        <w:rPr>
          <w:ins w:id="58" w:author="Neil Hultgren" w:date="2017-04-26T15:03:00Z"/>
          <w:rFonts w:ascii="Verdana" w:hAnsi="Verdana"/>
          <w:color w:val="333333"/>
          <w:sz w:val="20"/>
          <w:szCs w:val="20"/>
        </w:rPr>
      </w:pPr>
      <w:ins w:id="59" w:author="Neil Hultgren" w:date="2017-04-26T15:03:00Z">
        <w:r>
          <w:rPr>
            <w:rFonts w:ascii="Verdana" w:hAnsi="Verdana"/>
            <w:color w:val="333333"/>
            <w:sz w:val="20"/>
            <w:szCs w:val="20"/>
          </w:rPr>
          <w:t xml:space="preserve">       2. Religious reasons </w:t>
        </w:r>
      </w:ins>
    </w:p>
    <w:p w14:paraId="33301D87" w14:textId="77777777" w:rsidR="00563142" w:rsidRDefault="00563142" w:rsidP="00563142">
      <w:pPr>
        <w:pStyle w:val="NormalWeb"/>
        <w:spacing w:before="0" w:beforeAutospacing="0" w:after="0" w:afterAutospacing="0"/>
        <w:rPr>
          <w:ins w:id="60" w:author="Neil Hultgren" w:date="2017-04-26T15:03:00Z"/>
          <w:rFonts w:ascii="Verdana" w:hAnsi="Verdana"/>
          <w:color w:val="333333"/>
          <w:sz w:val="20"/>
          <w:szCs w:val="20"/>
        </w:rPr>
      </w:pPr>
      <w:ins w:id="61" w:author="Neil Hultgren" w:date="2017-04-26T15:03:00Z">
        <w:r>
          <w:rPr>
            <w:rFonts w:ascii="Verdana" w:hAnsi="Verdana"/>
            <w:color w:val="333333"/>
            <w:sz w:val="20"/>
            <w:szCs w:val="20"/>
          </w:rPr>
          <w:t xml:space="preserve">       3. University sanctioned or approved activities </w:t>
        </w:r>
      </w:ins>
    </w:p>
    <w:p w14:paraId="57E981C8" w14:textId="53D8D369" w:rsidR="00563142" w:rsidRDefault="00563142" w:rsidP="00563142">
      <w:pPr>
        <w:pStyle w:val="NormalWeb"/>
        <w:rPr>
          <w:ins w:id="62" w:author="Neil Hultgren" w:date="2017-04-26T15:03:00Z"/>
          <w:rFonts w:ascii="Verdana" w:hAnsi="Verdana"/>
          <w:color w:val="333333"/>
          <w:sz w:val="20"/>
          <w:szCs w:val="20"/>
        </w:rPr>
      </w:pPr>
      <w:ins w:id="63" w:author="Neil Hultgren" w:date="2017-04-26T15:03:00Z">
        <w:r>
          <w:rPr>
            <w:rFonts w:ascii="Verdana" w:hAnsi="Verdana"/>
            <w:color w:val="333333"/>
            <w:sz w:val="20"/>
            <w:szCs w:val="20"/>
          </w:rPr>
          <w:t>The California Education Code (section 89320) requires "each state university, in administering any test or examination, to permit any student who is eligible to undergo the test or examination to do so, without penalty, at a time when that activity would not violate the student's religious creed. This requirement shall not apply in the event that administering the test or examination at an alternate time would impose an undue hardship</w:t>
        </w:r>
      </w:ins>
      <w:ins w:id="64" w:author="Neil Hultgren" w:date="2017-04-26T15:33:00Z">
        <w:r w:rsidR="00A80B7C">
          <w:rPr>
            <w:rFonts w:ascii="Verdana" w:hAnsi="Verdana"/>
            <w:color w:val="333333"/>
            <w:sz w:val="20"/>
            <w:szCs w:val="20"/>
          </w:rPr>
          <w:t>,</w:t>
        </w:r>
      </w:ins>
      <w:ins w:id="65" w:author="Neil Hultgren" w:date="2017-04-26T15:03:00Z">
        <w:r>
          <w:rPr>
            <w:rFonts w:ascii="Verdana" w:hAnsi="Verdana"/>
            <w:color w:val="333333"/>
            <w:sz w:val="20"/>
            <w:szCs w:val="20"/>
          </w:rPr>
          <w:t xml:space="preserve"> which could not reasonably have been avoided.  In any court proceeding in which the existence of an undue hardship which could not reasonably have been avoided is an issue, the burden of proof shall be upon the institution." </w:t>
        </w:r>
      </w:ins>
    </w:p>
    <w:p w14:paraId="3424C946" w14:textId="77777777" w:rsidR="00563142" w:rsidRDefault="00563142" w:rsidP="00563142">
      <w:pPr>
        <w:pStyle w:val="NormalWeb"/>
        <w:rPr>
          <w:ins w:id="66" w:author="Neil Hultgren" w:date="2017-04-26T15:03:00Z"/>
          <w:rFonts w:ascii="Verdana" w:hAnsi="Verdana"/>
          <w:color w:val="333333"/>
          <w:sz w:val="20"/>
          <w:szCs w:val="20"/>
        </w:rPr>
      </w:pPr>
      <w:ins w:id="67" w:author="Neil Hultgren" w:date="2017-04-26T15:03:00Z">
        <w:r>
          <w:rPr>
            <w:rFonts w:ascii="Verdana" w:hAnsi="Verdana"/>
            <w:color w:val="333333"/>
            <w:sz w:val="20"/>
            <w:szCs w:val="20"/>
          </w:rPr>
          <w:t xml:space="preserve">It is the responsibility of the student to make advance notification, contact the faculty member to make arrangements to make up any academic work that may be missed, submit assignments on time, and to make arrangements regarding activities, tests, quizzes, or exams that may be scheduled during the absences. </w:t>
        </w:r>
      </w:ins>
    </w:p>
    <w:p w14:paraId="024A4053" w14:textId="6AEE26A2" w:rsidR="00563142" w:rsidRDefault="00563142" w:rsidP="00563142">
      <w:pPr>
        <w:pStyle w:val="NormalWeb"/>
        <w:rPr>
          <w:ins w:id="68" w:author="Neil Hultgren" w:date="2017-04-26T15:03:00Z"/>
          <w:rFonts w:ascii="Verdana" w:hAnsi="Verdana"/>
          <w:color w:val="333333"/>
          <w:sz w:val="20"/>
          <w:szCs w:val="20"/>
        </w:rPr>
      </w:pPr>
      <w:ins w:id="69" w:author="Neil Hultgren" w:date="2017-04-26T15:03:00Z">
        <w:r>
          <w:rPr>
            <w:rFonts w:ascii="Verdana" w:hAnsi="Verdana"/>
            <w:color w:val="333333"/>
            <w:sz w:val="20"/>
            <w:szCs w:val="20"/>
          </w:rPr>
          <w:t>If a student does not notify the faculty member one week in advance of the date of absences for these reasons (jury duty,</w:t>
        </w:r>
      </w:ins>
      <w:ins w:id="70" w:author="Neil Hultgren" w:date="2017-04-26T15:05:00Z">
        <w:r w:rsidR="00DC4314">
          <w:rPr>
            <w:rFonts w:ascii="Verdana" w:hAnsi="Verdana"/>
            <w:color w:val="333333"/>
            <w:sz w:val="20"/>
            <w:szCs w:val="20"/>
          </w:rPr>
          <w:t xml:space="preserve"> military service</w:t>
        </w:r>
      </w:ins>
      <w:ins w:id="71" w:author="Neil Hultgren" w:date="2017-04-26T15:06:00Z">
        <w:r w:rsidR="00DC4314">
          <w:rPr>
            <w:rFonts w:ascii="Verdana" w:hAnsi="Verdana"/>
            <w:color w:val="333333"/>
            <w:sz w:val="20"/>
            <w:szCs w:val="20"/>
          </w:rPr>
          <w:t xml:space="preserve">, </w:t>
        </w:r>
      </w:ins>
      <w:ins w:id="72" w:author="Neil Hultgren" w:date="2017-04-26T15:03:00Z">
        <w:r w:rsidR="00DC4314">
          <w:rPr>
            <w:rFonts w:ascii="Verdana" w:hAnsi="Verdana"/>
            <w:color w:val="333333"/>
            <w:sz w:val="20"/>
            <w:szCs w:val="20"/>
          </w:rPr>
          <w:t>other government obligations</w:t>
        </w:r>
        <w:r>
          <w:rPr>
            <w:rFonts w:ascii="Verdana" w:hAnsi="Verdana"/>
            <w:color w:val="333333"/>
            <w:sz w:val="20"/>
            <w:szCs w:val="20"/>
          </w:rPr>
          <w:t xml:space="preserve">, religious </w:t>
        </w:r>
      </w:ins>
      <w:ins w:id="73" w:author="Neil Hultgren" w:date="2017-04-26T15:06:00Z">
        <w:r w:rsidR="00DC4314">
          <w:rPr>
            <w:rFonts w:ascii="Verdana" w:hAnsi="Verdana"/>
            <w:color w:val="333333"/>
            <w:sz w:val="20"/>
            <w:szCs w:val="20"/>
          </w:rPr>
          <w:t>reasons</w:t>
        </w:r>
      </w:ins>
      <w:ins w:id="74" w:author="Neil Hultgren" w:date="2017-04-26T15:03:00Z">
        <w:r>
          <w:rPr>
            <w:rFonts w:ascii="Verdana" w:hAnsi="Verdana"/>
            <w:color w:val="333333"/>
            <w:sz w:val="20"/>
            <w:szCs w:val="20"/>
          </w:rPr>
          <w:t xml:space="preserve">, or University sanctioned activities), the instructor is not required to adjust the class schedule or to allow for make up activities, tests, or exams.  However, students shall not be penalized for excused absences when circumstances make it impossible to provide advance notice (e.g. student is engaged in a University sanctioned event such as a performance, tournament, or playoff which cannot be anticipated). </w:t>
        </w:r>
      </w:ins>
    </w:p>
    <w:p w14:paraId="759264F9" w14:textId="77777777" w:rsidR="00563142" w:rsidRDefault="00563142" w:rsidP="00563142">
      <w:pPr>
        <w:pStyle w:val="NormalWeb"/>
        <w:rPr>
          <w:ins w:id="75" w:author="Neil Hultgren" w:date="2017-04-26T15:03:00Z"/>
          <w:rFonts w:ascii="Verdana" w:hAnsi="Verdana"/>
          <w:color w:val="333333"/>
          <w:sz w:val="20"/>
          <w:szCs w:val="20"/>
        </w:rPr>
      </w:pPr>
      <w:ins w:id="76" w:author="Neil Hultgren" w:date="2017-04-26T15:03:00Z">
        <w:r>
          <w:rPr>
            <w:rFonts w:ascii="Verdana" w:hAnsi="Verdana"/>
            <w:color w:val="333333"/>
            <w:sz w:val="20"/>
            <w:szCs w:val="20"/>
          </w:rPr>
          <w:t xml:space="preserve">Students who expect to be absent from the University for any valid reason, and who have found it difficult to inform their instructors, should notify the academic department office. The department office shall notify the student's instructors of the nature and duration of the absence. It remains the responsibility of the student to arrange with instructors to make up any academic work missed. </w:t>
        </w:r>
      </w:ins>
    </w:p>
    <w:p w14:paraId="74652C64" w14:textId="1CC4E7D0" w:rsidR="00563142" w:rsidRDefault="00563142" w:rsidP="00563142">
      <w:pPr>
        <w:pStyle w:val="NormalWeb"/>
        <w:rPr>
          <w:ins w:id="77" w:author="Neil Hultgren" w:date="2017-04-26T15:03:00Z"/>
          <w:rFonts w:ascii="Verdana" w:hAnsi="Verdana"/>
          <w:color w:val="333333"/>
          <w:sz w:val="20"/>
          <w:szCs w:val="20"/>
        </w:rPr>
      </w:pPr>
      <w:ins w:id="78" w:author="Neil Hultgren" w:date="2017-04-26T15:03:00Z">
        <w:r>
          <w:rPr>
            <w:rFonts w:ascii="Verdana" w:hAnsi="Verdana"/>
            <w:color w:val="333333"/>
            <w:sz w:val="20"/>
            <w:szCs w:val="20"/>
          </w:rPr>
          <w:t>Students should consult with the faculty member about whether verification is necessary for excused absence</w:t>
        </w:r>
      </w:ins>
      <w:ins w:id="79" w:author="Neil Hultgren" w:date="2017-04-26T15:49:00Z">
        <w:r w:rsidR="00487F62">
          <w:rPr>
            <w:rFonts w:ascii="Verdana" w:hAnsi="Verdana"/>
            <w:color w:val="333333"/>
            <w:sz w:val="20"/>
            <w:szCs w:val="20"/>
          </w:rPr>
          <w:t>s</w:t>
        </w:r>
      </w:ins>
      <w:bookmarkStart w:id="80" w:name="_GoBack"/>
      <w:bookmarkEnd w:id="80"/>
      <w:ins w:id="81" w:author="Neil Hultgren" w:date="2017-04-26T15:03:00Z">
        <w:r>
          <w:rPr>
            <w:rFonts w:ascii="Verdana" w:hAnsi="Verdana"/>
            <w:color w:val="333333"/>
            <w:sz w:val="20"/>
            <w:szCs w:val="20"/>
          </w:rPr>
          <w:t>. Faculty members may</w:t>
        </w:r>
      </w:ins>
      <w:ins w:id="82" w:author="Neil Hultgren" w:date="2017-04-26T15:47:00Z">
        <w:r w:rsidR="00487F62">
          <w:rPr>
            <w:rFonts w:ascii="Verdana" w:hAnsi="Verdana"/>
            <w:color w:val="333333"/>
            <w:sz w:val="20"/>
            <w:szCs w:val="20"/>
          </w:rPr>
          <w:t xml:space="preserve"> only</w:t>
        </w:r>
      </w:ins>
      <w:ins w:id="83" w:author="Neil Hultgren" w:date="2017-04-26T15:03:00Z">
        <w:r>
          <w:rPr>
            <w:rFonts w:ascii="Verdana" w:hAnsi="Verdana"/>
            <w:color w:val="333333"/>
            <w:sz w:val="20"/>
            <w:szCs w:val="20"/>
          </w:rPr>
          <w:t xml:space="preserve"> require students to provide verification for repeated or successive absences (three or more instructional hours), or absences on the days of tests, presentations, and other graded activities. If </w:t>
        </w:r>
      </w:ins>
      <w:ins w:id="84" w:author="Neil Hultgren" w:date="2017-04-26T15:10:00Z">
        <w:r w:rsidR="00800CE2">
          <w:rPr>
            <w:rFonts w:ascii="Verdana" w:hAnsi="Verdana"/>
            <w:color w:val="333333"/>
            <w:sz w:val="20"/>
            <w:szCs w:val="20"/>
          </w:rPr>
          <w:t>verification</w:t>
        </w:r>
      </w:ins>
      <w:ins w:id="85" w:author="Neil Hultgren" w:date="2017-04-26T15:03:00Z">
        <w:r>
          <w:rPr>
            <w:rFonts w:ascii="Verdana" w:hAnsi="Verdana"/>
            <w:color w:val="333333"/>
            <w:sz w:val="20"/>
            <w:szCs w:val="20"/>
          </w:rPr>
          <w:t xml:space="preserve"> is required, students should provide it to the faculty member within one week of the date of the last prior absence. </w:t>
        </w:r>
      </w:ins>
    </w:p>
    <w:p w14:paraId="555E6BCA" w14:textId="3B97C298" w:rsidR="00B26F3C" w:rsidDel="00C1032E" w:rsidRDefault="00B843D7">
      <w:pPr>
        <w:pStyle w:val="NormalWeb"/>
        <w:rPr>
          <w:del w:id="86" w:author="Neil Hultgren" w:date="2017-04-26T14:56:00Z"/>
          <w:rFonts w:ascii="Verdana" w:hAnsi="Verdana"/>
          <w:color w:val="333333"/>
          <w:sz w:val="20"/>
          <w:szCs w:val="20"/>
        </w:rPr>
      </w:pPr>
      <w:del w:id="87" w:author="Neil Hultgren" w:date="2017-04-26T14:53:00Z">
        <w:r w:rsidDel="0041579C">
          <w:rPr>
            <w:rStyle w:val="Strong"/>
            <w:rFonts w:ascii="Verdana" w:hAnsi="Verdana"/>
            <w:color w:val="333333"/>
            <w:sz w:val="20"/>
            <w:szCs w:val="20"/>
          </w:rPr>
          <w:delText xml:space="preserve">DOCUMENTATION </w:delText>
        </w:r>
      </w:del>
    </w:p>
    <w:p w14:paraId="225A09D6" w14:textId="6A074D56" w:rsidR="00B26F3C" w:rsidDel="00C1032E" w:rsidRDefault="00B843D7">
      <w:pPr>
        <w:pStyle w:val="NormalWeb"/>
        <w:rPr>
          <w:del w:id="88" w:author="Neil Hultgren" w:date="2017-04-26T14:56:00Z"/>
          <w:rFonts w:ascii="Verdana" w:hAnsi="Verdana"/>
          <w:color w:val="333333"/>
          <w:sz w:val="20"/>
          <w:szCs w:val="20"/>
        </w:rPr>
      </w:pPr>
      <w:del w:id="89" w:author="Neil Hultgren" w:date="2017-04-26T14:56:00Z">
        <w:r w:rsidDel="00C1032E">
          <w:rPr>
            <w:rFonts w:ascii="Verdana" w:hAnsi="Verdana"/>
            <w:color w:val="333333"/>
            <w:sz w:val="20"/>
            <w:szCs w:val="20"/>
          </w:rPr>
          <w:delText xml:space="preserve">Faculty members may require students to provide </w:delText>
        </w:r>
      </w:del>
      <w:del w:id="90" w:author="Neil Hultgren" w:date="2017-04-26T14:53:00Z">
        <w:r w:rsidDel="0041579C">
          <w:rPr>
            <w:rFonts w:ascii="Verdana" w:hAnsi="Verdana"/>
            <w:color w:val="333333"/>
            <w:sz w:val="20"/>
            <w:szCs w:val="20"/>
          </w:rPr>
          <w:delText xml:space="preserve">documentation </w:delText>
        </w:r>
      </w:del>
      <w:del w:id="91" w:author="Neil Hultgren" w:date="2017-04-26T14:56:00Z">
        <w:r w:rsidDel="00C1032E">
          <w:rPr>
            <w:rFonts w:ascii="Verdana" w:hAnsi="Verdana"/>
            <w:color w:val="333333"/>
            <w:sz w:val="20"/>
            <w:szCs w:val="20"/>
          </w:rPr>
          <w:delText xml:space="preserve">for </w:delText>
        </w:r>
      </w:del>
      <w:del w:id="92" w:author="Neil Hultgren" w:date="2016-12-07T21:18:00Z">
        <w:r w:rsidDel="00637A66">
          <w:rPr>
            <w:rFonts w:ascii="Verdana" w:hAnsi="Verdana"/>
            <w:color w:val="333333"/>
            <w:sz w:val="20"/>
            <w:szCs w:val="20"/>
          </w:rPr>
          <w:delText xml:space="preserve">excused </w:delText>
        </w:r>
      </w:del>
      <w:del w:id="93" w:author="Neil Hultgren" w:date="2017-04-26T14:56:00Z">
        <w:r w:rsidDel="00C1032E">
          <w:rPr>
            <w:rFonts w:ascii="Verdana" w:hAnsi="Verdana"/>
            <w:color w:val="333333"/>
            <w:sz w:val="20"/>
            <w:szCs w:val="20"/>
          </w:rPr>
          <w:delText>absences</w:delText>
        </w:r>
      </w:del>
    </w:p>
    <w:p w14:paraId="73382E55" w14:textId="77777777" w:rsidR="00B26F3C" w:rsidRDefault="00B843D7">
      <w:pPr>
        <w:pStyle w:val="NormalWeb"/>
        <w:rPr>
          <w:rFonts w:ascii="Verdana" w:hAnsi="Verdana"/>
          <w:color w:val="333333"/>
          <w:sz w:val="20"/>
          <w:szCs w:val="20"/>
        </w:rPr>
      </w:pPr>
      <w:r>
        <w:rPr>
          <w:rStyle w:val="Strong"/>
          <w:rFonts w:ascii="Verdana" w:hAnsi="Verdana"/>
          <w:color w:val="333333"/>
          <w:sz w:val="20"/>
          <w:szCs w:val="20"/>
        </w:rPr>
        <w:t xml:space="preserve">EXTENDED OR MULTIPLE ABSENCES </w:t>
      </w:r>
    </w:p>
    <w:p w14:paraId="4D5659AE" w14:textId="45D73EF4" w:rsidR="00B26F3C" w:rsidRDefault="00B843D7">
      <w:pPr>
        <w:pStyle w:val="NormalWeb"/>
        <w:rPr>
          <w:rFonts w:ascii="Verdana" w:hAnsi="Verdana"/>
          <w:color w:val="333333"/>
          <w:sz w:val="20"/>
          <w:szCs w:val="20"/>
        </w:rPr>
      </w:pPr>
      <w:del w:id="94" w:author="Neil Hultgren" w:date="2017-04-26T15:19:00Z">
        <w:r w:rsidDel="000561B7">
          <w:rPr>
            <w:rFonts w:ascii="Verdana" w:hAnsi="Verdana"/>
            <w:color w:val="333333"/>
            <w:sz w:val="20"/>
            <w:szCs w:val="20"/>
          </w:rPr>
          <w:delText>There are numerous</w:delText>
        </w:r>
      </w:del>
      <w:del w:id="95" w:author="Neil Hultgren" w:date="2017-04-26T15:20:00Z">
        <w:r w:rsidDel="00A724D1">
          <w:rPr>
            <w:rFonts w:ascii="Verdana" w:hAnsi="Verdana"/>
            <w:color w:val="333333"/>
            <w:sz w:val="20"/>
            <w:szCs w:val="20"/>
          </w:rPr>
          <w:delText xml:space="preserve"> classes offered on campus</w:delText>
        </w:r>
      </w:del>
      <w:del w:id="96" w:author="Neil Hultgren" w:date="2017-04-26T15:19:00Z">
        <w:r w:rsidDel="000561B7">
          <w:rPr>
            <w:rFonts w:ascii="Verdana" w:hAnsi="Verdana"/>
            <w:color w:val="333333"/>
            <w:sz w:val="20"/>
            <w:szCs w:val="20"/>
          </w:rPr>
          <w:delText xml:space="preserve"> where </w:delText>
        </w:r>
      </w:del>
      <w:del w:id="97" w:author="Neil Hultgren" w:date="2017-04-26T15:20:00Z">
        <w:r w:rsidDel="00A724D1">
          <w:rPr>
            <w:rFonts w:ascii="Verdana" w:hAnsi="Verdana"/>
            <w:color w:val="333333"/>
            <w:sz w:val="20"/>
            <w:szCs w:val="20"/>
          </w:rPr>
          <w:delText xml:space="preserve">attendance is crucial since student participation is essential. Absence from these courses may impact upon the work and participation of other students. </w:delText>
        </w:r>
      </w:del>
      <w:r>
        <w:rPr>
          <w:rFonts w:ascii="Verdana" w:hAnsi="Verdana"/>
          <w:color w:val="333333"/>
          <w:sz w:val="20"/>
          <w:szCs w:val="20"/>
        </w:rPr>
        <w:t xml:space="preserve">Students who anticipate extended or multiple absences during a particular semester should consult with their advisor and the faculty member before enrolling in any class to determine whether it will be possible to complete the requirements for the course. Students who realize after enrollment that they will have extended or multiple absences should consult with the faculty member to see whether it will be possible to complete the course requirements. </w:t>
      </w:r>
    </w:p>
    <w:p w14:paraId="04BB4A25" w14:textId="662C01A8" w:rsidR="00B26F3C" w:rsidDel="00563142" w:rsidRDefault="00B843D7">
      <w:pPr>
        <w:pStyle w:val="NormalWeb"/>
        <w:rPr>
          <w:del w:id="98" w:author="Neil Hultgren" w:date="2017-04-26T15:02:00Z"/>
          <w:rFonts w:ascii="Verdana" w:hAnsi="Verdana"/>
          <w:color w:val="333333"/>
          <w:sz w:val="20"/>
          <w:szCs w:val="20"/>
        </w:rPr>
      </w:pPr>
      <w:del w:id="99" w:author="Neil Hultgren" w:date="2017-04-26T15:02:00Z">
        <w:r w:rsidDel="00563142">
          <w:rPr>
            <w:rStyle w:val="Strong"/>
            <w:rFonts w:ascii="Verdana" w:hAnsi="Verdana"/>
            <w:color w:val="333333"/>
            <w:sz w:val="20"/>
            <w:szCs w:val="20"/>
          </w:rPr>
          <w:delText xml:space="preserve">NOTIFICATION </w:delText>
        </w:r>
      </w:del>
    </w:p>
    <w:p w14:paraId="2018306E" w14:textId="1CF73832" w:rsidR="00B26F3C" w:rsidDel="00563142" w:rsidRDefault="00B843D7">
      <w:pPr>
        <w:pStyle w:val="NormalWeb"/>
        <w:rPr>
          <w:del w:id="100" w:author="Neil Hultgren" w:date="2017-04-26T15:02:00Z"/>
          <w:rFonts w:ascii="Verdana" w:hAnsi="Verdana"/>
          <w:color w:val="333333"/>
          <w:sz w:val="20"/>
          <w:szCs w:val="20"/>
        </w:rPr>
      </w:pPr>
      <w:del w:id="101" w:author="Neil Hultgren" w:date="2017-04-26T15:02:00Z">
        <w:r w:rsidDel="00563142">
          <w:rPr>
            <w:rFonts w:ascii="Verdana" w:hAnsi="Verdana"/>
            <w:color w:val="333333"/>
            <w:sz w:val="20"/>
            <w:szCs w:val="20"/>
          </w:rPr>
          <w:delText xml:space="preserve">The earliest possible notification is preferred. In some circumstances, it may be possible for the student to notify the faculty member of anticipated absences (e.g. for religious reasons or for scheduled athletic events) during the first week of enrollment. Advance notification (minimally one week in advance) is required for the following absences: </w:delText>
        </w:r>
      </w:del>
    </w:p>
    <w:p w14:paraId="5B06AE45" w14:textId="7AF7CCF6" w:rsidR="00B26F3C" w:rsidDel="00563142" w:rsidRDefault="00B843D7">
      <w:pPr>
        <w:pStyle w:val="NormalWeb"/>
        <w:spacing w:before="0" w:beforeAutospacing="0" w:after="0" w:afterAutospacing="0"/>
        <w:rPr>
          <w:del w:id="102" w:author="Neil Hultgren" w:date="2017-04-26T15:02:00Z"/>
          <w:rFonts w:ascii="Verdana" w:hAnsi="Verdana"/>
          <w:color w:val="333333"/>
          <w:sz w:val="20"/>
          <w:szCs w:val="20"/>
        </w:rPr>
      </w:pPr>
      <w:del w:id="103" w:author="Neil Hultgren" w:date="2017-04-26T15:02:00Z">
        <w:r w:rsidDel="00563142">
          <w:rPr>
            <w:rFonts w:ascii="Verdana" w:hAnsi="Verdana"/>
            <w:color w:val="333333"/>
            <w:sz w:val="20"/>
            <w:szCs w:val="20"/>
          </w:rPr>
          <w:delText xml:space="preserve">       1. Jury duty and other government obligation </w:delText>
        </w:r>
      </w:del>
    </w:p>
    <w:p w14:paraId="2A5883C1" w14:textId="16A0778C" w:rsidR="00B26F3C" w:rsidDel="00563142" w:rsidRDefault="00B843D7">
      <w:pPr>
        <w:pStyle w:val="NormalWeb"/>
        <w:spacing w:before="0" w:beforeAutospacing="0" w:after="0" w:afterAutospacing="0"/>
        <w:rPr>
          <w:del w:id="104" w:author="Neil Hultgren" w:date="2017-04-26T15:02:00Z"/>
          <w:rFonts w:ascii="Verdana" w:hAnsi="Verdana"/>
          <w:color w:val="333333"/>
          <w:sz w:val="20"/>
          <w:szCs w:val="20"/>
        </w:rPr>
      </w:pPr>
      <w:del w:id="105" w:author="Neil Hultgren" w:date="2017-04-26T15:02:00Z">
        <w:r w:rsidDel="00563142">
          <w:rPr>
            <w:rFonts w:ascii="Verdana" w:hAnsi="Verdana"/>
            <w:color w:val="333333"/>
            <w:sz w:val="20"/>
            <w:szCs w:val="20"/>
          </w:rPr>
          <w:delText xml:space="preserve">       2. Religious reasons </w:delText>
        </w:r>
      </w:del>
    </w:p>
    <w:p w14:paraId="20C3522A" w14:textId="4530F605" w:rsidR="00B26F3C" w:rsidDel="00563142" w:rsidRDefault="00B843D7">
      <w:pPr>
        <w:pStyle w:val="NormalWeb"/>
        <w:spacing w:before="0" w:beforeAutospacing="0" w:after="0" w:afterAutospacing="0"/>
        <w:rPr>
          <w:del w:id="106" w:author="Neil Hultgren" w:date="2017-04-26T15:02:00Z"/>
          <w:rFonts w:ascii="Verdana" w:hAnsi="Verdana"/>
          <w:color w:val="333333"/>
          <w:sz w:val="20"/>
          <w:szCs w:val="20"/>
        </w:rPr>
      </w:pPr>
      <w:del w:id="107" w:author="Neil Hultgren" w:date="2017-04-26T15:02:00Z">
        <w:r w:rsidDel="00563142">
          <w:rPr>
            <w:rFonts w:ascii="Verdana" w:hAnsi="Verdana"/>
            <w:color w:val="333333"/>
            <w:sz w:val="20"/>
            <w:szCs w:val="20"/>
          </w:rPr>
          <w:delText xml:space="preserve">       3. University sanctioned or approved activities </w:delText>
        </w:r>
      </w:del>
    </w:p>
    <w:p w14:paraId="0033E0F1" w14:textId="269734FA" w:rsidR="00B26F3C" w:rsidDel="00563142" w:rsidRDefault="00B843D7">
      <w:pPr>
        <w:pStyle w:val="NormalWeb"/>
        <w:rPr>
          <w:del w:id="108" w:author="Neil Hultgren" w:date="2017-04-26T15:02:00Z"/>
          <w:rFonts w:ascii="Verdana" w:hAnsi="Verdana"/>
          <w:color w:val="333333"/>
          <w:sz w:val="20"/>
          <w:szCs w:val="20"/>
        </w:rPr>
      </w:pPr>
      <w:del w:id="109" w:author="Neil Hultgren" w:date="2017-04-26T15:02:00Z">
        <w:r w:rsidDel="00563142">
          <w:rPr>
            <w:rFonts w:ascii="Verdana" w:hAnsi="Verdana"/>
            <w:color w:val="333333"/>
            <w:sz w:val="20"/>
            <w:szCs w:val="20"/>
          </w:rPr>
          <w:delText xml:space="preserve">The California Education Code (section 89320) requires "each state university, in administering any test or examination, to permit any student who is eligible to undergo the test or examination to do so, without penalty, at a time when that activity would not violate the student's religious creed. This requirement shall not apply in the event that administering the test or examination at an alternate time would impose an undue hardship which could not reasonably have been avoided.  In any court proceeding in which the existence of an undue hardship which could not reasonably have been avoided is an issue, the burden of proof shall be upon the institution." </w:delText>
        </w:r>
      </w:del>
    </w:p>
    <w:p w14:paraId="61491C32" w14:textId="39F9BE5C" w:rsidR="00B26F3C" w:rsidDel="00563142" w:rsidRDefault="00B843D7">
      <w:pPr>
        <w:pStyle w:val="NormalWeb"/>
        <w:rPr>
          <w:del w:id="110" w:author="Neil Hultgren" w:date="2017-04-26T15:02:00Z"/>
          <w:rFonts w:ascii="Verdana" w:hAnsi="Verdana"/>
          <w:color w:val="333333"/>
          <w:sz w:val="20"/>
          <w:szCs w:val="20"/>
        </w:rPr>
      </w:pPr>
      <w:del w:id="111" w:author="Neil Hultgren" w:date="2017-04-26T15:02:00Z">
        <w:r w:rsidDel="00563142">
          <w:rPr>
            <w:rFonts w:ascii="Verdana" w:hAnsi="Verdana"/>
            <w:color w:val="333333"/>
            <w:sz w:val="20"/>
            <w:szCs w:val="20"/>
          </w:rPr>
          <w:delText xml:space="preserve">It is the responsibility of the student to make advance notification, contact the faculty member to make arrangements to make up any academic work that may be missed, submit assignments on time, and to make arrangements regarding activities, tests, quizzes, or exams that may be scheduled during the absences. </w:delText>
        </w:r>
      </w:del>
    </w:p>
    <w:p w14:paraId="4CCB8F2B" w14:textId="642DD958" w:rsidR="00B26F3C" w:rsidDel="00563142" w:rsidRDefault="00B843D7">
      <w:pPr>
        <w:pStyle w:val="NormalWeb"/>
        <w:rPr>
          <w:del w:id="112" w:author="Neil Hultgren" w:date="2017-04-26T15:02:00Z"/>
          <w:rFonts w:ascii="Verdana" w:hAnsi="Verdana"/>
          <w:color w:val="333333"/>
          <w:sz w:val="20"/>
          <w:szCs w:val="20"/>
        </w:rPr>
      </w:pPr>
      <w:del w:id="113" w:author="Neil Hultgren" w:date="2017-04-26T15:02:00Z">
        <w:r w:rsidDel="00563142">
          <w:rPr>
            <w:rFonts w:ascii="Verdana" w:hAnsi="Verdana"/>
            <w:color w:val="333333"/>
            <w:sz w:val="20"/>
            <w:szCs w:val="20"/>
          </w:rPr>
          <w:delText xml:space="preserve">If a student does not notify the faculty member one week in advance of the date of absences for these reasons (jury duty, governmental service, religious observances, or University sanctioned activities), the instructor is not required to adjust the class schedule or to allow for make up activities, tests, or exams.  However, students shall not be penalized for excused absences when circumstances make it impossible to provide advance notice (e.g. student is engaged in a University sanctioned event such as a performance, tournament, or playoff which cannot be anticipated). </w:delText>
        </w:r>
      </w:del>
    </w:p>
    <w:p w14:paraId="31B96CD4" w14:textId="4D52E26C" w:rsidR="00C1032E" w:rsidDel="00563142" w:rsidRDefault="00B843D7">
      <w:pPr>
        <w:pStyle w:val="NormalWeb"/>
        <w:rPr>
          <w:del w:id="114" w:author="Neil Hultgren" w:date="2017-04-26T15:02:00Z"/>
          <w:rFonts w:ascii="Verdana" w:hAnsi="Verdana"/>
          <w:color w:val="333333"/>
          <w:sz w:val="20"/>
          <w:szCs w:val="20"/>
        </w:rPr>
      </w:pPr>
      <w:del w:id="115" w:author="Neil Hultgren" w:date="2017-04-26T15:02:00Z">
        <w:r w:rsidDel="00563142">
          <w:rPr>
            <w:rFonts w:ascii="Verdana" w:hAnsi="Verdana"/>
            <w:color w:val="333333"/>
            <w:sz w:val="20"/>
            <w:szCs w:val="20"/>
          </w:rPr>
          <w:delText xml:space="preserve">Students who expect to be absent from the University for any valid reason, and who have found it difficult to inform their instructors, should notify the academic department office. The department office shall notify the student's instructors of the nature and duration of the absence. It remains the responsibility of the student to arrange with instructors to make up any academic work missed. </w:delText>
        </w:r>
      </w:del>
    </w:p>
    <w:p w14:paraId="14F6778A" w14:textId="77777777" w:rsidR="00B26F3C" w:rsidRDefault="00B843D7">
      <w:pPr>
        <w:pStyle w:val="NormalWeb"/>
        <w:rPr>
          <w:rFonts w:ascii="Verdana" w:hAnsi="Verdana"/>
          <w:color w:val="333333"/>
          <w:sz w:val="20"/>
          <w:szCs w:val="20"/>
        </w:rPr>
      </w:pPr>
      <w:r>
        <w:rPr>
          <w:rStyle w:val="Strong"/>
          <w:rFonts w:ascii="Verdana" w:hAnsi="Verdana"/>
          <w:color w:val="333333"/>
          <w:sz w:val="20"/>
          <w:szCs w:val="20"/>
        </w:rPr>
        <w:t xml:space="preserve">ALTERNATIVE ASSIGNMENTS </w:t>
      </w:r>
    </w:p>
    <w:p w14:paraId="4E54B0D7" w14:textId="3AA22439" w:rsidR="00B26F3C" w:rsidRDefault="00B843D7">
      <w:pPr>
        <w:pStyle w:val="NormalWeb"/>
        <w:spacing w:after="240" w:afterAutospacing="0"/>
        <w:rPr>
          <w:rFonts w:ascii="Verdana" w:hAnsi="Verdana"/>
          <w:color w:val="333333"/>
          <w:sz w:val="20"/>
          <w:szCs w:val="20"/>
        </w:rPr>
      </w:pPr>
      <w:r>
        <w:rPr>
          <w:rFonts w:ascii="Verdana" w:hAnsi="Verdana"/>
          <w:color w:val="333333"/>
          <w:sz w:val="20"/>
          <w:szCs w:val="20"/>
        </w:rPr>
        <w:t>In circumstances where a</w:t>
      </w:r>
      <w:ins w:id="116" w:author="Neil Hultgren" w:date="2017-04-26T15:28:00Z">
        <w:r w:rsidR="006C7C49">
          <w:rPr>
            <w:rFonts w:ascii="Verdana" w:hAnsi="Verdana"/>
            <w:color w:val="333333"/>
            <w:sz w:val="20"/>
            <w:szCs w:val="20"/>
          </w:rPr>
          <w:t xml:space="preserve"> specific</w:t>
        </w:r>
      </w:ins>
      <w:del w:id="117" w:author="Neil Hultgren" w:date="2017-04-26T15:28:00Z">
        <w:r w:rsidDel="006C7C49">
          <w:rPr>
            <w:rFonts w:ascii="Verdana" w:hAnsi="Verdana"/>
            <w:color w:val="333333"/>
            <w:sz w:val="20"/>
            <w:szCs w:val="20"/>
          </w:rPr>
          <w:delText>n</w:delText>
        </w:r>
      </w:del>
      <w:r>
        <w:rPr>
          <w:rFonts w:ascii="Verdana" w:hAnsi="Verdana"/>
          <w:color w:val="333333"/>
          <w:sz w:val="20"/>
          <w:szCs w:val="20"/>
        </w:rPr>
        <w:t xml:space="preserve"> </w:t>
      </w:r>
      <w:del w:id="118" w:author="Neil Hultgren" w:date="2017-04-26T15:21:00Z">
        <w:r w:rsidDel="00A724D1">
          <w:rPr>
            <w:rFonts w:ascii="Verdana" w:hAnsi="Verdana"/>
            <w:color w:val="333333"/>
            <w:sz w:val="20"/>
            <w:szCs w:val="20"/>
          </w:rPr>
          <w:delText xml:space="preserve">actual </w:delText>
        </w:r>
      </w:del>
      <w:r>
        <w:rPr>
          <w:rFonts w:ascii="Verdana" w:hAnsi="Verdana"/>
          <w:color w:val="333333"/>
          <w:sz w:val="20"/>
          <w:szCs w:val="20"/>
        </w:rPr>
        <w:t xml:space="preserve">assignment, </w:t>
      </w:r>
      <w:del w:id="119" w:author="Neil Hultgren" w:date="2017-04-26T15:29:00Z">
        <w:r w:rsidDel="00960B74">
          <w:rPr>
            <w:rFonts w:ascii="Verdana" w:hAnsi="Verdana"/>
            <w:color w:val="333333"/>
            <w:sz w:val="20"/>
            <w:szCs w:val="20"/>
          </w:rPr>
          <w:delText xml:space="preserve">some specific </w:delText>
        </w:r>
      </w:del>
      <w:del w:id="120" w:author="Neil Hultgren" w:date="2017-04-26T15:30:00Z">
        <w:r w:rsidDel="00960B74">
          <w:rPr>
            <w:rFonts w:ascii="Verdana" w:hAnsi="Verdana"/>
            <w:color w:val="333333"/>
            <w:sz w:val="20"/>
            <w:szCs w:val="20"/>
          </w:rPr>
          <w:delText xml:space="preserve">class work, </w:delText>
        </w:r>
      </w:del>
      <w:del w:id="121" w:author="Neil Hultgren" w:date="2017-04-26T15:29:00Z">
        <w:r w:rsidDel="00960B74">
          <w:rPr>
            <w:rFonts w:ascii="Verdana" w:hAnsi="Verdana"/>
            <w:color w:val="333333"/>
            <w:sz w:val="20"/>
            <w:szCs w:val="20"/>
          </w:rPr>
          <w:delText xml:space="preserve">an </w:delText>
        </w:r>
      </w:del>
      <w:r>
        <w:rPr>
          <w:rFonts w:ascii="Verdana" w:hAnsi="Verdana"/>
          <w:color w:val="333333"/>
          <w:sz w:val="20"/>
          <w:szCs w:val="20"/>
        </w:rPr>
        <w:t xml:space="preserve">activity, </w:t>
      </w:r>
      <w:del w:id="122" w:author="Neil Hultgren" w:date="2017-04-26T15:29:00Z">
        <w:r w:rsidDel="00960B74">
          <w:rPr>
            <w:rFonts w:ascii="Verdana" w:hAnsi="Verdana"/>
            <w:color w:val="333333"/>
            <w:sz w:val="20"/>
            <w:szCs w:val="20"/>
          </w:rPr>
          <w:delText xml:space="preserve">a </w:delText>
        </w:r>
      </w:del>
      <w:r>
        <w:rPr>
          <w:rFonts w:ascii="Verdana" w:hAnsi="Verdana"/>
          <w:color w:val="333333"/>
          <w:sz w:val="20"/>
          <w:szCs w:val="20"/>
        </w:rPr>
        <w:t xml:space="preserve">quiz, or </w:t>
      </w:r>
      <w:del w:id="123" w:author="Neil Hultgren" w:date="2017-04-26T15:29:00Z">
        <w:r w:rsidDel="00960B74">
          <w:rPr>
            <w:rFonts w:ascii="Verdana" w:hAnsi="Verdana"/>
            <w:color w:val="333333"/>
            <w:sz w:val="20"/>
            <w:szCs w:val="20"/>
          </w:rPr>
          <w:delText xml:space="preserve">an </w:delText>
        </w:r>
      </w:del>
      <w:r>
        <w:rPr>
          <w:rFonts w:ascii="Verdana" w:hAnsi="Verdana"/>
          <w:color w:val="333333"/>
          <w:sz w:val="20"/>
          <w:szCs w:val="20"/>
        </w:rPr>
        <w:t xml:space="preserve">exam cannot reasonably be made up, it is the instructor's option to assign alternative work. </w:t>
      </w:r>
    </w:p>
    <w:p w14:paraId="2210FB6E" w14:textId="77777777" w:rsidR="00B26F3C" w:rsidRDefault="00E9585F">
      <w:pPr>
        <w:rPr>
          <w:rFonts w:ascii="Verdana" w:hAnsi="Verdana"/>
          <w:color w:val="333333"/>
          <w:sz w:val="20"/>
          <w:szCs w:val="20"/>
        </w:rPr>
      </w:pPr>
      <w:r>
        <w:rPr>
          <w:rFonts w:ascii="Verdana" w:hAnsi="Verdana"/>
          <w:color w:val="333333"/>
          <w:sz w:val="20"/>
          <w:szCs w:val="20"/>
        </w:rPr>
        <w:pict w14:anchorId="1D8E13B1">
          <v:rect id="_x0000_i1026" style="width:0;height:1.5pt" o:hralign="center" o:hrstd="t" o:hr="t" fillcolor="gray" stroked="f"/>
        </w:pict>
      </w:r>
    </w:p>
    <w:p w14:paraId="008A5DD7" w14:textId="77777777" w:rsidR="00B26F3C" w:rsidRDefault="00B843D7">
      <w:r>
        <w:rPr>
          <w:rStyle w:val="Strong"/>
          <w:rFonts w:ascii="Verdana" w:hAnsi="Verdana"/>
          <w:color w:val="333333"/>
          <w:sz w:val="20"/>
          <w:szCs w:val="20"/>
        </w:rPr>
        <w:t>EFFECTIVE: Spring 2001</w:t>
      </w:r>
    </w:p>
    <w:sectPr w:rsidR="00B26F3C" w:rsidSect="00B843D7">
      <w:footerReference w:type="default" r:id="rId7"/>
      <w:pgSz w:w="12240" w:h="15840"/>
      <w:pgMar w:top="800" w:right="1200" w:bottom="800" w:left="12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CCAA" w14:textId="77777777" w:rsidR="00487F62" w:rsidRDefault="00487F62" w:rsidP="00B843D7">
      <w:r>
        <w:separator/>
      </w:r>
    </w:p>
  </w:endnote>
  <w:endnote w:type="continuationSeparator" w:id="0">
    <w:p w14:paraId="5D196531" w14:textId="77777777" w:rsidR="00487F62" w:rsidRDefault="00487F62" w:rsidP="00B8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75F1" w14:textId="77777777" w:rsidR="00487F62" w:rsidRDefault="00487F62">
    <w:pPr>
      <w:pStyle w:val="Footer"/>
      <w:jc w:val="center"/>
    </w:pPr>
    <w:r>
      <w:fldChar w:fldCharType="begin"/>
    </w:r>
    <w:r>
      <w:instrText xml:space="preserve"> PAGE   \* MERGEFORMAT </w:instrText>
    </w:r>
    <w:r>
      <w:fldChar w:fldCharType="separate"/>
    </w:r>
    <w:r w:rsidR="00571CFB">
      <w:rPr>
        <w:noProof/>
      </w:rPr>
      <w:t>2</w:t>
    </w:r>
    <w:r>
      <w:rPr>
        <w:noProof/>
      </w:rPr>
      <w:fldChar w:fldCharType="end"/>
    </w:r>
  </w:p>
  <w:p w14:paraId="29E65BC5" w14:textId="77777777" w:rsidR="00487F62" w:rsidRDefault="00487F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1DA1" w14:textId="77777777" w:rsidR="00487F62" w:rsidRDefault="00487F62" w:rsidP="00B843D7">
      <w:r>
        <w:separator/>
      </w:r>
    </w:p>
  </w:footnote>
  <w:footnote w:type="continuationSeparator" w:id="0">
    <w:p w14:paraId="3FD2D4B6" w14:textId="77777777" w:rsidR="00487F62" w:rsidRDefault="00487F62" w:rsidP="00B84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43D7"/>
    <w:rsid w:val="00000636"/>
    <w:rsid w:val="000561B7"/>
    <w:rsid w:val="00193533"/>
    <w:rsid w:val="001B149C"/>
    <w:rsid w:val="001F67D2"/>
    <w:rsid w:val="00202B80"/>
    <w:rsid w:val="00222276"/>
    <w:rsid w:val="002B3A2B"/>
    <w:rsid w:val="002B45EB"/>
    <w:rsid w:val="0033544E"/>
    <w:rsid w:val="00356D25"/>
    <w:rsid w:val="00375F1B"/>
    <w:rsid w:val="00382E2C"/>
    <w:rsid w:val="003E3F1C"/>
    <w:rsid w:val="0041056C"/>
    <w:rsid w:val="0041579C"/>
    <w:rsid w:val="00487F62"/>
    <w:rsid w:val="004F35EC"/>
    <w:rsid w:val="00515E0A"/>
    <w:rsid w:val="00563142"/>
    <w:rsid w:val="00571CFB"/>
    <w:rsid w:val="005812EB"/>
    <w:rsid w:val="00637A66"/>
    <w:rsid w:val="006C7C49"/>
    <w:rsid w:val="007B23F9"/>
    <w:rsid w:val="007B5350"/>
    <w:rsid w:val="007C6B0F"/>
    <w:rsid w:val="00800CE2"/>
    <w:rsid w:val="009225A9"/>
    <w:rsid w:val="00960B74"/>
    <w:rsid w:val="00A724D1"/>
    <w:rsid w:val="00A80B7C"/>
    <w:rsid w:val="00B10567"/>
    <w:rsid w:val="00B26F3C"/>
    <w:rsid w:val="00B843D7"/>
    <w:rsid w:val="00B857CC"/>
    <w:rsid w:val="00C1032E"/>
    <w:rsid w:val="00C17AC1"/>
    <w:rsid w:val="00D7285E"/>
    <w:rsid w:val="00D74878"/>
    <w:rsid w:val="00DC4314"/>
    <w:rsid w:val="00E9585F"/>
    <w:rsid w:val="00F617B7"/>
    <w:rsid w:val="00F7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A6B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B843D7"/>
    <w:pPr>
      <w:tabs>
        <w:tab w:val="center" w:pos="4680"/>
        <w:tab w:val="right" w:pos="9360"/>
      </w:tabs>
    </w:pPr>
  </w:style>
  <w:style w:type="character" w:customStyle="1" w:styleId="HeaderChar">
    <w:name w:val="Header Char"/>
    <w:basedOn w:val="DefaultParagraphFont"/>
    <w:link w:val="Header"/>
    <w:uiPriority w:val="99"/>
    <w:semiHidden/>
    <w:rsid w:val="00B843D7"/>
    <w:rPr>
      <w:sz w:val="24"/>
      <w:szCs w:val="24"/>
    </w:rPr>
  </w:style>
  <w:style w:type="paragraph" w:styleId="Footer">
    <w:name w:val="footer"/>
    <w:basedOn w:val="Normal"/>
    <w:link w:val="FooterChar"/>
    <w:uiPriority w:val="99"/>
    <w:unhideWhenUsed/>
    <w:rsid w:val="00B843D7"/>
    <w:pPr>
      <w:tabs>
        <w:tab w:val="center" w:pos="4680"/>
        <w:tab w:val="right" w:pos="9360"/>
      </w:tabs>
    </w:pPr>
  </w:style>
  <w:style w:type="character" w:customStyle="1" w:styleId="FooterChar">
    <w:name w:val="Footer Char"/>
    <w:basedOn w:val="DefaultParagraphFont"/>
    <w:link w:val="Footer"/>
    <w:uiPriority w:val="99"/>
    <w:rsid w:val="00B843D7"/>
    <w:rPr>
      <w:sz w:val="24"/>
      <w:szCs w:val="24"/>
    </w:rPr>
  </w:style>
  <w:style w:type="character" w:styleId="LineNumber">
    <w:name w:val="line number"/>
    <w:basedOn w:val="DefaultParagraphFont"/>
    <w:uiPriority w:val="99"/>
    <w:semiHidden/>
    <w:unhideWhenUsed/>
    <w:rsid w:val="00B843D7"/>
  </w:style>
  <w:style w:type="paragraph" w:styleId="BalloonText">
    <w:name w:val="Balloon Text"/>
    <w:basedOn w:val="Normal"/>
    <w:link w:val="BalloonTextChar"/>
    <w:uiPriority w:val="99"/>
    <w:semiHidden/>
    <w:unhideWhenUsed/>
    <w:rsid w:val="00C17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1368</Words>
  <Characters>7804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Neil Hultgren</cp:lastModifiedBy>
  <cp:revision>4</cp:revision>
  <dcterms:created xsi:type="dcterms:W3CDTF">2017-04-26T22:32:00Z</dcterms:created>
  <dcterms:modified xsi:type="dcterms:W3CDTF">2017-04-26T22:50:00Z</dcterms:modified>
</cp:coreProperties>
</file>