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60446" w14:textId="04779574" w:rsidR="002D2321" w:rsidRPr="00A46E2F" w:rsidRDefault="007F504E" w:rsidP="002D2321">
      <w:pPr>
        <w:rPr>
          <w:rFonts w:ascii="Times New Roman" w:eastAsia="Times New Roman" w:hAnsi="Times New Roman" w:cs="Times New Roman"/>
          <w:b/>
          <w:bCs/>
          <w:color w:val="FF0000"/>
          <w:sz w:val="18"/>
          <w:szCs w:val="18"/>
        </w:rPr>
      </w:pPr>
      <w:r>
        <w:rPr>
          <w:rFonts w:ascii="Times New Roman" w:eastAsia="Times New Roman" w:hAnsi="Times New Roman" w:cs="Times New Roman"/>
          <w:b/>
          <w:bCs/>
          <w:color w:val="FF0000"/>
          <w:sz w:val="22"/>
        </w:rPr>
        <w:t xml:space="preserve"> </w:t>
      </w:r>
      <w:r w:rsidR="002D2321">
        <w:rPr>
          <w:rFonts w:ascii="Times New Roman" w:eastAsia="Times New Roman" w:hAnsi="Times New Roman" w:cs="Times New Roman"/>
          <w:b/>
          <w:bCs/>
          <w:color w:val="FF0000"/>
          <w:sz w:val="22"/>
        </w:rPr>
        <w:tab/>
      </w:r>
      <w:r w:rsidR="002D2321">
        <w:rPr>
          <w:rFonts w:ascii="Times New Roman" w:eastAsia="Times New Roman" w:hAnsi="Times New Roman" w:cs="Times New Roman"/>
          <w:b/>
          <w:bCs/>
          <w:color w:val="FF0000"/>
          <w:sz w:val="22"/>
        </w:rPr>
        <w:tab/>
      </w:r>
      <w:r w:rsidR="002D2321">
        <w:rPr>
          <w:rFonts w:ascii="Times New Roman" w:eastAsia="Times New Roman" w:hAnsi="Times New Roman" w:cs="Times New Roman"/>
          <w:b/>
          <w:bCs/>
          <w:color w:val="FF0000"/>
          <w:sz w:val="22"/>
        </w:rPr>
        <w:tab/>
      </w:r>
      <w:r w:rsidR="002D2321">
        <w:rPr>
          <w:rFonts w:ascii="Times New Roman" w:eastAsia="Times New Roman" w:hAnsi="Times New Roman" w:cs="Times New Roman"/>
          <w:b/>
          <w:bCs/>
          <w:color w:val="FF0000"/>
          <w:sz w:val="22"/>
        </w:rPr>
        <w:tab/>
      </w:r>
      <w:r w:rsidR="002D2321">
        <w:rPr>
          <w:rFonts w:ascii="Times New Roman" w:eastAsia="Times New Roman" w:hAnsi="Times New Roman" w:cs="Times New Roman"/>
          <w:b/>
          <w:bCs/>
          <w:color w:val="FF0000"/>
          <w:sz w:val="22"/>
        </w:rPr>
        <w:tab/>
      </w:r>
      <w:r w:rsidR="002D2321">
        <w:rPr>
          <w:rFonts w:ascii="Times New Roman" w:eastAsia="Times New Roman" w:hAnsi="Times New Roman" w:cs="Times New Roman"/>
          <w:b/>
          <w:bCs/>
          <w:color w:val="FF0000"/>
          <w:sz w:val="22"/>
        </w:rPr>
        <w:tab/>
      </w:r>
      <w:r w:rsidR="002D2321">
        <w:rPr>
          <w:rFonts w:ascii="Times New Roman" w:eastAsia="Times New Roman" w:hAnsi="Times New Roman" w:cs="Times New Roman"/>
          <w:b/>
          <w:bCs/>
          <w:color w:val="FF0000"/>
          <w:sz w:val="22"/>
        </w:rPr>
        <w:tab/>
      </w:r>
      <w:r w:rsidR="002D2321">
        <w:rPr>
          <w:rFonts w:ascii="Times New Roman" w:eastAsia="Times New Roman" w:hAnsi="Times New Roman" w:cs="Times New Roman"/>
          <w:b/>
          <w:bCs/>
          <w:color w:val="FF0000"/>
          <w:sz w:val="22"/>
        </w:rPr>
        <w:tab/>
      </w:r>
      <w:r w:rsidR="002D2321">
        <w:rPr>
          <w:rFonts w:ascii="Times New Roman" w:eastAsia="Times New Roman" w:hAnsi="Times New Roman" w:cs="Times New Roman"/>
          <w:b/>
          <w:bCs/>
          <w:color w:val="FF0000"/>
          <w:sz w:val="22"/>
        </w:rPr>
        <w:tab/>
        <w:t xml:space="preserve">     </w:t>
      </w:r>
      <w:r w:rsidR="002D2321">
        <w:rPr>
          <w:rFonts w:ascii="Times New Roman" w:eastAsia="Times New Roman" w:hAnsi="Times New Roman" w:cs="Times New Roman"/>
          <w:b/>
          <w:bCs/>
          <w:color w:val="FF0000"/>
          <w:sz w:val="18"/>
          <w:szCs w:val="18"/>
        </w:rPr>
        <w:t>Revised September 2015</w:t>
      </w:r>
    </w:p>
    <w:tbl>
      <w:tblPr>
        <w:tblW w:w="0" w:type="auto"/>
        <w:tblBorders>
          <w:top w:val="single" w:sz="4" w:space="0" w:color="FF0000"/>
          <w:left w:val="single" w:sz="4" w:space="0" w:color="FF0000"/>
          <w:bottom w:val="single" w:sz="4" w:space="0" w:color="FF0000"/>
          <w:right w:val="single" w:sz="4" w:space="0" w:color="FF0000"/>
        </w:tblBorders>
        <w:tblLook w:val="0000" w:firstRow="0" w:lastRow="0" w:firstColumn="0" w:lastColumn="0" w:noHBand="0" w:noVBand="0"/>
      </w:tblPr>
      <w:tblGrid>
        <w:gridCol w:w="8856"/>
      </w:tblGrid>
      <w:tr w:rsidR="002D2321" w:rsidRPr="00DE25B0" w14:paraId="0CB7582F" w14:textId="77777777" w:rsidTr="00F1230C">
        <w:tc>
          <w:tcPr>
            <w:tcW w:w="8856" w:type="dxa"/>
          </w:tcPr>
          <w:p w14:paraId="4DDED575" w14:textId="77777777" w:rsidR="002D2321" w:rsidRDefault="002D2321" w:rsidP="00F1230C">
            <w:pPr>
              <w:pStyle w:val="Heading1"/>
              <w:spacing w:before="80" w:after="80"/>
              <w:jc w:val="center"/>
              <w:rPr>
                <w:rFonts w:ascii="Times New Roman" w:hAnsi="Times New Roman" w:cs="Times New Roman"/>
                <w:sz w:val="24"/>
                <w:szCs w:val="24"/>
              </w:rPr>
            </w:pPr>
            <w:r w:rsidRPr="00DE25B0">
              <w:rPr>
                <w:rFonts w:ascii="Times New Roman" w:hAnsi="Times New Roman" w:cs="Times New Roman"/>
                <w:sz w:val="24"/>
                <w:szCs w:val="24"/>
              </w:rPr>
              <w:t>Proposing New CSU Degree Programs</w:t>
            </w:r>
            <w:r w:rsidRPr="00DE25B0">
              <w:rPr>
                <w:rFonts w:ascii="Times New Roman" w:hAnsi="Times New Roman" w:cs="Times New Roman"/>
                <w:sz w:val="24"/>
                <w:szCs w:val="24"/>
              </w:rPr>
              <w:br/>
              <w:t>Bachelor’s and Master’s Levels</w:t>
            </w:r>
          </w:p>
          <w:p w14:paraId="78AFD626" w14:textId="77777777" w:rsidR="002D2321" w:rsidRPr="00A46E2F" w:rsidRDefault="002D2321" w:rsidP="00F1230C">
            <w:pPr>
              <w:pStyle w:val="Heading1"/>
              <w:spacing w:before="80" w:after="80"/>
              <w:jc w:val="center"/>
              <w:rPr>
                <w:rFonts w:ascii="Times New Roman" w:hAnsi="Times New Roman" w:cs="Times New Roman"/>
                <w:bCs w:val="0"/>
                <w:sz w:val="24"/>
                <w:szCs w:val="24"/>
              </w:rPr>
            </w:pPr>
            <w:r w:rsidRPr="00DE25B0">
              <w:rPr>
                <w:rFonts w:ascii="Times New Roman" w:hAnsi="Times New Roman" w:cs="Times New Roman"/>
                <w:bCs w:val="0"/>
                <w:sz w:val="24"/>
                <w:szCs w:val="24"/>
              </w:rPr>
              <w:t>Offered through Self-Support and State-Support Modes</w:t>
            </w:r>
          </w:p>
        </w:tc>
      </w:tr>
    </w:tbl>
    <w:p w14:paraId="70BEB799" w14:textId="77777777" w:rsidR="002D2321" w:rsidRPr="00DE25B0" w:rsidRDefault="002D2321" w:rsidP="002D2321">
      <w:pPr>
        <w:pStyle w:val="Example"/>
        <w:rPr>
          <w:rFonts w:ascii="Times New Roman" w:hAnsi="Times New Roman"/>
          <w:szCs w:val="24"/>
        </w:rPr>
      </w:pPr>
    </w:p>
    <w:p w14:paraId="5F964F15" w14:textId="77777777" w:rsidR="002D2321" w:rsidRPr="00DE25B0" w:rsidRDefault="002D2321" w:rsidP="002D2321">
      <w:pPr>
        <w:pStyle w:val="Example"/>
        <w:tabs>
          <w:tab w:val="left" w:pos="720"/>
        </w:tabs>
        <w:rPr>
          <w:rFonts w:ascii="Times New Roman" w:hAnsi="Times New Roman"/>
          <w:szCs w:val="24"/>
        </w:rPr>
      </w:pPr>
      <w:r w:rsidRPr="00DE25B0">
        <w:rPr>
          <w:rFonts w:ascii="Times New Roman" w:hAnsi="Times New Roman"/>
          <w:szCs w:val="24"/>
        </w:rPr>
        <w:t xml:space="preserve">This document presents the format, criteria, and submission procedures for CSU bachelor’s and master’s degree program proposals. Please see the </w:t>
      </w:r>
      <w:hyperlink r:id="rId9" w:history="1">
        <w:r w:rsidRPr="00DE25B0">
          <w:rPr>
            <w:rStyle w:val="Hyperlink"/>
            <w:rFonts w:ascii="Times New Roman" w:eastAsiaTheme="minorHAnsi" w:hAnsi="Times New Roman"/>
            <w:szCs w:val="24"/>
          </w:rPr>
          <w:t>Academic Program Planning</w:t>
        </w:r>
      </w:hyperlink>
      <w:r w:rsidRPr="00DE25B0">
        <w:rPr>
          <w:rFonts w:ascii="Times New Roman" w:hAnsi="Times New Roman"/>
          <w:szCs w:val="24"/>
        </w:rPr>
        <w:t xml:space="preserve"> </w:t>
      </w:r>
      <w:r>
        <w:rPr>
          <w:rFonts w:ascii="Times New Roman" w:hAnsi="Times New Roman"/>
          <w:szCs w:val="24"/>
        </w:rPr>
        <w:t>web</w:t>
      </w:r>
      <w:r w:rsidRPr="00DE25B0">
        <w:rPr>
          <w:rFonts w:ascii="Times New Roman" w:hAnsi="Times New Roman"/>
          <w:szCs w:val="24"/>
        </w:rPr>
        <w:t>site for doctoral degree proposal formats. (</w:t>
      </w:r>
      <w:hyperlink r:id="rId10" w:history="1">
        <w:r w:rsidRPr="00DE25B0">
          <w:rPr>
            <w:rStyle w:val="Hyperlink"/>
            <w:rFonts w:ascii="Times New Roman" w:eastAsiaTheme="minorHAnsi" w:hAnsi="Times New Roman"/>
            <w:szCs w:val="24"/>
          </w:rPr>
          <w:t>http://www.calstate.edu/APP/</w:t>
        </w:r>
      </w:hyperlink>
      <w:r w:rsidRPr="00DE25B0">
        <w:rPr>
          <w:rFonts w:ascii="Times New Roman" w:hAnsi="Times New Roman"/>
          <w:szCs w:val="24"/>
        </w:rPr>
        <w:t>)</w:t>
      </w:r>
    </w:p>
    <w:p w14:paraId="2464C50D" w14:textId="77777777" w:rsidR="002D2321" w:rsidRPr="00DE25B0" w:rsidRDefault="002D2321" w:rsidP="002D2321">
      <w:pPr>
        <w:pStyle w:val="Example"/>
        <w:tabs>
          <w:tab w:val="left" w:pos="1440"/>
        </w:tabs>
        <w:spacing w:after="120"/>
        <w:ind w:left="1440"/>
        <w:rPr>
          <w:rFonts w:ascii="Times New Roman" w:hAnsi="Times New Roman"/>
          <w:szCs w:val="24"/>
        </w:rPr>
      </w:pPr>
    </w:p>
    <w:p w14:paraId="48E85731" w14:textId="77777777" w:rsidR="002D2321" w:rsidRPr="00DE25B0" w:rsidRDefault="002D2321" w:rsidP="002D2321">
      <w:pPr>
        <w:pStyle w:val="Example"/>
        <w:tabs>
          <w:tab w:val="left" w:pos="720"/>
        </w:tabs>
        <w:spacing w:after="80"/>
        <w:ind w:left="720"/>
        <w:rPr>
          <w:rFonts w:ascii="Times New Roman" w:hAnsi="Times New Roman"/>
          <w:b/>
          <w:bCs/>
          <w:color w:val="0000FF"/>
          <w:szCs w:val="24"/>
        </w:rPr>
      </w:pPr>
      <w:r w:rsidRPr="00DE25B0">
        <w:rPr>
          <w:rFonts w:ascii="Times New Roman" w:hAnsi="Times New Roman"/>
          <w:b/>
          <w:bCs/>
          <w:color w:val="0000FF"/>
          <w:szCs w:val="24"/>
        </w:rPr>
        <w:t>Templates for Doctoral Proposals</w:t>
      </w:r>
    </w:p>
    <w:p w14:paraId="1465D9FB" w14:textId="77777777" w:rsidR="002D2321" w:rsidRDefault="008F1070" w:rsidP="00256A0E">
      <w:pPr>
        <w:pStyle w:val="Example"/>
        <w:numPr>
          <w:ilvl w:val="0"/>
          <w:numId w:val="2"/>
        </w:numPr>
        <w:tabs>
          <w:tab w:val="left" w:pos="1440"/>
        </w:tabs>
        <w:spacing w:after="80"/>
        <w:rPr>
          <w:rFonts w:ascii="Times New Roman" w:hAnsi="Times New Roman"/>
          <w:color w:val="0000FF"/>
          <w:szCs w:val="24"/>
        </w:rPr>
      </w:pPr>
      <w:hyperlink r:id="rId11" w:history="1">
        <w:r w:rsidR="002D2321" w:rsidRPr="00DE25B0">
          <w:rPr>
            <w:rStyle w:val="Hyperlink"/>
            <w:rFonts w:ascii="Times New Roman" w:eastAsiaTheme="minorHAnsi" w:hAnsi="Times New Roman"/>
            <w:szCs w:val="24"/>
          </w:rPr>
          <w:t xml:space="preserve">CSU </w:t>
        </w:r>
        <w:proofErr w:type="spellStart"/>
        <w:r w:rsidR="002D2321" w:rsidRPr="00DE25B0">
          <w:rPr>
            <w:rStyle w:val="Hyperlink"/>
            <w:rFonts w:ascii="Times New Roman" w:eastAsiaTheme="minorHAnsi" w:hAnsi="Times New Roman"/>
            <w:szCs w:val="24"/>
          </w:rPr>
          <w:t>Ed.D</w:t>
        </w:r>
        <w:proofErr w:type="spellEnd"/>
        <w:r w:rsidR="002D2321" w:rsidRPr="00DE25B0">
          <w:rPr>
            <w:rStyle w:val="Hyperlink"/>
            <w:rFonts w:ascii="Times New Roman" w:eastAsiaTheme="minorHAnsi" w:hAnsi="Times New Roman"/>
            <w:szCs w:val="24"/>
          </w:rPr>
          <w:t>. Programs</w:t>
        </w:r>
      </w:hyperlink>
      <w:r w:rsidR="002D2321" w:rsidRPr="00DE25B0">
        <w:rPr>
          <w:rFonts w:ascii="Times New Roman" w:hAnsi="Times New Roman"/>
          <w:color w:val="0000FF"/>
          <w:szCs w:val="24"/>
        </w:rPr>
        <w:t xml:space="preserve"> </w:t>
      </w:r>
    </w:p>
    <w:p w14:paraId="22682A3B" w14:textId="77777777" w:rsidR="002D2321" w:rsidRPr="0031693F" w:rsidRDefault="008F1070" w:rsidP="00256A0E">
      <w:pPr>
        <w:pStyle w:val="Example"/>
        <w:numPr>
          <w:ilvl w:val="0"/>
          <w:numId w:val="2"/>
        </w:numPr>
        <w:tabs>
          <w:tab w:val="left" w:pos="1440"/>
        </w:tabs>
        <w:spacing w:after="80"/>
        <w:ind w:right="-600"/>
        <w:rPr>
          <w:rFonts w:ascii="Times New Roman" w:hAnsi="Times New Roman"/>
          <w:b/>
          <w:bCs/>
          <w:color w:val="3366FF"/>
          <w:szCs w:val="24"/>
        </w:rPr>
      </w:pPr>
      <w:hyperlink r:id="rId12" w:history="1">
        <w:r w:rsidR="002D2321" w:rsidRPr="0031693F">
          <w:rPr>
            <w:rStyle w:val="Hyperlink"/>
            <w:rFonts w:ascii="Times New Roman" w:hAnsi="Times New Roman"/>
            <w:color w:val="3366FF"/>
            <w:szCs w:val="24"/>
          </w:rPr>
          <w:t>UC CSU Joint Doctoral Programs</w:t>
        </w:r>
      </w:hyperlink>
    </w:p>
    <w:p w14:paraId="1128EE2E" w14:textId="77777777" w:rsidR="002D2321" w:rsidRPr="00DE25B0" w:rsidRDefault="008F1070" w:rsidP="00256A0E">
      <w:pPr>
        <w:pStyle w:val="Example"/>
        <w:numPr>
          <w:ilvl w:val="0"/>
          <w:numId w:val="2"/>
        </w:numPr>
        <w:tabs>
          <w:tab w:val="left" w:pos="1440"/>
        </w:tabs>
        <w:spacing w:after="80"/>
        <w:ind w:right="-600"/>
        <w:rPr>
          <w:rFonts w:ascii="Times New Roman" w:hAnsi="Times New Roman"/>
          <w:b/>
          <w:bCs/>
          <w:szCs w:val="24"/>
        </w:rPr>
      </w:pPr>
      <w:hyperlink r:id="rId13" w:history="1">
        <w:r w:rsidR="002D2321" w:rsidRPr="00DE25B0">
          <w:rPr>
            <w:rStyle w:val="Hyperlink"/>
            <w:rFonts w:ascii="Times New Roman" w:eastAsiaTheme="minorHAnsi" w:hAnsi="Times New Roman"/>
            <w:szCs w:val="24"/>
          </w:rPr>
          <w:t>Joint Doctorates with Independent Institutions</w:t>
        </w:r>
      </w:hyperlink>
      <w:r w:rsidR="002D2321" w:rsidRPr="00DE25B0">
        <w:rPr>
          <w:rFonts w:ascii="Times New Roman" w:hAnsi="Times New Roman"/>
          <w:szCs w:val="24"/>
        </w:rPr>
        <w:t xml:space="preserve"> </w:t>
      </w:r>
    </w:p>
    <w:p w14:paraId="6A461EE5" w14:textId="77777777" w:rsidR="002D2321" w:rsidRPr="00DE25B0" w:rsidRDefault="002D2321" w:rsidP="002D2321">
      <w:pPr>
        <w:pStyle w:val="Example"/>
        <w:tabs>
          <w:tab w:val="left" w:pos="1440"/>
        </w:tabs>
        <w:spacing w:after="120"/>
        <w:ind w:left="720" w:right="-600"/>
        <w:rPr>
          <w:rFonts w:ascii="Times New Roman" w:hAnsi="Times New Roman"/>
          <w:b/>
          <w:bCs/>
          <w:szCs w:val="24"/>
        </w:rPr>
      </w:pPr>
    </w:p>
    <w:p w14:paraId="1F1C1C46" w14:textId="77777777" w:rsidR="002D2321" w:rsidRPr="00DE25B0" w:rsidRDefault="002D2321" w:rsidP="002D2321">
      <w:pPr>
        <w:pStyle w:val="Example"/>
        <w:rPr>
          <w:rFonts w:ascii="Times New Roman" w:hAnsi="Times New Roman"/>
          <w:b/>
          <w:bCs/>
          <w:szCs w:val="24"/>
        </w:rPr>
      </w:pPr>
      <w:r w:rsidRPr="00DE25B0">
        <w:rPr>
          <w:rFonts w:ascii="Times New Roman" w:hAnsi="Times New Roman"/>
          <w:b/>
          <w:bCs/>
          <w:szCs w:val="24"/>
        </w:rPr>
        <w:t>Criteria</w:t>
      </w:r>
    </w:p>
    <w:p w14:paraId="14755E2F" w14:textId="77777777" w:rsidR="002D2321" w:rsidRPr="00DE25B0" w:rsidRDefault="002D2321" w:rsidP="002D2321">
      <w:pPr>
        <w:pStyle w:val="Example"/>
        <w:rPr>
          <w:rFonts w:ascii="Times New Roman" w:hAnsi="Times New Roman"/>
          <w:szCs w:val="24"/>
        </w:rPr>
      </w:pPr>
      <w:r w:rsidRPr="00DE25B0">
        <w:rPr>
          <w:rFonts w:ascii="Times New Roman" w:hAnsi="Times New Roman"/>
          <w:szCs w:val="24"/>
        </w:rPr>
        <w:t>Proposals are subjected to system-level internal and external evaluation, through which reviewers seek evidence indicating that current campus budgetary support levels provide sufficient resources to estab</w:t>
      </w:r>
      <w:r>
        <w:rPr>
          <w:rFonts w:ascii="Times New Roman" w:hAnsi="Times New Roman"/>
          <w:szCs w:val="24"/>
        </w:rPr>
        <w:t xml:space="preserve">lish and maintain the program. </w:t>
      </w:r>
      <w:r w:rsidRPr="00DE25B0">
        <w:rPr>
          <w:rFonts w:ascii="Times New Roman" w:hAnsi="Times New Roman"/>
          <w:szCs w:val="24"/>
        </w:rPr>
        <w:t>Review criteria include: curriculum, financial support, number and qualification</w:t>
      </w:r>
      <w:r>
        <w:rPr>
          <w:rFonts w:ascii="Times New Roman" w:hAnsi="Times New Roman"/>
          <w:szCs w:val="24"/>
        </w:rPr>
        <w:t>s</w:t>
      </w:r>
      <w:r w:rsidRPr="00DE25B0">
        <w:rPr>
          <w:rFonts w:ascii="Times New Roman" w:hAnsi="Times New Roman"/>
          <w:szCs w:val="24"/>
        </w:rPr>
        <w:t xml:space="preserve"> of faculty, physical facilities, library holdings, responsiveness to societal need and regional and workforce needs, academic assessment plans, and compliance with all applicable CSU policies, state laws, and accreditation standards.</w:t>
      </w:r>
    </w:p>
    <w:p w14:paraId="75AADFC0" w14:textId="77777777" w:rsidR="002D2321" w:rsidRPr="00DE25B0" w:rsidRDefault="002D2321" w:rsidP="002D2321">
      <w:pPr>
        <w:pStyle w:val="Example"/>
        <w:rPr>
          <w:rFonts w:ascii="Times New Roman" w:hAnsi="Times New Roman"/>
          <w:b/>
          <w:bCs/>
          <w:szCs w:val="24"/>
        </w:rPr>
      </w:pPr>
    </w:p>
    <w:p w14:paraId="3756CF2C" w14:textId="77777777" w:rsidR="002D2321" w:rsidRPr="00DE25B0" w:rsidRDefault="002D2321" w:rsidP="002D2321">
      <w:pPr>
        <w:pStyle w:val="Example"/>
        <w:rPr>
          <w:rFonts w:ascii="Times New Roman" w:hAnsi="Times New Roman"/>
          <w:szCs w:val="24"/>
        </w:rPr>
      </w:pPr>
      <w:r w:rsidRPr="00DE25B0">
        <w:rPr>
          <w:rFonts w:ascii="Times New Roman" w:hAnsi="Times New Roman"/>
          <w:b/>
          <w:bCs/>
          <w:szCs w:val="24"/>
        </w:rPr>
        <w:t>Procedures</w:t>
      </w:r>
    </w:p>
    <w:p w14:paraId="18569FBB" w14:textId="77777777" w:rsidR="002D2321" w:rsidRPr="00DE25B0" w:rsidRDefault="002D2321" w:rsidP="002D2321">
      <w:pPr>
        <w:pStyle w:val="Example"/>
        <w:rPr>
          <w:rFonts w:ascii="Times New Roman" w:hAnsi="Times New Roman"/>
          <w:szCs w:val="24"/>
        </w:rPr>
      </w:pPr>
      <w:r w:rsidRPr="00DE25B0">
        <w:rPr>
          <w:rFonts w:ascii="Times New Roman" w:hAnsi="Times New Roman"/>
          <w:szCs w:val="24"/>
        </w:rPr>
        <w:t>Before a proposal is submitted to the Chancellor’s Office, the campus adds the projected degree progra</w:t>
      </w:r>
      <w:r>
        <w:rPr>
          <w:rFonts w:ascii="Times New Roman" w:hAnsi="Times New Roman"/>
          <w:szCs w:val="24"/>
        </w:rPr>
        <w:t xml:space="preserve">m to the campus academic plan. </w:t>
      </w:r>
      <w:r w:rsidRPr="00DE25B0">
        <w:rPr>
          <w:rFonts w:ascii="Times New Roman" w:hAnsi="Times New Roman"/>
          <w:szCs w:val="24"/>
        </w:rPr>
        <w:t>Subsequent to the CSU Board of Trustees approval of the projection, a detailed, campus-approved program implementation proposal is submitted to Chancellor’s O</w:t>
      </w:r>
      <w:r>
        <w:rPr>
          <w:rFonts w:ascii="Times New Roman" w:hAnsi="Times New Roman"/>
          <w:szCs w:val="24"/>
        </w:rPr>
        <w:t xml:space="preserve">ffice for review and approval. </w:t>
      </w:r>
      <w:r w:rsidRPr="00DE25B0">
        <w:rPr>
          <w:rFonts w:ascii="Times New Roman" w:hAnsi="Times New Roman"/>
          <w:szCs w:val="24"/>
        </w:rPr>
        <w:t>Proposals are to be submitted in the academic year prece</w:t>
      </w:r>
      <w:r>
        <w:rPr>
          <w:rFonts w:ascii="Times New Roman" w:hAnsi="Times New Roman"/>
          <w:szCs w:val="24"/>
        </w:rPr>
        <w:t xml:space="preserve">ding projected implementation. </w:t>
      </w:r>
      <w:r w:rsidRPr="00DE25B0">
        <w:rPr>
          <w:rFonts w:ascii="Times New Roman" w:hAnsi="Times New Roman"/>
          <w:szCs w:val="24"/>
        </w:rPr>
        <w:t xml:space="preserve">Only programs whose implementation proposals have been approved by the CSU Chancellor may enroll students.  </w:t>
      </w:r>
      <w:hyperlink r:id="rId14" w:history="1">
        <w:r w:rsidRPr="00DE25B0">
          <w:rPr>
            <w:rStyle w:val="Hyperlink"/>
            <w:rFonts w:ascii="Times New Roman" w:eastAsiaTheme="minorHAnsi" w:hAnsi="Times New Roman"/>
            <w:szCs w:val="24"/>
          </w:rPr>
          <w:t>Campus Academic Plans</w:t>
        </w:r>
      </w:hyperlink>
      <w:r w:rsidRPr="00DE25B0">
        <w:rPr>
          <w:rFonts w:ascii="Times New Roman" w:hAnsi="Times New Roman"/>
          <w:szCs w:val="24"/>
        </w:rPr>
        <w:t xml:space="preserve"> appear in the Educational Policy Committee Agenda Item of the annual March meeting of the Board of Trustees. </w:t>
      </w:r>
    </w:p>
    <w:p w14:paraId="4E3A8D1E" w14:textId="77777777" w:rsidR="002D2321" w:rsidRPr="00DE25B0" w:rsidRDefault="002D2321" w:rsidP="002D2321">
      <w:pPr>
        <w:pStyle w:val="Example"/>
        <w:rPr>
          <w:rFonts w:ascii="Times New Roman" w:hAnsi="Times New Roman"/>
          <w:szCs w:val="24"/>
        </w:rPr>
      </w:pPr>
    </w:p>
    <w:p w14:paraId="37449CFA" w14:textId="77777777" w:rsidR="002D2321" w:rsidRPr="00DE25B0" w:rsidRDefault="002D2321" w:rsidP="002D2321">
      <w:pPr>
        <w:pStyle w:val="Example"/>
        <w:rPr>
          <w:rFonts w:ascii="Times New Roman" w:hAnsi="Times New Roman"/>
          <w:b/>
          <w:bCs/>
          <w:szCs w:val="24"/>
        </w:rPr>
      </w:pPr>
      <w:r w:rsidRPr="00DE25B0">
        <w:rPr>
          <w:rFonts w:ascii="Times New Roman" w:hAnsi="Times New Roman"/>
          <w:b/>
          <w:bCs/>
          <w:szCs w:val="24"/>
        </w:rPr>
        <w:t>Submission</w:t>
      </w:r>
    </w:p>
    <w:p w14:paraId="5E46FDEE" w14:textId="77777777" w:rsidR="002D2321" w:rsidRPr="00A46E2F" w:rsidRDefault="002D2321" w:rsidP="00256A0E">
      <w:pPr>
        <w:pStyle w:val="Example"/>
        <w:numPr>
          <w:ilvl w:val="0"/>
          <w:numId w:val="3"/>
        </w:numPr>
        <w:tabs>
          <w:tab w:val="num" w:pos="720"/>
        </w:tabs>
        <w:spacing w:after="120"/>
        <w:rPr>
          <w:rFonts w:ascii="Times New Roman" w:hAnsi="Times New Roman"/>
          <w:szCs w:val="24"/>
        </w:rPr>
      </w:pPr>
      <w:r w:rsidRPr="00A46E2F">
        <w:rPr>
          <w:rFonts w:ascii="Times New Roman" w:hAnsi="Times New Roman"/>
          <w:szCs w:val="24"/>
        </w:rPr>
        <w:t xml:space="preserve">The degree program proposal should follow the format and include information requested in this template. If the proposed program is subject to WASC Substantive Change, the Chancellor’s Office will accept the WASC Substantive Change Proposal format in place of the CSU format. If campuses choose to submit the WASC Substantive Change Proposal, they will also be required to submit a program assessment plan using the format found in the CSU program proposal template.  For undergraduate degrees, the total number of units required for graduation must still be made explicit. </w:t>
      </w:r>
    </w:p>
    <w:p w14:paraId="64888EDE" w14:textId="77777777" w:rsidR="002D2321" w:rsidRPr="00DE25B0" w:rsidRDefault="002D2321" w:rsidP="00256A0E">
      <w:pPr>
        <w:pStyle w:val="Example"/>
        <w:numPr>
          <w:ilvl w:val="0"/>
          <w:numId w:val="3"/>
        </w:numPr>
        <w:tabs>
          <w:tab w:val="num" w:pos="720"/>
        </w:tabs>
        <w:spacing w:after="120"/>
        <w:rPr>
          <w:rFonts w:ascii="Times New Roman" w:hAnsi="Times New Roman"/>
          <w:szCs w:val="24"/>
        </w:rPr>
      </w:pPr>
      <w:r w:rsidRPr="00DE25B0">
        <w:rPr>
          <w:rFonts w:ascii="Times New Roman" w:hAnsi="Times New Roman"/>
          <w:szCs w:val="24"/>
        </w:rPr>
        <w:lastRenderedPageBreak/>
        <w:t xml:space="preserve">Submit </w:t>
      </w:r>
      <w:r>
        <w:rPr>
          <w:rFonts w:ascii="Times New Roman" w:hAnsi="Times New Roman"/>
          <w:b/>
          <w:bCs/>
          <w:szCs w:val="24"/>
        </w:rPr>
        <w:t xml:space="preserve">ONE </w:t>
      </w:r>
      <w:r>
        <w:rPr>
          <w:rFonts w:ascii="Times New Roman" w:hAnsi="Times New Roman"/>
          <w:szCs w:val="24"/>
        </w:rPr>
        <w:t>hard copy</w:t>
      </w:r>
      <w:r w:rsidRPr="00DE25B0">
        <w:rPr>
          <w:rFonts w:ascii="Times New Roman" w:hAnsi="Times New Roman"/>
          <w:szCs w:val="24"/>
        </w:rPr>
        <w:t xml:space="preserve"> of the campus-approved degree implementation proposal, including documentation of campus approval, to:</w:t>
      </w:r>
    </w:p>
    <w:p w14:paraId="65DDBAB4" w14:textId="33757332" w:rsidR="002D2321" w:rsidRPr="00DE25B0" w:rsidRDefault="002D2321" w:rsidP="002D2321">
      <w:pPr>
        <w:pStyle w:val="Example"/>
        <w:tabs>
          <w:tab w:val="left" w:pos="1305"/>
          <w:tab w:val="left" w:pos="1440"/>
        </w:tabs>
        <w:spacing w:after="120"/>
        <w:ind w:left="1200" w:hanging="3"/>
        <w:rPr>
          <w:rFonts w:ascii="Times New Roman" w:hAnsi="Times New Roman"/>
          <w:szCs w:val="24"/>
        </w:rPr>
      </w:pPr>
      <w:r>
        <w:rPr>
          <w:rFonts w:ascii="Times New Roman" w:hAnsi="Times New Roman"/>
          <w:szCs w:val="24"/>
        </w:rPr>
        <w:t>Academic Programs and Faculty Development</w:t>
      </w:r>
      <w:r w:rsidRPr="00DE25B0">
        <w:rPr>
          <w:rFonts w:ascii="Times New Roman" w:hAnsi="Times New Roman"/>
          <w:szCs w:val="24"/>
        </w:rPr>
        <w:br/>
      </w:r>
      <w:r>
        <w:rPr>
          <w:rFonts w:ascii="Times New Roman" w:hAnsi="Times New Roman"/>
          <w:szCs w:val="24"/>
        </w:rPr>
        <w:t>C</w:t>
      </w:r>
      <w:r w:rsidRPr="00DE25B0">
        <w:rPr>
          <w:rFonts w:ascii="Times New Roman" w:hAnsi="Times New Roman"/>
          <w:szCs w:val="24"/>
        </w:rPr>
        <w:t>SU Office of the Chancellor</w:t>
      </w:r>
      <w:r w:rsidRPr="00DE25B0">
        <w:rPr>
          <w:rFonts w:ascii="Times New Roman" w:hAnsi="Times New Roman"/>
          <w:szCs w:val="24"/>
        </w:rPr>
        <w:br/>
        <w:t>401 Golden Shore</w:t>
      </w:r>
      <w:r w:rsidRPr="00DE25B0">
        <w:rPr>
          <w:rFonts w:ascii="Times New Roman" w:hAnsi="Times New Roman"/>
          <w:szCs w:val="24"/>
        </w:rPr>
        <w:br/>
        <w:t>Long Beach, California 90802-4210</w:t>
      </w:r>
    </w:p>
    <w:p w14:paraId="0650865A" w14:textId="77777777" w:rsidR="002D2321" w:rsidRDefault="002D2321" w:rsidP="00256A0E">
      <w:pPr>
        <w:pStyle w:val="Example"/>
        <w:numPr>
          <w:ilvl w:val="0"/>
          <w:numId w:val="3"/>
        </w:numPr>
        <w:tabs>
          <w:tab w:val="num" w:pos="720"/>
        </w:tabs>
        <w:spacing w:after="120"/>
        <w:rPr>
          <w:rFonts w:ascii="Times New Roman" w:hAnsi="Times New Roman"/>
          <w:szCs w:val="24"/>
        </w:rPr>
      </w:pPr>
      <w:r w:rsidRPr="00DE25B0">
        <w:rPr>
          <w:rFonts w:ascii="Times New Roman" w:hAnsi="Times New Roman"/>
          <w:szCs w:val="24"/>
        </w:rPr>
        <w:t xml:space="preserve"> Submit </w:t>
      </w:r>
      <w:r w:rsidRPr="00263BB6">
        <w:rPr>
          <w:rFonts w:ascii="Times New Roman" w:hAnsi="Times New Roman"/>
          <w:b/>
          <w:szCs w:val="24"/>
        </w:rPr>
        <w:t>ONE</w:t>
      </w:r>
      <w:r>
        <w:rPr>
          <w:rFonts w:ascii="Times New Roman" w:hAnsi="Times New Roman"/>
          <w:szCs w:val="24"/>
        </w:rPr>
        <w:t xml:space="preserve"> </w:t>
      </w:r>
      <w:r w:rsidRPr="00DE25B0">
        <w:rPr>
          <w:rFonts w:ascii="Times New Roman" w:hAnsi="Times New Roman"/>
          <w:szCs w:val="24"/>
        </w:rPr>
        <w:t xml:space="preserve">electronic copy to </w:t>
      </w:r>
      <w:hyperlink r:id="rId15" w:history="1">
        <w:r w:rsidRPr="00DE25B0">
          <w:rPr>
            <w:rStyle w:val="Hyperlink"/>
            <w:rFonts w:ascii="Times New Roman" w:eastAsiaTheme="minorHAnsi" w:hAnsi="Times New Roman"/>
            <w:szCs w:val="24"/>
          </w:rPr>
          <w:t>APP@calstate.edu</w:t>
        </w:r>
      </w:hyperlink>
      <w:r w:rsidRPr="00DE25B0">
        <w:rPr>
          <w:rFonts w:ascii="Times New Roman" w:hAnsi="Times New Roman"/>
          <w:szCs w:val="24"/>
        </w:rPr>
        <w:t>. A Word version is preferred.</w:t>
      </w:r>
    </w:p>
    <w:p w14:paraId="78315EE3" w14:textId="77777777" w:rsidR="000D30B3" w:rsidRDefault="000D30B3" w:rsidP="000D30B3">
      <w:pPr>
        <w:pStyle w:val="Example"/>
        <w:spacing w:after="120"/>
        <w:rPr>
          <w:rFonts w:ascii="Times New Roman" w:hAnsi="Times New Roman"/>
          <w:szCs w:val="24"/>
        </w:rPr>
      </w:pPr>
    </w:p>
    <w:p w14:paraId="191211CB" w14:textId="77777777" w:rsidR="000D30B3" w:rsidRDefault="000D30B3" w:rsidP="000D30B3">
      <w:pPr>
        <w:pStyle w:val="Example"/>
        <w:spacing w:after="120"/>
        <w:rPr>
          <w:rFonts w:ascii="Times New Roman" w:hAnsi="Times New Roman"/>
          <w:szCs w:val="24"/>
        </w:rPr>
      </w:pPr>
    </w:p>
    <w:p w14:paraId="65415ECD" w14:textId="77777777" w:rsidR="000D30B3" w:rsidRDefault="000D30B3" w:rsidP="000D30B3">
      <w:pPr>
        <w:pStyle w:val="Example"/>
        <w:spacing w:after="120"/>
        <w:rPr>
          <w:rFonts w:ascii="Times New Roman" w:hAnsi="Times New Roman"/>
          <w:szCs w:val="24"/>
        </w:rPr>
      </w:pPr>
    </w:p>
    <w:p w14:paraId="17DED84F" w14:textId="77777777" w:rsidR="000D30B3" w:rsidRDefault="000D30B3" w:rsidP="000D30B3">
      <w:pPr>
        <w:pStyle w:val="Example"/>
        <w:spacing w:after="120"/>
        <w:rPr>
          <w:rFonts w:ascii="Times New Roman" w:hAnsi="Times New Roman"/>
          <w:szCs w:val="24"/>
        </w:rPr>
      </w:pPr>
    </w:p>
    <w:p w14:paraId="5B1D0F83" w14:textId="77777777" w:rsidR="000D30B3" w:rsidRDefault="000D30B3" w:rsidP="000D30B3">
      <w:pPr>
        <w:pStyle w:val="Example"/>
        <w:spacing w:after="120"/>
        <w:rPr>
          <w:rFonts w:ascii="Times New Roman" w:hAnsi="Times New Roman"/>
          <w:szCs w:val="24"/>
        </w:rPr>
      </w:pPr>
    </w:p>
    <w:p w14:paraId="04E8F301" w14:textId="77777777" w:rsidR="000D30B3" w:rsidRDefault="000D30B3" w:rsidP="000D30B3">
      <w:pPr>
        <w:pStyle w:val="Example"/>
        <w:spacing w:after="120"/>
        <w:rPr>
          <w:rFonts w:ascii="Times New Roman" w:hAnsi="Times New Roman"/>
          <w:szCs w:val="24"/>
        </w:rPr>
      </w:pPr>
    </w:p>
    <w:p w14:paraId="77BF1BBE" w14:textId="77777777" w:rsidR="000D30B3" w:rsidRDefault="000D30B3" w:rsidP="000D30B3">
      <w:pPr>
        <w:pStyle w:val="Example"/>
        <w:spacing w:after="120"/>
        <w:rPr>
          <w:rFonts w:ascii="Times New Roman" w:hAnsi="Times New Roman"/>
          <w:szCs w:val="24"/>
        </w:rPr>
      </w:pPr>
    </w:p>
    <w:p w14:paraId="79983291" w14:textId="77777777" w:rsidR="000D30B3" w:rsidRDefault="000D30B3" w:rsidP="000D30B3">
      <w:pPr>
        <w:pStyle w:val="Example"/>
        <w:spacing w:after="120"/>
        <w:rPr>
          <w:rFonts w:ascii="Times New Roman" w:hAnsi="Times New Roman"/>
          <w:szCs w:val="24"/>
        </w:rPr>
      </w:pPr>
    </w:p>
    <w:p w14:paraId="5ED8F044" w14:textId="77777777" w:rsidR="000D30B3" w:rsidRDefault="000D30B3" w:rsidP="000D30B3">
      <w:pPr>
        <w:pStyle w:val="Example"/>
        <w:spacing w:after="120"/>
        <w:rPr>
          <w:rFonts w:ascii="Times New Roman" w:hAnsi="Times New Roman"/>
          <w:szCs w:val="24"/>
        </w:rPr>
      </w:pPr>
    </w:p>
    <w:p w14:paraId="438649D4" w14:textId="77777777" w:rsidR="000D30B3" w:rsidRDefault="000D30B3" w:rsidP="000D30B3">
      <w:pPr>
        <w:pStyle w:val="Example"/>
        <w:spacing w:after="120"/>
        <w:rPr>
          <w:rFonts w:ascii="Times New Roman" w:hAnsi="Times New Roman"/>
          <w:szCs w:val="24"/>
        </w:rPr>
      </w:pPr>
    </w:p>
    <w:p w14:paraId="11CB1DCA" w14:textId="77777777" w:rsidR="000D30B3" w:rsidRDefault="000D30B3" w:rsidP="000D30B3">
      <w:pPr>
        <w:pStyle w:val="Example"/>
        <w:spacing w:after="120"/>
        <w:rPr>
          <w:rFonts w:ascii="Times New Roman" w:hAnsi="Times New Roman"/>
          <w:szCs w:val="24"/>
        </w:rPr>
      </w:pPr>
    </w:p>
    <w:p w14:paraId="384284B5" w14:textId="77777777" w:rsidR="000D30B3" w:rsidRDefault="000D30B3" w:rsidP="000D30B3">
      <w:pPr>
        <w:pStyle w:val="Example"/>
        <w:spacing w:after="120"/>
        <w:rPr>
          <w:rFonts w:ascii="Times New Roman" w:hAnsi="Times New Roman"/>
          <w:szCs w:val="24"/>
        </w:rPr>
      </w:pPr>
    </w:p>
    <w:p w14:paraId="6AE9E1AD" w14:textId="77777777" w:rsidR="000D30B3" w:rsidRDefault="000D30B3" w:rsidP="000D30B3">
      <w:pPr>
        <w:pStyle w:val="Example"/>
        <w:spacing w:after="120"/>
        <w:rPr>
          <w:rFonts w:ascii="Times New Roman" w:hAnsi="Times New Roman"/>
          <w:szCs w:val="24"/>
        </w:rPr>
      </w:pPr>
    </w:p>
    <w:p w14:paraId="2983A675" w14:textId="77777777" w:rsidR="000D30B3" w:rsidRDefault="000D30B3" w:rsidP="000D30B3">
      <w:pPr>
        <w:pStyle w:val="Example"/>
        <w:spacing w:after="120"/>
        <w:rPr>
          <w:rFonts w:ascii="Times New Roman" w:hAnsi="Times New Roman"/>
          <w:szCs w:val="24"/>
        </w:rPr>
      </w:pPr>
    </w:p>
    <w:p w14:paraId="3A958CAD" w14:textId="77777777" w:rsidR="000D30B3" w:rsidRDefault="000D30B3" w:rsidP="000D30B3">
      <w:pPr>
        <w:pStyle w:val="Example"/>
        <w:spacing w:after="120"/>
        <w:rPr>
          <w:rFonts w:ascii="Times New Roman" w:hAnsi="Times New Roman"/>
          <w:szCs w:val="24"/>
        </w:rPr>
      </w:pPr>
    </w:p>
    <w:p w14:paraId="1642AF34" w14:textId="77777777" w:rsidR="000D30B3" w:rsidRDefault="000D30B3" w:rsidP="000D30B3">
      <w:pPr>
        <w:pStyle w:val="Example"/>
        <w:spacing w:after="120"/>
        <w:rPr>
          <w:rFonts w:ascii="Times New Roman" w:hAnsi="Times New Roman"/>
          <w:szCs w:val="24"/>
        </w:rPr>
      </w:pPr>
    </w:p>
    <w:p w14:paraId="17481604" w14:textId="77777777" w:rsidR="000D30B3" w:rsidRDefault="000D30B3" w:rsidP="000D30B3">
      <w:pPr>
        <w:pStyle w:val="Example"/>
        <w:spacing w:after="120"/>
        <w:rPr>
          <w:rFonts w:ascii="Times New Roman" w:hAnsi="Times New Roman"/>
          <w:szCs w:val="24"/>
        </w:rPr>
      </w:pPr>
    </w:p>
    <w:p w14:paraId="43814CCD" w14:textId="77777777" w:rsidR="000D30B3" w:rsidRDefault="000D30B3" w:rsidP="000D30B3">
      <w:pPr>
        <w:pStyle w:val="Example"/>
        <w:spacing w:after="120"/>
        <w:rPr>
          <w:rFonts w:ascii="Times New Roman" w:hAnsi="Times New Roman"/>
          <w:szCs w:val="24"/>
        </w:rPr>
      </w:pPr>
    </w:p>
    <w:p w14:paraId="526C3AE6" w14:textId="77777777" w:rsidR="000D30B3" w:rsidRDefault="000D30B3" w:rsidP="000D30B3">
      <w:pPr>
        <w:pStyle w:val="Example"/>
        <w:spacing w:after="120"/>
        <w:rPr>
          <w:rFonts w:ascii="Times New Roman" w:hAnsi="Times New Roman"/>
          <w:szCs w:val="24"/>
        </w:rPr>
      </w:pPr>
    </w:p>
    <w:p w14:paraId="1D1C6F03" w14:textId="77777777" w:rsidR="000D30B3" w:rsidRDefault="000D30B3" w:rsidP="000D30B3">
      <w:pPr>
        <w:pStyle w:val="Example"/>
        <w:spacing w:after="120"/>
        <w:rPr>
          <w:rFonts w:ascii="Times New Roman" w:hAnsi="Times New Roman"/>
          <w:szCs w:val="24"/>
        </w:rPr>
      </w:pPr>
    </w:p>
    <w:p w14:paraId="66DB7751" w14:textId="77777777" w:rsidR="000D30B3" w:rsidRDefault="000D30B3" w:rsidP="000D30B3">
      <w:pPr>
        <w:pStyle w:val="Example"/>
        <w:spacing w:after="120"/>
        <w:rPr>
          <w:rFonts w:ascii="Times New Roman" w:hAnsi="Times New Roman"/>
          <w:szCs w:val="24"/>
        </w:rPr>
      </w:pPr>
    </w:p>
    <w:p w14:paraId="0C7D453B" w14:textId="77777777" w:rsidR="000D30B3" w:rsidRDefault="000D30B3" w:rsidP="000D30B3">
      <w:pPr>
        <w:pStyle w:val="Example"/>
        <w:spacing w:after="120"/>
        <w:rPr>
          <w:rFonts w:ascii="Times New Roman" w:hAnsi="Times New Roman"/>
          <w:szCs w:val="24"/>
        </w:rPr>
      </w:pPr>
    </w:p>
    <w:p w14:paraId="3CD5A401" w14:textId="77777777" w:rsidR="000D30B3" w:rsidRDefault="000D30B3" w:rsidP="000D30B3">
      <w:pPr>
        <w:pStyle w:val="Example"/>
        <w:spacing w:after="120"/>
        <w:rPr>
          <w:rFonts w:ascii="Times New Roman" w:hAnsi="Times New Roman"/>
          <w:szCs w:val="24"/>
        </w:rPr>
      </w:pPr>
    </w:p>
    <w:p w14:paraId="6B017D59" w14:textId="77777777" w:rsidR="000D30B3" w:rsidRDefault="000D30B3" w:rsidP="000D30B3">
      <w:pPr>
        <w:pStyle w:val="Example"/>
        <w:spacing w:after="120"/>
        <w:rPr>
          <w:rFonts w:ascii="Times New Roman" w:hAnsi="Times New Roman"/>
          <w:szCs w:val="24"/>
        </w:rPr>
      </w:pPr>
    </w:p>
    <w:p w14:paraId="3332A802" w14:textId="77777777" w:rsidR="000D30B3" w:rsidRDefault="000D30B3" w:rsidP="000D30B3">
      <w:pPr>
        <w:pStyle w:val="Example"/>
        <w:spacing w:after="120"/>
        <w:rPr>
          <w:rFonts w:ascii="Times New Roman" w:hAnsi="Times New Roman"/>
          <w:szCs w:val="24"/>
        </w:rPr>
      </w:pPr>
    </w:p>
    <w:p w14:paraId="39642520" w14:textId="77777777" w:rsidR="000D30B3" w:rsidRDefault="000D30B3" w:rsidP="000D30B3">
      <w:pPr>
        <w:pStyle w:val="Example"/>
        <w:spacing w:after="120"/>
        <w:rPr>
          <w:rFonts w:ascii="Times New Roman" w:hAnsi="Times New Roman"/>
          <w:szCs w:val="24"/>
        </w:rPr>
      </w:pPr>
    </w:p>
    <w:p w14:paraId="51F112A4" w14:textId="77777777" w:rsidR="000D30B3" w:rsidRPr="00A46E2F" w:rsidRDefault="000D30B3" w:rsidP="000D30B3">
      <w:pPr>
        <w:pStyle w:val="Example"/>
        <w:spacing w:after="120"/>
        <w:rPr>
          <w:rFonts w:ascii="Times New Roman" w:hAnsi="Times New Roman"/>
          <w:szCs w:val="24"/>
        </w:rPr>
      </w:pPr>
    </w:p>
    <w:p w14:paraId="5A3EE0F1" w14:textId="77777777" w:rsidR="002D2321" w:rsidRPr="00DE25B0" w:rsidRDefault="002D2321" w:rsidP="002D2321">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DE25B0">
        <w:rPr>
          <w:rFonts w:ascii="Times New Roman" w:hAnsi="Times New Roman" w:cs="Times New Roman"/>
          <w:b/>
        </w:rPr>
        <w:lastRenderedPageBreak/>
        <w:t>CSU DEGREE PROPOSAL</w:t>
      </w:r>
    </w:p>
    <w:p w14:paraId="39486ADF" w14:textId="77777777" w:rsidR="002D2321" w:rsidRPr="00DE25B0" w:rsidRDefault="002D2321" w:rsidP="002D2321">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DE25B0">
        <w:rPr>
          <w:rFonts w:ascii="Times New Roman" w:hAnsi="Times New Roman" w:cs="Times New Roman"/>
          <w:b/>
        </w:rPr>
        <w:t>Faculty Check List</w:t>
      </w:r>
    </w:p>
    <w:p w14:paraId="2A38C760" w14:textId="77777777" w:rsidR="002D2321" w:rsidRPr="00DE25B0" w:rsidRDefault="002D2321" w:rsidP="002D2321">
      <w:pPr>
        <w:tabs>
          <w:tab w:val="left" w:pos="5040"/>
        </w:tabs>
        <w:ind w:right="115"/>
        <w:rPr>
          <w:rFonts w:ascii="Times New Roman" w:hAnsi="Times New Roman" w:cs="Times New Roman"/>
        </w:rPr>
      </w:pPr>
    </w:p>
    <w:p w14:paraId="5F4589F6" w14:textId="77777777" w:rsidR="002D2321" w:rsidRDefault="002D2321" w:rsidP="002D2321">
      <w:pPr>
        <w:tabs>
          <w:tab w:val="left" w:pos="5040"/>
        </w:tabs>
        <w:ind w:right="115"/>
        <w:rPr>
          <w:rFonts w:ascii="Times New Roman" w:hAnsi="Times New Roman" w:cs="Times New Roman"/>
          <w:b/>
        </w:rPr>
      </w:pPr>
      <w:r w:rsidRPr="00DE25B0">
        <w:rPr>
          <w:rFonts w:ascii="Times New Roman" w:hAnsi="Times New Roman" w:cs="Times New Roman"/>
          <w:b/>
        </w:rPr>
        <w:t>Please confirm (√) that the following are included in the degree proposal:</w:t>
      </w:r>
    </w:p>
    <w:p w14:paraId="09CA8547" w14:textId="77777777" w:rsidR="002D2321" w:rsidRDefault="002D2321" w:rsidP="002D2321">
      <w:pPr>
        <w:tabs>
          <w:tab w:val="left" w:pos="5040"/>
        </w:tabs>
        <w:ind w:right="115"/>
        <w:rPr>
          <w:rFonts w:ascii="Times New Roman" w:hAnsi="Times New Roman" w:cs="Times New Roman"/>
          <w:b/>
        </w:rPr>
      </w:pPr>
    </w:p>
    <w:p w14:paraId="39679F47" w14:textId="4F420293" w:rsidR="002D2321" w:rsidRPr="00DE25B0" w:rsidRDefault="002D2321" w:rsidP="002D2321">
      <w:pPr>
        <w:tabs>
          <w:tab w:val="left" w:pos="5040"/>
        </w:tabs>
        <w:ind w:right="115"/>
        <w:rPr>
          <w:rFonts w:ascii="Times New Roman" w:hAnsi="Times New Roman" w:cs="Times New Roman"/>
          <w:b/>
        </w:rPr>
      </w:pPr>
      <w:r>
        <w:rPr>
          <w:rFonts w:ascii="Times New Roman" w:hAnsi="Times New Roman" w:cs="Times New Roman"/>
          <w:b/>
        </w:rPr>
        <w:t>__</w:t>
      </w:r>
      <w:r w:rsidR="00BF2051">
        <w:rPr>
          <w:rFonts w:ascii="Times New Roman" w:hAnsi="Times New Roman" w:cs="Times New Roman"/>
          <w:b/>
        </w:rPr>
        <w:t>x</w:t>
      </w:r>
      <w:r>
        <w:rPr>
          <w:rFonts w:ascii="Times New Roman" w:hAnsi="Times New Roman" w:cs="Times New Roman"/>
          <w:b/>
        </w:rPr>
        <w:t xml:space="preserve">__ Board of Trustees Academic Master Plan approval date. </w:t>
      </w:r>
    </w:p>
    <w:p w14:paraId="57564042" w14:textId="77777777" w:rsidR="002D2321" w:rsidRPr="00DE25B0" w:rsidRDefault="002D2321" w:rsidP="002D2321">
      <w:pPr>
        <w:tabs>
          <w:tab w:val="left" w:pos="5040"/>
        </w:tabs>
        <w:ind w:right="115"/>
        <w:rPr>
          <w:rFonts w:ascii="Times New Roman" w:hAnsi="Times New Roman" w:cs="Times New Roman"/>
        </w:rPr>
      </w:pPr>
    </w:p>
    <w:p w14:paraId="22EBF92C" w14:textId="2D166589" w:rsidR="002D2321" w:rsidRPr="00DE25B0" w:rsidRDefault="002D2321" w:rsidP="002D2321">
      <w:pPr>
        <w:tabs>
          <w:tab w:val="left" w:pos="5040"/>
        </w:tabs>
        <w:ind w:left="630" w:right="115" w:hanging="630"/>
        <w:rPr>
          <w:rFonts w:ascii="Times New Roman" w:hAnsi="Times New Roman" w:cs="Times New Roman"/>
          <w:b/>
        </w:rPr>
      </w:pPr>
      <w:r>
        <w:rPr>
          <w:rFonts w:ascii="Times New Roman" w:hAnsi="Times New Roman" w:cs="Times New Roman"/>
          <w:b/>
        </w:rPr>
        <w:t>__</w:t>
      </w:r>
      <w:r w:rsidR="00BF2051">
        <w:rPr>
          <w:rFonts w:ascii="Times New Roman" w:hAnsi="Times New Roman" w:cs="Times New Roman"/>
          <w:b/>
        </w:rPr>
        <w:t>x</w:t>
      </w:r>
      <w:r>
        <w:rPr>
          <w:rFonts w:ascii="Times New Roman" w:hAnsi="Times New Roman" w:cs="Times New Roman"/>
          <w:b/>
        </w:rPr>
        <w:t>__</w:t>
      </w:r>
      <w:r>
        <w:rPr>
          <w:rFonts w:ascii="Times New Roman" w:hAnsi="Times New Roman" w:cs="Times New Roman"/>
          <w:b/>
        </w:rPr>
        <w:tab/>
      </w:r>
      <w:r w:rsidRPr="00DE25B0">
        <w:rPr>
          <w:rFonts w:ascii="Times New Roman" w:hAnsi="Times New Roman" w:cs="Times New Roman"/>
          <w:b/>
        </w:rPr>
        <w:t>The total number of units required for graduation is specified (not just the total for the major):</w:t>
      </w:r>
    </w:p>
    <w:p w14:paraId="51C2D49D" w14:textId="77777777" w:rsidR="002D2321" w:rsidRPr="00DE25B0" w:rsidRDefault="002D2321" w:rsidP="002D2321">
      <w:pPr>
        <w:tabs>
          <w:tab w:val="left" w:pos="5040"/>
        </w:tabs>
        <w:ind w:right="115"/>
        <w:rPr>
          <w:rFonts w:ascii="Times New Roman" w:hAnsi="Times New Roman" w:cs="Times New Roman"/>
        </w:rPr>
      </w:pPr>
    </w:p>
    <w:p w14:paraId="3A637DC0" w14:textId="77777777" w:rsidR="002D2321" w:rsidRPr="00DE25B0" w:rsidRDefault="002D2321" w:rsidP="002D2321">
      <w:pPr>
        <w:tabs>
          <w:tab w:val="left" w:pos="360"/>
          <w:tab w:val="left" w:pos="5040"/>
        </w:tabs>
        <w:ind w:right="115"/>
        <w:rPr>
          <w:rFonts w:ascii="Times New Roman" w:hAnsi="Times New Roman" w:cs="Times New Roman"/>
          <w:bCs/>
        </w:rPr>
      </w:pPr>
      <w:r>
        <w:rPr>
          <w:rFonts w:ascii="Times New Roman" w:hAnsi="Times New Roman" w:cs="Times New Roman"/>
        </w:rPr>
        <w:tab/>
        <w:t xml:space="preserve">     ___ </w:t>
      </w:r>
      <w:r w:rsidRPr="00DE25B0">
        <w:rPr>
          <w:rFonts w:ascii="Times New Roman" w:hAnsi="Times New Roman" w:cs="Times New Roman"/>
        </w:rPr>
        <w:t xml:space="preserve">a proposed bachelor’s program requires no fewer than 120 </w:t>
      </w:r>
      <w:r>
        <w:rPr>
          <w:rFonts w:ascii="Times New Roman" w:hAnsi="Times New Roman" w:cs="Times New Roman"/>
        </w:rPr>
        <w:t xml:space="preserve">semester </w:t>
      </w:r>
      <w:r w:rsidRPr="00DE25B0">
        <w:rPr>
          <w:rFonts w:ascii="Times New Roman" w:hAnsi="Times New Roman" w:cs="Times New Roman"/>
        </w:rPr>
        <w:t>units</w:t>
      </w:r>
    </w:p>
    <w:p w14:paraId="15DC0C1D" w14:textId="77777777" w:rsidR="002D2321" w:rsidRPr="00DE25B0" w:rsidRDefault="002D2321" w:rsidP="002D2321">
      <w:pPr>
        <w:tabs>
          <w:tab w:val="left" w:pos="5040"/>
        </w:tabs>
        <w:ind w:right="115"/>
        <w:rPr>
          <w:rFonts w:ascii="Times New Roman" w:hAnsi="Times New Roman" w:cs="Times New Roman"/>
        </w:rPr>
      </w:pPr>
    </w:p>
    <w:p w14:paraId="35C97473" w14:textId="77777777" w:rsidR="002D2321" w:rsidRPr="00DE25B0" w:rsidRDefault="002D2321" w:rsidP="002D2321">
      <w:pPr>
        <w:tabs>
          <w:tab w:val="left" w:pos="360"/>
          <w:tab w:val="left" w:pos="5040"/>
        </w:tabs>
        <w:ind w:left="1080" w:right="115" w:hanging="1260"/>
        <w:rPr>
          <w:rFonts w:ascii="Times New Roman" w:hAnsi="Times New Roman" w:cs="Times New Roman"/>
          <w:bCs/>
        </w:rPr>
      </w:pPr>
      <w:r>
        <w:rPr>
          <w:rFonts w:ascii="Times New Roman" w:hAnsi="Times New Roman" w:cs="Times New Roman"/>
          <w:b/>
          <w:bCs/>
        </w:rPr>
        <w:tab/>
        <w:t xml:space="preserve">     ___ </w:t>
      </w:r>
      <w:proofErr w:type="gramStart"/>
      <w:r w:rsidRPr="00DE25B0">
        <w:rPr>
          <w:rFonts w:ascii="Times New Roman" w:hAnsi="Times New Roman" w:cs="Times New Roman"/>
          <w:b/>
          <w:bCs/>
        </w:rPr>
        <w:t>any</w:t>
      </w:r>
      <w:proofErr w:type="gramEnd"/>
      <w:r w:rsidRPr="00DE25B0">
        <w:rPr>
          <w:rFonts w:ascii="Times New Roman" w:hAnsi="Times New Roman" w:cs="Times New Roman"/>
          <w:b/>
          <w:bCs/>
        </w:rPr>
        <w:t xml:space="preserve"> </w:t>
      </w:r>
      <w:r w:rsidRPr="00DE25B0">
        <w:rPr>
          <w:rFonts w:ascii="Times New Roman" w:hAnsi="Times New Roman" w:cs="Times New Roman"/>
          <w:bCs/>
        </w:rPr>
        <w:t>proposed bachelor’s</w:t>
      </w:r>
      <w:r w:rsidRPr="00DE25B0">
        <w:rPr>
          <w:rFonts w:ascii="Times New Roman" w:hAnsi="Times New Roman" w:cs="Times New Roman"/>
          <w:b/>
          <w:bCs/>
        </w:rPr>
        <w:t xml:space="preserve"> </w:t>
      </w:r>
      <w:r>
        <w:rPr>
          <w:rFonts w:ascii="Times New Roman" w:hAnsi="Times New Roman" w:cs="Times New Roman"/>
          <w:bCs/>
        </w:rPr>
        <w:t>degree program</w:t>
      </w:r>
      <w:r w:rsidRPr="00DE25B0">
        <w:rPr>
          <w:rFonts w:ascii="Times New Roman" w:hAnsi="Times New Roman" w:cs="Times New Roman"/>
          <w:bCs/>
        </w:rPr>
        <w:t xml:space="preserve"> with r</w:t>
      </w:r>
      <w:r>
        <w:rPr>
          <w:rFonts w:ascii="Times New Roman" w:hAnsi="Times New Roman" w:cs="Times New Roman"/>
          <w:bCs/>
        </w:rPr>
        <w:t xml:space="preserve">equirements exceeding 120 units </w:t>
      </w:r>
      <w:r w:rsidRPr="00DE25B0">
        <w:rPr>
          <w:rFonts w:ascii="Times New Roman" w:hAnsi="Times New Roman" w:cs="Times New Roman"/>
          <w:bCs/>
        </w:rPr>
        <w:t xml:space="preserve">must </w:t>
      </w:r>
      <w:r>
        <w:rPr>
          <w:rFonts w:ascii="Times New Roman" w:hAnsi="Times New Roman" w:cs="Times New Roman"/>
          <w:bCs/>
        </w:rPr>
        <w:t>request an exception to the 120 semester unit limit policy</w:t>
      </w:r>
    </w:p>
    <w:p w14:paraId="0C85374C" w14:textId="77777777" w:rsidR="002D2321" w:rsidRPr="00DE25B0" w:rsidRDefault="002D2321" w:rsidP="002D2321">
      <w:pPr>
        <w:tabs>
          <w:tab w:val="left" w:pos="5040"/>
        </w:tabs>
        <w:ind w:right="115"/>
        <w:rPr>
          <w:rFonts w:ascii="Times New Roman" w:hAnsi="Times New Roman" w:cs="Times New Roman"/>
          <w:b/>
        </w:rPr>
      </w:pPr>
    </w:p>
    <w:p w14:paraId="6DA71814" w14:textId="17F9D0C2" w:rsidR="002D2321" w:rsidRPr="00DE25B0" w:rsidRDefault="002D2321" w:rsidP="002D2321">
      <w:pPr>
        <w:tabs>
          <w:tab w:val="left" w:pos="630"/>
          <w:tab w:val="left" w:pos="5040"/>
        </w:tabs>
        <w:ind w:left="630" w:right="115" w:hanging="630"/>
        <w:rPr>
          <w:rFonts w:ascii="Times New Roman" w:hAnsi="Times New Roman" w:cs="Times New Roman"/>
          <w:b/>
        </w:rPr>
      </w:pPr>
      <w:r w:rsidRPr="00DE25B0">
        <w:rPr>
          <w:rFonts w:ascii="Times New Roman" w:hAnsi="Times New Roman" w:cs="Times New Roman"/>
          <w:b/>
        </w:rPr>
        <w:t>_</w:t>
      </w:r>
      <w:r w:rsidR="00BF2051" w:rsidRPr="00BF2051">
        <w:rPr>
          <w:rFonts w:ascii="Times New Roman" w:hAnsi="Times New Roman" w:cs="Times New Roman"/>
          <w:b/>
          <w:u w:val="single"/>
        </w:rPr>
        <w:t>N/A</w:t>
      </w:r>
      <w:r>
        <w:rPr>
          <w:rFonts w:ascii="Times New Roman" w:hAnsi="Times New Roman" w:cs="Times New Roman"/>
          <w:b/>
        </w:rPr>
        <w:t xml:space="preserve"> </w:t>
      </w:r>
      <w:r w:rsidRPr="00DE25B0">
        <w:rPr>
          <w:rFonts w:ascii="Times New Roman" w:hAnsi="Times New Roman" w:cs="Times New Roman"/>
          <w:b/>
        </w:rPr>
        <w:t>Please specify the total number of prerequisite units required for the major.</w:t>
      </w:r>
    </w:p>
    <w:p w14:paraId="3E539D52" w14:textId="77777777" w:rsidR="002D2321" w:rsidRPr="00DE25B0" w:rsidRDefault="002D2321" w:rsidP="002D2321">
      <w:pPr>
        <w:tabs>
          <w:tab w:val="left" w:pos="5040"/>
        </w:tabs>
        <w:ind w:left="630" w:right="115" w:hanging="630"/>
        <w:rPr>
          <w:rFonts w:ascii="Times New Roman" w:hAnsi="Times New Roman" w:cs="Times New Roman"/>
          <w:b/>
        </w:rPr>
      </w:pPr>
      <w:r w:rsidRPr="00DE25B0">
        <w:rPr>
          <w:rFonts w:ascii="Times New Roman" w:hAnsi="Times New Roman" w:cs="Times New Roman"/>
          <w:b/>
        </w:rPr>
        <w:tab/>
        <w:t xml:space="preserve">Note: The prerequisites must be included in the total program unit count.  </w:t>
      </w:r>
    </w:p>
    <w:p w14:paraId="28C7158D" w14:textId="77777777" w:rsidR="002D2321" w:rsidRPr="00DE25B0" w:rsidRDefault="002D2321" w:rsidP="002D2321">
      <w:pPr>
        <w:tabs>
          <w:tab w:val="left" w:pos="5040"/>
        </w:tabs>
        <w:ind w:right="115"/>
        <w:rPr>
          <w:rFonts w:ascii="Times New Roman" w:hAnsi="Times New Roman" w:cs="Times New Roman"/>
        </w:rPr>
      </w:pPr>
    </w:p>
    <w:p w14:paraId="789295FD" w14:textId="77777777" w:rsidR="002D2321" w:rsidRPr="00DE25B0" w:rsidRDefault="002D2321" w:rsidP="002D2321">
      <w:pPr>
        <w:tabs>
          <w:tab w:val="left" w:pos="5040"/>
        </w:tabs>
        <w:ind w:left="630" w:right="115" w:hanging="630"/>
        <w:rPr>
          <w:rFonts w:ascii="Times New Roman" w:hAnsi="Times New Roman" w:cs="Times New Roman"/>
          <w:b/>
        </w:rPr>
      </w:pPr>
      <w:r>
        <w:rPr>
          <w:rFonts w:ascii="Times New Roman" w:hAnsi="Times New Roman" w:cs="Times New Roman"/>
          <w:b/>
          <w:bCs/>
        </w:rPr>
        <w:tab/>
      </w:r>
      <w:r w:rsidRPr="00DE25B0">
        <w:rPr>
          <w:rFonts w:ascii="Times New Roman" w:hAnsi="Times New Roman" w:cs="Times New Roman"/>
          <w:b/>
        </w:rPr>
        <w:t>List all courses and unit counts that are prerequisite to the major:</w:t>
      </w:r>
    </w:p>
    <w:p w14:paraId="2A910DF6" w14:textId="77777777" w:rsidR="002D2321" w:rsidRPr="00DE25B0" w:rsidRDefault="002D2321" w:rsidP="002D2321">
      <w:pPr>
        <w:tabs>
          <w:tab w:val="left" w:pos="5040"/>
        </w:tabs>
        <w:ind w:left="630" w:right="115" w:hanging="630"/>
        <w:rPr>
          <w:rFonts w:ascii="Times New Roman" w:hAnsi="Times New Roman" w:cs="Times New Roman"/>
          <w:b/>
          <w:bCs/>
        </w:rPr>
      </w:pPr>
      <w:r w:rsidRPr="00DE25B0">
        <w:rPr>
          <w:rFonts w:ascii="Times New Roman" w:hAnsi="Times New Roman" w:cs="Times New Roman"/>
          <w:b/>
          <w:bCs/>
        </w:rPr>
        <w:tab/>
        <w:t>_______________________________________</w:t>
      </w:r>
      <w:r>
        <w:rPr>
          <w:rFonts w:ascii="Times New Roman" w:hAnsi="Times New Roman" w:cs="Times New Roman"/>
          <w:b/>
          <w:bCs/>
        </w:rPr>
        <w:t>__________________________</w:t>
      </w:r>
    </w:p>
    <w:p w14:paraId="19D1645F" w14:textId="77777777" w:rsidR="002D2321" w:rsidRPr="00DE25B0" w:rsidRDefault="002D2321" w:rsidP="002D2321">
      <w:pPr>
        <w:tabs>
          <w:tab w:val="left" w:pos="5040"/>
        </w:tabs>
        <w:ind w:left="630" w:right="115" w:hanging="630"/>
        <w:rPr>
          <w:rFonts w:ascii="Times New Roman" w:hAnsi="Times New Roman" w:cs="Times New Roman"/>
          <w:b/>
          <w:bCs/>
        </w:rPr>
      </w:pPr>
      <w:r w:rsidRPr="00DE25B0">
        <w:rPr>
          <w:rFonts w:ascii="Times New Roman" w:hAnsi="Times New Roman" w:cs="Times New Roman"/>
          <w:b/>
          <w:bCs/>
        </w:rPr>
        <w:tab/>
        <w:t>_______________________________________</w:t>
      </w:r>
      <w:r>
        <w:rPr>
          <w:rFonts w:ascii="Times New Roman" w:hAnsi="Times New Roman" w:cs="Times New Roman"/>
          <w:b/>
          <w:bCs/>
        </w:rPr>
        <w:t>__________________________</w:t>
      </w:r>
    </w:p>
    <w:p w14:paraId="1104475D" w14:textId="77777777" w:rsidR="002D2321" w:rsidRPr="00A20762" w:rsidRDefault="002D2321" w:rsidP="002D2321">
      <w:pPr>
        <w:tabs>
          <w:tab w:val="left" w:pos="5040"/>
        </w:tabs>
        <w:ind w:left="630" w:right="115" w:hanging="630"/>
        <w:rPr>
          <w:rFonts w:ascii="Times New Roman" w:hAnsi="Times New Roman" w:cs="Times New Roman"/>
          <w:b/>
          <w:bCs/>
        </w:rPr>
      </w:pPr>
      <w:r w:rsidRPr="00DE25B0">
        <w:rPr>
          <w:rFonts w:ascii="Times New Roman" w:hAnsi="Times New Roman" w:cs="Times New Roman"/>
          <w:b/>
          <w:bCs/>
        </w:rPr>
        <w:tab/>
      </w:r>
    </w:p>
    <w:p w14:paraId="6C326CC3" w14:textId="3018F86D" w:rsidR="002D2321" w:rsidRPr="00DE25B0" w:rsidRDefault="00BF2051" w:rsidP="002D2321">
      <w:pPr>
        <w:tabs>
          <w:tab w:val="left" w:pos="5040"/>
        </w:tabs>
        <w:ind w:left="630" w:right="115" w:hanging="630"/>
        <w:rPr>
          <w:rFonts w:ascii="Times New Roman" w:hAnsi="Times New Roman" w:cs="Times New Roman"/>
          <w:b/>
        </w:rPr>
      </w:pPr>
      <w:r w:rsidRPr="00BF2051">
        <w:rPr>
          <w:rFonts w:ascii="Times New Roman" w:hAnsi="Times New Roman" w:cs="Times New Roman"/>
          <w:b/>
          <w:u w:val="single"/>
        </w:rPr>
        <w:t>N/</w:t>
      </w:r>
      <w:proofErr w:type="spellStart"/>
      <w:r w:rsidRPr="00BF2051">
        <w:rPr>
          <w:rFonts w:ascii="Times New Roman" w:hAnsi="Times New Roman" w:cs="Times New Roman"/>
          <w:b/>
          <w:u w:val="single"/>
        </w:rPr>
        <w:t>A</w:t>
      </w:r>
      <w:r w:rsidR="002D2321" w:rsidRPr="00DE25B0">
        <w:rPr>
          <w:rFonts w:ascii="Times New Roman" w:hAnsi="Times New Roman" w:cs="Times New Roman"/>
          <w:b/>
        </w:rPr>
        <w:t>__Title</w:t>
      </w:r>
      <w:proofErr w:type="spellEnd"/>
      <w:r w:rsidR="002D2321" w:rsidRPr="00DE25B0">
        <w:rPr>
          <w:rFonts w:ascii="Times New Roman" w:hAnsi="Times New Roman" w:cs="Times New Roman"/>
          <w:b/>
        </w:rPr>
        <w:t xml:space="preserve"> 5 minimum requirements for bachelor’s degree have been met, including:</w:t>
      </w:r>
    </w:p>
    <w:p w14:paraId="65835499" w14:textId="77777777" w:rsidR="002D2321" w:rsidRPr="00DE25B0" w:rsidRDefault="002D2321" w:rsidP="002D2321">
      <w:pPr>
        <w:tabs>
          <w:tab w:val="left" w:pos="5040"/>
        </w:tabs>
        <w:ind w:right="115"/>
        <w:rPr>
          <w:rFonts w:ascii="Times New Roman" w:hAnsi="Times New Roman" w:cs="Times New Roman"/>
        </w:rPr>
      </w:pPr>
    </w:p>
    <w:p w14:paraId="7A5150D0" w14:textId="77777777" w:rsidR="002D2321" w:rsidRPr="00DE25B0" w:rsidRDefault="002D2321" w:rsidP="002D2321">
      <w:pPr>
        <w:tabs>
          <w:tab w:val="left" w:pos="360"/>
          <w:tab w:val="left" w:pos="5040"/>
        </w:tabs>
        <w:ind w:left="1530" w:right="115" w:hanging="900"/>
        <w:rPr>
          <w:rFonts w:ascii="Times New Roman" w:hAnsi="Times New Roman" w:cs="Times New Roman"/>
          <w:bCs/>
        </w:rPr>
      </w:pPr>
      <w:r>
        <w:rPr>
          <w:rFonts w:ascii="Times New Roman" w:hAnsi="Times New Roman" w:cs="Times New Roman"/>
          <w:b/>
          <w:bCs/>
        </w:rPr>
        <w:t>___</w:t>
      </w:r>
      <w:r w:rsidRPr="00DE25B0">
        <w:rPr>
          <w:rFonts w:ascii="Times New Roman" w:hAnsi="Times New Roman" w:cs="Times New Roman"/>
          <w:b/>
          <w:bCs/>
        </w:rPr>
        <w:t xml:space="preserve"> </w:t>
      </w:r>
      <w:r w:rsidRPr="00DE25B0">
        <w:rPr>
          <w:rFonts w:ascii="Times New Roman" w:hAnsi="Times New Roman" w:cs="Times New Roman"/>
          <w:bCs/>
        </w:rPr>
        <w:t>minimum number of units in major</w:t>
      </w:r>
      <w:r>
        <w:rPr>
          <w:rFonts w:ascii="Times New Roman" w:hAnsi="Times New Roman" w:cs="Times New Roman"/>
          <w:bCs/>
        </w:rPr>
        <w:t xml:space="preserve"> (BA 24 semester units), (BS 36 </w:t>
      </w:r>
      <w:r w:rsidRPr="00DE25B0">
        <w:rPr>
          <w:rFonts w:ascii="Times New Roman" w:hAnsi="Times New Roman" w:cs="Times New Roman"/>
          <w:bCs/>
        </w:rPr>
        <w:t>semester units)</w:t>
      </w:r>
    </w:p>
    <w:p w14:paraId="1C963699" w14:textId="77777777" w:rsidR="002D2321" w:rsidRPr="00DE25B0" w:rsidRDefault="002D2321" w:rsidP="002D2321">
      <w:pPr>
        <w:tabs>
          <w:tab w:val="left" w:pos="5040"/>
        </w:tabs>
        <w:ind w:right="115"/>
        <w:rPr>
          <w:rFonts w:ascii="Times New Roman" w:hAnsi="Times New Roman" w:cs="Times New Roman"/>
        </w:rPr>
      </w:pPr>
    </w:p>
    <w:p w14:paraId="49B948F3" w14:textId="77777777" w:rsidR="002D2321" w:rsidRPr="00DE25B0" w:rsidRDefault="002D2321" w:rsidP="002D2321">
      <w:pPr>
        <w:tabs>
          <w:tab w:val="left" w:pos="360"/>
          <w:tab w:val="left" w:pos="5040"/>
        </w:tabs>
        <w:ind w:left="1080" w:right="115" w:hanging="1080"/>
        <w:rPr>
          <w:rFonts w:ascii="Times New Roman" w:hAnsi="Times New Roman" w:cs="Times New Roman"/>
          <w:bCs/>
        </w:rPr>
      </w:pPr>
      <w:r w:rsidRPr="00DE25B0">
        <w:rPr>
          <w:rFonts w:ascii="Times New Roman" w:hAnsi="Times New Roman" w:cs="Times New Roman"/>
          <w:b/>
          <w:bCs/>
        </w:rPr>
        <w:tab/>
      </w:r>
      <w:r>
        <w:rPr>
          <w:rFonts w:ascii="Times New Roman" w:hAnsi="Times New Roman" w:cs="Times New Roman"/>
          <w:b/>
          <w:bCs/>
        </w:rPr>
        <w:t xml:space="preserve">    __</w:t>
      </w:r>
      <w:proofErr w:type="gramStart"/>
      <w:r>
        <w:rPr>
          <w:rFonts w:ascii="Times New Roman" w:hAnsi="Times New Roman" w:cs="Times New Roman"/>
          <w:b/>
          <w:bCs/>
        </w:rPr>
        <w:t xml:space="preserve">_  </w:t>
      </w:r>
      <w:r w:rsidRPr="00DE25B0">
        <w:rPr>
          <w:rFonts w:ascii="Times New Roman" w:hAnsi="Times New Roman" w:cs="Times New Roman"/>
          <w:bCs/>
        </w:rPr>
        <w:t>minimum</w:t>
      </w:r>
      <w:proofErr w:type="gramEnd"/>
      <w:r w:rsidRPr="00DE25B0">
        <w:rPr>
          <w:rFonts w:ascii="Times New Roman" w:hAnsi="Times New Roman" w:cs="Times New Roman"/>
          <w:bCs/>
        </w:rPr>
        <w:t xml:space="preserve"> number of units in upper-division</w:t>
      </w:r>
      <w:r>
        <w:rPr>
          <w:rFonts w:ascii="Times New Roman" w:hAnsi="Times New Roman" w:cs="Times New Roman"/>
          <w:bCs/>
        </w:rPr>
        <w:t xml:space="preserve"> (BA 12 semester units), (BS 18 </w:t>
      </w:r>
      <w:r w:rsidRPr="00DE25B0">
        <w:rPr>
          <w:rFonts w:ascii="Times New Roman" w:hAnsi="Times New Roman" w:cs="Times New Roman"/>
          <w:bCs/>
        </w:rPr>
        <w:t>semester units)</w:t>
      </w:r>
    </w:p>
    <w:p w14:paraId="6430630C" w14:textId="77777777" w:rsidR="002D2321" w:rsidRPr="00DE25B0" w:rsidRDefault="002D2321" w:rsidP="002D2321">
      <w:pPr>
        <w:tabs>
          <w:tab w:val="left" w:pos="5040"/>
        </w:tabs>
        <w:ind w:right="115"/>
        <w:rPr>
          <w:rFonts w:ascii="Times New Roman" w:hAnsi="Times New Roman" w:cs="Times New Roman"/>
        </w:rPr>
      </w:pPr>
    </w:p>
    <w:p w14:paraId="2F54BC38" w14:textId="04E2DFAC" w:rsidR="002D2321" w:rsidRPr="00DE25B0" w:rsidRDefault="002D2321" w:rsidP="002D2321">
      <w:pPr>
        <w:tabs>
          <w:tab w:val="left" w:pos="5040"/>
        </w:tabs>
        <w:ind w:right="115"/>
        <w:rPr>
          <w:rFonts w:ascii="Times New Roman" w:hAnsi="Times New Roman" w:cs="Times New Roman"/>
          <w:b/>
        </w:rPr>
      </w:pPr>
      <w:r w:rsidRPr="00DE25B0">
        <w:rPr>
          <w:rFonts w:ascii="Times New Roman" w:hAnsi="Times New Roman" w:cs="Times New Roman"/>
          <w:b/>
        </w:rPr>
        <w:t>__</w:t>
      </w:r>
      <w:proofErr w:type="spellStart"/>
      <w:r w:rsidR="00BF2051" w:rsidRPr="00BF2051">
        <w:rPr>
          <w:rFonts w:ascii="Times New Roman" w:hAnsi="Times New Roman" w:cs="Times New Roman"/>
          <w:b/>
          <w:u w:val="single"/>
        </w:rPr>
        <w:t>x</w:t>
      </w:r>
      <w:r w:rsidRPr="00DE25B0">
        <w:rPr>
          <w:rFonts w:ascii="Times New Roman" w:hAnsi="Times New Roman" w:cs="Times New Roman"/>
          <w:b/>
        </w:rPr>
        <w:t>__Title</w:t>
      </w:r>
      <w:proofErr w:type="spellEnd"/>
      <w:r w:rsidRPr="00DE25B0">
        <w:rPr>
          <w:rFonts w:ascii="Times New Roman" w:hAnsi="Times New Roman" w:cs="Times New Roman"/>
          <w:b/>
        </w:rPr>
        <w:t xml:space="preserve"> 5 requirements for proposed master’s degree have been met, including:</w:t>
      </w:r>
    </w:p>
    <w:p w14:paraId="60C589A8" w14:textId="77777777" w:rsidR="002D2321" w:rsidRPr="00DE25B0" w:rsidRDefault="002D2321" w:rsidP="002D2321">
      <w:pPr>
        <w:tabs>
          <w:tab w:val="left" w:pos="5040"/>
        </w:tabs>
        <w:ind w:right="115"/>
        <w:rPr>
          <w:rFonts w:ascii="Times New Roman" w:hAnsi="Times New Roman" w:cs="Times New Roman"/>
        </w:rPr>
      </w:pPr>
    </w:p>
    <w:p w14:paraId="153EDFA7" w14:textId="6566E9B5" w:rsidR="002D2321" w:rsidRPr="00DE25B0" w:rsidRDefault="002D2321" w:rsidP="002D2321">
      <w:pPr>
        <w:tabs>
          <w:tab w:val="left" w:pos="990"/>
          <w:tab w:val="left" w:pos="5040"/>
        </w:tabs>
        <w:ind w:left="1170" w:right="115" w:hanging="540"/>
        <w:rPr>
          <w:rFonts w:ascii="Times New Roman" w:hAnsi="Times New Roman" w:cs="Times New Roman"/>
        </w:rPr>
      </w:pPr>
      <w:r>
        <w:rPr>
          <w:rFonts w:ascii="Times New Roman" w:hAnsi="Times New Roman" w:cs="Times New Roman"/>
          <w:b/>
          <w:bCs/>
        </w:rPr>
        <w:t>_</w:t>
      </w:r>
      <w:proofErr w:type="gramStart"/>
      <w:r w:rsidR="00BF2051" w:rsidRPr="00BF2051">
        <w:rPr>
          <w:rFonts w:ascii="Times New Roman" w:hAnsi="Times New Roman" w:cs="Times New Roman"/>
          <w:b/>
          <w:bCs/>
          <w:u w:val="single"/>
        </w:rPr>
        <w:t>x</w:t>
      </w:r>
      <w:proofErr w:type="gramEnd"/>
      <w:r>
        <w:rPr>
          <w:rFonts w:ascii="Times New Roman" w:hAnsi="Times New Roman" w:cs="Times New Roman"/>
          <w:b/>
          <w:bCs/>
        </w:rPr>
        <w:t xml:space="preserve">_  </w:t>
      </w:r>
      <w:r w:rsidRPr="00DE25B0">
        <w:rPr>
          <w:rFonts w:ascii="Times New Roman" w:hAnsi="Times New Roman" w:cs="Times New Roman"/>
        </w:rPr>
        <w:t>minimum of 30 semester units of approved graduate work are required</w:t>
      </w:r>
    </w:p>
    <w:p w14:paraId="2816D98B" w14:textId="77777777" w:rsidR="002D2321" w:rsidRPr="00DE25B0" w:rsidRDefault="002D2321" w:rsidP="002D2321">
      <w:pPr>
        <w:tabs>
          <w:tab w:val="left" w:pos="5040"/>
        </w:tabs>
        <w:ind w:right="115"/>
        <w:rPr>
          <w:rFonts w:ascii="Times New Roman" w:hAnsi="Times New Roman" w:cs="Times New Roman"/>
        </w:rPr>
      </w:pPr>
    </w:p>
    <w:p w14:paraId="0FA4751A" w14:textId="2C9E5236" w:rsidR="002D2321" w:rsidRPr="00DE25B0" w:rsidRDefault="00BF2051" w:rsidP="002D2321">
      <w:pPr>
        <w:tabs>
          <w:tab w:val="left" w:pos="630"/>
          <w:tab w:val="left" w:pos="1170"/>
          <w:tab w:val="left" w:pos="5040"/>
        </w:tabs>
        <w:ind w:left="1170" w:right="115" w:hanging="540"/>
        <w:rPr>
          <w:rFonts w:ascii="Times New Roman" w:hAnsi="Times New Roman" w:cs="Times New Roman"/>
        </w:rPr>
      </w:pPr>
      <w:r>
        <w:rPr>
          <w:rFonts w:ascii="Times New Roman" w:hAnsi="Times New Roman" w:cs="Times New Roman"/>
          <w:b/>
          <w:bCs/>
        </w:rPr>
        <w:t>_</w:t>
      </w:r>
      <w:r w:rsidRPr="00BF2051">
        <w:rPr>
          <w:rFonts w:ascii="Times New Roman" w:hAnsi="Times New Roman" w:cs="Times New Roman"/>
          <w:b/>
          <w:bCs/>
          <w:u w:val="single"/>
        </w:rPr>
        <w:t>x</w:t>
      </w:r>
      <w:r w:rsidR="002D2321">
        <w:rPr>
          <w:rFonts w:ascii="Times New Roman" w:hAnsi="Times New Roman" w:cs="Times New Roman"/>
          <w:b/>
          <w:bCs/>
        </w:rPr>
        <w:t xml:space="preserve">_ </w:t>
      </w:r>
      <w:r w:rsidR="002D2321" w:rsidRPr="00DE25B0">
        <w:rPr>
          <w:rFonts w:ascii="Times New Roman" w:hAnsi="Times New Roman" w:cs="Times New Roman"/>
        </w:rPr>
        <w:t xml:space="preserve">no more than 50% of required units are organized primarily for </w:t>
      </w:r>
      <w:r w:rsidR="002D2321">
        <w:rPr>
          <w:rFonts w:ascii="Times New Roman" w:hAnsi="Times New Roman" w:cs="Times New Roman"/>
        </w:rPr>
        <w:t xml:space="preserve">undergraduate </w:t>
      </w:r>
      <w:r w:rsidR="002D2321" w:rsidRPr="00DE25B0">
        <w:rPr>
          <w:rFonts w:ascii="Times New Roman" w:hAnsi="Times New Roman" w:cs="Times New Roman"/>
        </w:rPr>
        <w:t>students</w:t>
      </w:r>
    </w:p>
    <w:p w14:paraId="332D247D" w14:textId="77777777" w:rsidR="002D2321" w:rsidRPr="00DE25B0" w:rsidRDefault="002D2321" w:rsidP="002D2321">
      <w:pPr>
        <w:tabs>
          <w:tab w:val="left" w:pos="5040"/>
        </w:tabs>
        <w:ind w:right="115"/>
        <w:rPr>
          <w:rFonts w:ascii="Times New Roman" w:hAnsi="Times New Roman" w:cs="Times New Roman"/>
        </w:rPr>
      </w:pPr>
    </w:p>
    <w:p w14:paraId="65DD922B" w14:textId="24C5DB49" w:rsidR="002D2321" w:rsidRPr="00DE25B0" w:rsidRDefault="002D2321" w:rsidP="002D2321">
      <w:pPr>
        <w:tabs>
          <w:tab w:val="left" w:pos="990"/>
          <w:tab w:val="left" w:pos="1170"/>
          <w:tab w:val="left" w:pos="5040"/>
        </w:tabs>
        <w:ind w:left="630" w:right="115"/>
        <w:rPr>
          <w:rFonts w:ascii="Times New Roman" w:hAnsi="Times New Roman" w:cs="Times New Roman"/>
        </w:rPr>
      </w:pPr>
      <w:r>
        <w:rPr>
          <w:rFonts w:ascii="Times New Roman" w:hAnsi="Times New Roman" w:cs="Times New Roman"/>
          <w:b/>
          <w:bCs/>
        </w:rPr>
        <w:t>_</w:t>
      </w:r>
      <w:r w:rsidR="00BF2051" w:rsidRPr="00BF2051">
        <w:rPr>
          <w:rFonts w:ascii="Times New Roman" w:hAnsi="Times New Roman" w:cs="Times New Roman"/>
          <w:b/>
          <w:bCs/>
          <w:u w:val="single"/>
        </w:rPr>
        <w:t>x</w:t>
      </w:r>
      <w:r>
        <w:rPr>
          <w:rFonts w:ascii="Times New Roman" w:hAnsi="Times New Roman" w:cs="Times New Roman"/>
          <w:b/>
          <w:bCs/>
        </w:rPr>
        <w:t xml:space="preserve">__ </w:t>
      </w:r>
      <w:r w:rsidRPr="00DE25B0">
        <w:rPr>
          <w:rFonts w:ascii="Times New Roman" w:hAnsi="Times New Roman" w:cs="Times New Roman"/>
        </w:rPr>
        <w:t>maximum of 6 semester units are allowed for thesis or project</w:t>
      </w:r>
    </w:p>
    <w:p w14:paraId="003D75C2" w14:textId="77777777" w:rsidR="002D2321" w:rsidRPr="00DE25B0" w:rsidRDefault="002D2321" w:rsidP="002D2321">
      <w:pPr>
        <w:tabs>
          <w:tab w:val="left" w:pos="5040"/>
        </w:tabs>
        <w:ind w:right="115"/>
        <w:rPr>
          <w:rFonts w:ascii="Times New Roman" w:hAnsi="Times New Roman" w:cs="Times New Roman"/>
        </w:rPr>
      </w:pPr>
    </w:p>
    <w:p w14:paraId="50DB49CD" w14:textId="4C2B707F" w:rsidR="002D2321" w:rsidRPr="00DE25B0" w:rsidRDefault="002D2321" w:rsidP="002D2321">
      <w:pPr>
        <w:tabs>
          <w:tab w:val="left" w:pos="5040"/>
        </w:tabs>
        <w:ind w:left="1170" w:right="115" w:hanging="810"/>
        <w:rPr>
          <w:rFonts w:ascii="Times New Roman" w:hAnsi="Times New Roman" w:cs="Times New Roman"/>
        </w:rPr>
      </w:pPr>
      <w:r>
        <w:rPr>
          <w:rFonts w:ascii="Times New Roman" w:hAnsi="Times New Roman" w:cs="Times New Roman"/>
          <w:b/>
          <w:bCs/>
        </w:rPr>
        <w:t xml:space="preserve">    _</w:t>
      </w:r>
      <w:r w:rsidR="00BF2051" w:rsidRPr="00BF2051">
        <w:rPr>
          <w:rFonts w:ascii="Times New Roman" w:hAnsi="Times New Roman" w:cs="Times New Roman"/>
          <w:b/>
          <w:bCs/>
          <w:u w:val="single"/>
        </w:rPr>
        <w:t>x</w:t>
      </w:r>
      <w:r>
        <w:rPr>
          <w:rFonts w:ascii="Times New Roman" w:hAnsi="Times New Roman" w:cs="Times New Roman"/>
          <w:b/>
          <w:bCs/>
        </w:rPr>
        <w:t>__</w:t>
      </w:r>
      <w:r w:rsidRPr="00DE25B0">
        <w:rPr>
          <w:rFonts w:ascii="Times New Roman" w:hAnsi="Times New Roman" w:cs="Times New Roman"/>
          <w:b/>
          <w:bCs/>
        </w:rPr>
        <w:t xml:space="preserve"> </w:t>
      </w:r>
      <w:r w:rsidRPr="00DE25B0">
        <w:rPr>
          <w:rFonts w:ascii="Times New Roman" w:hAnsi="Times New Roman" w:cs="Times New Roman"/>
        </w:rPr>
        <w:t>Title 5 requirements for master’s degree culminating experience are clearly explained.</w:t>
      </w:r>
    </w:p>
    <w:p w14:paraId="07AB0B67" w14:textId="77777777" w:rsidR="002D2321" w:rsidRPr="00DE25B0" w:rsidRDefault="002D2321" w:rsidP="002D2321">
      <w:pPr>
        <w:tabs>
          <w:tab w:val="left" w:pos="5040"/>
        </w:tabs>
        <w:ind w:right="115"/>
        <w:rPr>
          <w:rFonts w:ascii="Times New Roman" w:hAnsi="Times New Roman" w:cs="Times New Roman"/>
        </w:rPr>
      </w:pPr>
    </w:p>
    <w:p w14:paraId="47E12CAF" w14:textId="23C0D56C" w:rsidR="002D2321" w:rsidRPr="00DE25B0" w:rsidRDefault="002D2321" w:rsidP="002D2321">
      <w:pPr>
        <w:tabs>
          <w:tab w:val="left" w:pos="630"/>
          <w:tab w:val="left" w:pos="1080"/>
          <w:tab w:val="left" w:pos="5040"/>
        </w:tabs>
        <w:ind w:left="1170" w:right="115" w:hanging="900"/>
        <w:rPr>
          <w:rFonts w:ascii="Times New Roman" w:hAnsi="Times New Roman" w:cs="Times New Roman"/>
        </w:rPr>
      </w:pPr>
      <w:r>
        <w:rPr>
          <w:rFonts w:ascii="Times New Roman" w:hAnsi="Times New Roman" w:cs="Times New Roman"/>
          <w:b/>
          <w:bCs/>
        </w:rPr>
        <w:t xml:space="preserve">     _</w:t>
      </w:r>
      <w:proofErr w:type="gramStart"/>
      <w:r w:rsidR="00BF2051" w:rsidRPr="00BF2051">
        <w:rPr>
          <w:rFonts w:ascii="Times New Roman" w:hAnsi="Times New Roman" w:cs="Times New Roman"/>
          <w:b/>
          <w:bCs/>
          <w:u w:val="single"/>
        </w:rPr>
        <w:t>x</w:t>
      </w:r>
      <w:proofErr w:type="gramEnd"/>
      <w:r>
        <w:rPr>
          <w:rFonts w:ascii="Times New Roman" w:hAnsi="Times New Roman" w:cs="Times New Roman"/>
          <w:b/>
          <w:bCs/>
        </w:rPr>
        <w:t>__</w:t>
      </w:r>
      <w:r w:rsidRPr="00DE25B0">
        <w:rPr>
          <w:rFonts w:ascii="Times New Roman" w:hAnsi="Times New Roman" w:cs="Times New Roman"/>
          <w:b/>
          <w:bCs/>
        </w:rPr>
        <w:t xml:space="preserve"> </w:t>
      </w:r>
      <w:r>
        <w:rPr>
          <w:rFonts w:ascii="Times New Roman" w:hAnsi="Times New Roman" w:cs="Times New Roman"/>
          <w:b/>
          <w:bCs/>
        </w:rPr>
        <w:t xml:space="preserve"> </w:t>
      </w:r>
      <w:r w:rsidRPr="00DE25B0">
        <w:rPr>
          <w:rFonts w:ascii="Times New Roman" w:hAnsi="Times New Roman" w:cs="Times New Roman"/>
        </w:rPr>
        <w:t>for graduate programs, at least five-full time faculty with terminal degrees in appropriate disciplines are on staff.</w:t>
      </w:r>
    </w:p>
    <w:p w14:paraId="247C0D3E" w14:textId="77777777" w:rsidR="002D2321" w:rsidRPr="00DE25B0" w:rsidRDefault="002D2321" w:rsidP="002D2321">
      <w:pPr>
        <w:tabs>
          <w:tab w:val="left" w:pos="5040"/>
        </w:tabs>
        <w:ind w:right="115"/>
        <w:rPr>
          <w:rFonts w:ascii="Times New Roman" w:hAnsi="Times New Roman" w:cs="Times New Roman"/>
        </w:rPr>
      </w:pPr>
    </w:p>
    <w:p w14:paraId="4614CAEE" w14:textId="040E8240" w:rsidR="002D2321" w:rsidRPr="00DE25B0" w:rsidRDefault="002D2321" w:rsidP="002D2321">
      <w:pPr>
        <w:tabs>
          <w:tab w:val="left" w:pos="5040"/>
        </w:tabs>
        <w:ind w:right="115"/>
        <w:rPr>
          <w:rFonts w:ascii="Times New Roman" w:hAnsi="Times New Roman" w:cs="Times New Roman"/>
          <w:b/>
        </w:rPr>
      </w:pPr>
      <w:r w:rsidRPr="00DE25B0">
        <w:rPr>
          <w:rFonts w:ascii="Times New Roman" w:hAnsi="Times New Roman" w:cs="Times New Roman"/>
          <w:b/>
        </w:rPr>
        <w:lastRenderedPageBreak/>
        <w:t>_</w:t>
      </w:r>
      <w:r w:rsidR="00BF2051" w:rsidRPr="00BF2051">
        <w:rPr>
          <w:rFonts w:ascii="Times New Roman" w:hAnsi="Times New Roman" w:cs="Times New Roman"/>
          <w:b/>
          <w:u w:val="single"/>
        </w:rPr>
        <w:t>N/</w:t>
      </w:r>
      <w:proofErr w:type="spellStart"/>
      <w:r w:rsidR="00BF2051" w:rsidRPr="00BF2051">
        <w:rPr>
          <w:rFonts w:ascii="Times New Roman" w:hAnsi="Times New Roman" w:cs="Times New Roman"/>
          <w:b/>
          <w:u w:val="single"/>
        </w:rPr>
        <w:t>A</w:t>
      </w:r>
      <w:r w:rsidRPr="00DE25B0">
        <w:rPr>
          <w:rFonts w:ascii="Times New Roman" w:hAnsi="Times New Roman" w:cs="Times New Roman"/>
          <w:b/>
        </w:rPr>
        <w:t>_For</w:t>
      </w:r>
      <w:proofErr w:type="spellEnd"/>
      <w:r w:rsidRPr="00DE25B0">
        <w:rPr>
          <w:rFonts w:ascii="Times New Roman" w:hAnsi="Times New Roman" w:cs="Times New Roman"/>
          <w:b/>
        </w:rPr>
        <w:t xml:space="preserve"> self-support programs:</w:t>
      </w:r>
    </w:p>
    <w:p w14:paraId="26B9EA46" w14:textId="77777777" w:rsidR="002D2321" w:rsidRDefault="002D2321" w:rsidP="002D2321">
      <w:pPr>
        <w:tabs>
          <w:tab w:val="left" w:pos="5040"/>
        </w:tabs>
        <w:ind w:left="630" w:right="115"/>
        <w:rPr>
          <w:rFonts w:ascii="Times New Roman" w:hAnsi="Times New Roman" w:cs="Times New Roman"/>
          <w:b/>
          <w:sz w:val="20"/>
          <w:szCs w:val="20"/>
        </w:rPr>
      </w:pPr>
      <w:r w:rsidRPr="00A20762">
        <w:rPr>
          <w:rFonts w:ascii="Times New Roman" w:hAnsi="Times New Roman" w:cs="Times New Roman"/>
          <w:b/>
          <w:sz w:val="20"/>
          <w:szCs w:val="20"/>
        </w:rPr>
        <w:t>(in conformance with EO 1099 and EO 1102)</w:t>
      </w:r>
    </w:p>
    <w:p w14:paraId="455D42CA" w14:textId="77777777" w:rsidR="002D2321" w:rsidRPr="00A20762" w:rsidRDefault="002D2321" w:rsidP="002D2321">
      <w:pPr>
        <w:tabs>
          <w:tab w:val="left" w:pos="5040"/>
        </w:tabs>
        <w:ind w:left="630" w:right="115"/>
        <w:rPr>
          <w:rFonts w:ascii="Times New Roman" w:hAnsi="Times New Roman" w:cs="Times New Roman"/>
          <w:b/>
          <w:sz w:val="20"/>
          <w:szCs w:val="20"/>
        </w:rPr>
      </w:pPr>
    </w:p>
    <w:p w14:paraId="25D8248A" w14:textId="77777777" w:rsidR="002D2321" w:rsidRPr="00DE25B0" w:rsidRDefault="002D2321" w:rsidP="002D2321">
      <w:pPr>
        <w:tabs>
          <w:tab w:val="left" w:pos="5040"/>
        </w:tabs>
        <w:ind w:right="115" w:firstLine="360"/>
        <w:rPr>
          <w:rFonts w:ascii="Times New Roman" w:hAnsi="Times New Roman" w:cs="Times New Roman"/>
          <w:b/>
        </w:rPr>
      </w:pPr>
      <w:r>
        <w:rPr>
          <w:rFonts w:ascii="Times New Roman" w:hAnsi="Times New Roman" w:cs="Times New Roman"/>
          <w:b/>
          <w:bCs/>
        </w:rPr>
        <w:t xml:space="preserve">    ____</w:t>
      </w:r>
      <w:r w:rsidRPr="00DE25B0">
        <w:rPr>
          <w:rFonts w:ascii="Times New Roman" w:hAnsi="Times New Roman" w:cs="Times New Roman"/>
          <w:b/>
          <w:bCs/>
        </w:rPr>
        <w:t xml:space="preserve"> </w:t>
      </w:r>
      <w:r>
        <w:rPr>
          <w:rFonts w:ascii="Times New Roman" w:hAnsi="Times New Roman" w:cs="Times New Roman"/>
          <w:bCs/>
        </w:rPr>
        <w:t xml:space="preserve">specification of how </w:t>
      </w:r>
      <w:r w:rsidRPr="00DE25B0">
        <w:rPr>
          <w:rFonts w:ascii="Times New Roman" w:hAnsi="Times New Roman" w:cs="Times New Roman"/>
          <w:bCs/>
        </w:rPr>
        <w:t>all</w:t>
      </w:r>
      <w:r>
        <w:rPr>
          <w:rFonts w:ascii="Times New Roman" w:hAnsi="Times New Roman" w:cs="Times New Roman"/>
          <w:bCs/>
        </w:rPr>
        <w:t xml:space="preserve"> required </w:t>
      </w:r>
      <w:r w:rsidRPr="00A46E2F">
        <w:rPr>
          <w:rFonts w:ascii="Times New Roman" w:hAnsi="Times New Roman" w:cs="Times New Roman"/>
          <w:bCs/>
        </w:rPr>
        <w:t>EO 1099</w:t>
      </w:r>
      <w:r w:rsidRPr="00DE25B0">
        <w:rPr>
          <w:rFonts w:ascii="Times New Roman" w:hAnsi="Times New Roman" w:cs="Times New Roman"/>
          <w:bCs/>
        </w:rPr>
        <w:t xml:space="preserve"> </w:t>
      </w:r>
      <w:r>
        <w:rPr>
          <w:rFonts w:ascii="Times New Roman" w:hAnsi="Times New Roman" w:cs="Times New Roman"/>
          <w:bCs/>
        </w:rPr>
        <w:t>self-support criteria</w:t>
      </w:r>
      <w:r w:rsidRPr="00DE25B0">
        <w:rPr>
          <w:rFonts w:ascii="Times New Roman" w:hAnsi="Times New Roman" w:cs="Times New Roman"/>
          <w:bCs/>
        </w:rPr>
        <w:t xml:space="preserve"> are met</w:t>
      </w:r>
    </w:p>
    <w:p w14:paraId="6FFE7DD9" w14:textId="77777777" w:rsidR="002D2321" w:rsidRPr="00DE25B0" w:rsidRDefault="002D2321" w:rsidP="002D2321">
      <w:pPr>
        <w:tabs>
          <w:tab w:val="left" w:pos="5040"/>
        </w:tabs>
        <w:ind w:right="115"/>
        <w:rPr>
          <w:rFonts w:ascii="Times New Roman" w:hAnsi="Times New Roman" w:cs="Times New Roman"/>
          <w:b/>
        </w:rPr>
      </w:pPr>
    </w:p>
    <w:p w14:paraId="112EE51F" w14:textId="77777777" w:rsidR="002D2321" w:rsidRDefault="002D2321" w:rsidP="002D2321">
      <w:pPr>
        <w:tabs>
          <w:tab w:val="left" w:pos="360"/>
          <w:tab w:val="left" w:pos="1260"/>
          <w:tab w:val="left" w:pos="5040"/>
        </w:tabs>
        <w:ind w:left="1260" w:right="115" w:hanging="990"/>
        <w:rPr>
          <w:rFonts w:ascii="Times New Roman" w:hAnsi="Times New Roman" w:cs="Times New Roman"/>
          <w:bCs/>
        </w:rPr>
      </w:pPr>
      <w:r w:rsidRPr="00DE25B0">
        <w:rPr>
          <w:rFonts w:ascii="Times New Roman" w:hAnsi="Times New Roman" w:cs="Times New Roman"/>
          <w:b/>
          <w:bCs/>
        </w:rPr>
        <w:tab/>
      </w:r>
      <w:r>
        <w:rPr>
          <w:rFonts w:ascii="Times New Roman" w:hAnsi="Times New Roman" w:cs="Times New Roman"/>
          <w:b/>
          <w:bCs/>
        </w:rPr>
        <w:t xml:space="preserve">    ____</w:t>
      </w:r>
      <w:r w:rsidRPr="00DE25B0">
        <w:rPr>
          <w:rFonts w:ascii="Times New Roman" w:hAnsi="Times New Roman" w:cs="Times New Roman"/>
          <w:b/>
          <w:bCs/>
        </w:rPr>
        <w:t xml:space="preserve"> </w:t>
      </w:r>
      <w:r w:rsidRPr="00DE25B0">
        <w:rPr>
          <w:rFonts w:ascii="Times New Roman" w:hAnsi="Times New Roman" w:cs="Times New Roman"/>
          <w:bCs/>
        </w:rPr>
        <w:t>the proposed program does not replace existing state-support courses or programs</w:t>
      </w:r>
    </w:p>
    <w:p w14:paraId="4F189055" w14:textId="77777777" w:rsidR="002D2321" w:rsidRDefault="002D2321" w:rsidP="002D2321">
      <w:pPr>
        <w:tabs>
          <w:tab w:val="left" w:pos="360"/>
          <w:tab w:val="left" w:pos="1260"/>
          <w:tab w:val="left" w:pos="5040"/>
        </w:tabs>
        <w:ind w:left="1260" w:right="115" w:hanging="990"/>
        <w:rPr>
          <w:rFonts w:ascii="Times New Roman" w:hAnsi="Times New Roman" w:cs="Times New Roman"/>
          <w:bCs/>
        </w:rPr>
      </w:pPr>
    </w:p>
    <w:p w14:paraId="7C65DDF3" w14:textId="77777777" w:rsidR="002D2321" w:rsidRDefault="002D2321" w:rsidP="002D2321">
      <w:pPr>
        <w:tabs>
          <w:tab w:val="left" w:pos="360"/>
          <w:tab w:val="left" w:pos="1170"/>
          <w:tab w:val="left" w:pos="5040"/>
        </w:tabs>
        <w:ind w:left="1170" w:right="115" w:hanging="900"/>
        <w:rPr>
          <w:rFonts w:ascii="Times New Roman" w:hAnsi="Times New Roman" w:cs="Times New Roman"/>
          <w:bCs/>
        </w:rPr>
      </w:pPr>
      <w:r>
        <w:rPr>
          <w:rFonts w:ascii="Times New Roman" w:hAnsi="Times New Roman" w:cs="Times New Roman"/>
          <w:bCs/>
        </w:rPr>
        <w:tab/>
        <w:t xml:space="preserve">    ____ </w:t>
      </w:r>
      <w:r w:rsidRPr="00A20762">
        <w:rPr>
          <w:rFonts w:ascii="Times New Roman" w:hAnsi="Times New Roman" w:cs="Times New Roman"/>
          <w:bCs/>
        </w:rPr>
        <w:t>academic standards associated with all aspects of such offerings are identical to those of comparable state-supported CSU instructional programs</w:t>
      </w:r>
    </w:p>
    <w:p w14:paraId="6B00A1A5" w14:textId="77777777" w:rsidR="002D2321" w:rsidRDefault="002D2321" w:rsidP="002D2321">
      <w:pPr>
        <w:tabs>
          <w:tab w:val="left" w:pos="360"/>
          <w:tab w:val="left" w:pos="1260"/>
          <w:tab w:val="left" w:pos="5040"/>
        </w:tabs>
        <w:ind w:left="1260" w:right="115" w:hanging="990"/>
        <w:rPr>
          <w:rFonts w:ascii="Times New Roman" w:hAnsi="Times New Roman" w:cs="Times New Roman"/>
          <w:bCs/>
        </w:rPr>
      </w:pPr>
    </w:p>
    <w:p w14:paraId="12462637" w14:textId="77777777" w:rsidR="002D2321" w:rsidRPr="00372615" w:rsidRDefault="002D2321" w:rsidP="002D2321">
      <w:pPr>
        <w:tabs>
          <w:tab w:val="left" w:pos="360"/>
          <w:tab w:val="left" w:pos="1260"/>
          <w:tab w:val="left" w:pos="5040"/>
        </w:tabs>
        <w:ind w:right="115"/>
        <w:rPr>
          <w:rFonts w:ascii="Times New Roman" w:hAnsi="Times New Roman" w:cs="Times New Roman"/>
          <w:bCs/>
        </w:rPr>
      </w:pPr>
      <w:r>
        <w:rPr>
          <w:rFonts w:ascii="Times New Roman" w:hAnsi="Times New Roman" w:cs="Times New Roman"/>
          <w:b/>
          <w:bCs/>
        </w:rPr>
        <w:tab/>
        <w:t xml:space="preserve">    ____ </w:t>
      </w:r>
      <w:r>
        <w:rPr>
          <w:rFonts w:ascii="Times New Roman" w:hAnsi="Times New Roman" w:cs="Times New Roman"/>
          <w:bCs/>
        </w:rPr>
        <w:t>explanation of why state funds are either inappropriate or unavailable</w:t>
      </w:r>
    </w:p>
    <w:p w14:paraId="2834B56B" w14:textId="77777777" w:rsidR="002D2321" w:rsidRPr="00DE25B0" w:rsidRDefault="002D2321" w:rsidP="002D2321">
      <w:pPr>
        <w:tabs>
          <w:tab w:val="left" w:pos="360"/>
          <w:tab w:val="left" w:pos="5040"/>
        </w:tabs>
        <w:ind w:left="630" w:right="115" w:hanging="630"/>
        <w:rPr>
          <w:rFonts w:ascii="Times New Roman" w:hAnsi="Times New Roman" w:cs="Times New Roman"/>
        </w:rPr>
      </w:pPr>
    </w:p>
    <w:p w14:paraId="09208E82" w14:textId="77777777" w:rsidR="002D2321" w:rsidRPr="00DE25B0" w:rsidRDefault="002D2321" w:rsidP="002D2321">
      <w:pPr>
        <w:tabs>
          <w:tab w:val="left" w:pos="630"/>
          <w:tab w:val="left" w:pos="5040"/>
        </w:tabs>
        <w:ind w:left="630" w:right="115" w:hanging="630"/>
        <w:rPr>
          <w:rFonts w:ascii="Times New Roman" w:hAnsi="Times New Roman" w:cs="Times New Roman"/>
          <w:bCs/>
        </w:rPr>
      </w:pPr>
      <w:r>
        <w:rPr>
          <w:rFonts w:ascii="Times New Roman" w:hAnsi="Times New Roman" w:cs="Times New Roman"/>
          <w:b/>
          <w:bCs/>
        </w:rPr>
        <w:tab/>
        <w:t>____</w:t>
      </w:r>
      <w:r w:rsidRPr="00DE25B0">
        <w:rPr>
          <w:rFonts w:ascii="Times New Roman" w:hAnsi="Times New Roman" w:cs="Times New Roman"/>
          <w:b/>
          <w:bCs/>
        </w:rPr>
        <w:t xml:space="preserve"> </w:t>
      </w:r>
      <w:r w:rsidRPr="00DE25B0">
        <w:rPr>
          <w:rFonts w:ascii="Times New Roman" w:hAnsi="Times New Roman" w:cs="Times New Roman"/>
          <w:bCs/>
        </w:rPr>
        <w:t>a</w:t>
      </w:r>
      <w:r>
        <w:rPr>
          <w:rFonts w:ascii="Times New Roman" w:hAnsi="Times New Roman" w:cs="Times New Roman"/>
          <w:bCs/>
        </w:rPr>
        <w:t xml:space="preserve"> cost-recovery</w:t>
      </w:r>
      <w:r w:rsidRPr="00DE25B0">
        <w:rPr>
          <w:rFonts w:ascii="Times New Roman" w:hAnsi="Times New Roman" w:cs="Times New Roman"/>
          <w:bCs/>
        </w:rPr>
        <w:t xml:space="preserve"> program budget is included</w:t>
      </w:r>
      <w:r>
        <w:rPr>
          <w:rFonts w:ascii="Times New Roman" w:hAnsi="Times New Roman" w:cs="Times New Roman"/>
          <w:bCs/>
        </w:rPr>
        <w:t>*</w:t>
      </w:r>
    </w:p>
    <w:p w14:paraId="4107D363" w14:textId="77777777" w:rsidR="002D2321" w:rsidRPr="00DE25B0" w:rsidRDefault="002D2321" w:rsidP="002D2321">
      <w:pPr>
        <w:tabs>
          <w:tab w:val="left" w:pos="360"/>
          <w:tab w:val="left" w:pos="5040"/>
        </w:tabs>
        <w:ind w:left="630" w:right="115" w:hanging="630"/>
        <w:rPr>
          <w:rFonts w:ascii="Times New Roman" w:hAnsi="Times New Roman" w:cs="Times New Roman"/>
        </w:rPr>
      </w:pPr>
    </w:p>
    <w:p w14:paraId="644565B6" w14:textId="77777777" w:rsidR="002D2321" w:rsidRPr="00DE25B0" w:rsidRDefault="002D2321" w:rsidP="002D2321">
      <w:pPr>
        <w:tabs>
          <w:tab w:val="left" w:pos="360"/>
          <w:tab w:val="left" w:pos="5040"/>
        </w:tabs>
        <w:ind w:left="630" w:right="115" w:hanging="630"/>
        <w:rPr>
          <w:rFonts w:ascii="Times New Roman" w:hAnsi="Times New Roman" w:cs="Times New Roman"/>
          <w:bCs/>
        </w:rPr>
      </w:pPr>
      <w:r w:rsidRPr="00DE25B0">
        <w:rPr>
          <w:rFonts w:ascii="Times New Roman" w:hAnsi="Times New Roman" w:cs="Times New Roman"/>
          <w:b/>
          <w:bCs/>
        </w:rPr>
        <w:tab/>
      </w:r>
      <w:r>
        <w:rPr>
          <w:rFonts w:ascii="Times New Roman" w:hAnsi="Times New Roman" w:cs="Times New Roman"/>
          <w:b/>
          <w:bCs/>
        </w:rPr>
        <w:t xml:space="preserve">    ____</w:t>
      </w:r>
      <w:r w:rsidRPr="00DE25B0">
        <w:rPr>
          <w:rFonts w:ascii="Times New Roman" w:hAnsi="Times New Roman" w:cs="Times New Roman"/>
          <w:b/>
          <w:bCs/>
        </w:rPr>
        <w:t xml:space="preserve"> </w:t>
      </w:r>
      <w:r>
        <w:rPr>
          <w:rFonts w:ascii="Times New Roman" w:hAnsi="Times New Roman" w:cs="Times New Roman"/>
          <w:bCs/>
        </w:rPr>
        <w:t>student per-unit cost is specified</w:t>
      </w:r>
    </w:p>
    <w:p w14:paraId="555BF4C5" w14:textId="77777777" w:rsidR="002D2321" w:rsidRPr="00DE25B0" w:rsidRDefault="002D2321" w:rsidP="002D2321">
      <w:pPr>
        <w:tabs>
          <w:tab w:val="left" w:pos="360"/>
          <w:tab w:val="left" w:pos="5040"/>
        </w:tabs>
        <w:ind w:left="630" w:right="115" w:hanging="630"/>
        <w:rPr>
          <w:rFonts w:ascii="Times New Roman" w:hAnsi="Times New Roman" w:cs="Times New Roman"/>
          <w:bCs/>
        </w:rPr>
      </w:pPr>
    </w:p>
    <w:p w14:paraId="43CA1ADC" w14:textId="77777777" w:rsidR="002D2321" w:rsidRDefault="002D2321" w:rsidP="002D2321">
      <w:pPr>
        <w:tabs>
          <w:tab w:val="left" w:pos="360"/>
          <w:tab w:val="left" w:pos="5040"/>
        </w:tabs>
        <w:ind w:left="630" w:right="115" w:hanging="630"/>
        <w:rPr>
          <w:rFonts w:ascii="Times New Roman" w:hAnsi="Times New Roman" w:cs="Times New Roman"/>
          <w:bCs/>
        </w:rPr>
      </w:pPr>
      <w:r w:rsidRPr="00DE25B0">
        <w:rPr>
          <w:rFonts w:ascii="Times New Roman" w:hAnsi="Times New Roman" w:cs="Times New Roman"/>
          <w:bCs/>
        </w:rPr>
        <w:tab/>
      </w:r>
      <w:r>
        <w:rPr>
          <w:rFonts w:ascii="Times New Roman" w:hAnsi="Times New Roman" w:cs="Times New Roman"/>
          <w:bCs/>
        </w:rPr>
        <w:t xml:space="preserve">    ____</w:t>
      </w:r>
      <w:r w:rsidRPr="00DE25B0">
        <w:rPr>
          <w:rFonts w:ascii="Times New Roman" w:hAnsi="Times New Roman" w:cs="Times New Roman"/>
          <w:bCs/>
        </w:rPr>
        <w:t xml:space="preserve"> total cost </w:t>
      </w:r>
      <w:r>
        <w:rPr>
          <w:rFonts w:ascii="Times New Roman" w:hAnsi="Times New Roman" w:cs="Times New Roman"/>
          <w:bCs/>
        </w:rPr>
        <w:t xml:space="preserve">for students to complete the </w:t>
      </w:r>
      <w:r w:rsidRPr="00DE25B0">
        <w:rPr>
          <w:rFonts w:ascii="Times New Roman" w:hAnsi="Times New Roman" w:cs="Times New Roman"/>
          <w:bCs/>
        </w:rPr>
        <w:t xml:space="preserve">program is specified </w:t>
      </w:r>
    </w:p>
    <w:p w14:paraId="3B7535FA" w14:textId="77777777" w:rsidR="002D2321" w:rsidRDefault="002D2321" w:rsidP="002D2321">
      <w:pPr>
        <w:tabs>
          <w:tab w:val="left" w:pos="360"/>
          <w:tab w:val="left" w:pos="5040"/>
        </w:tabs>
        <w:ind w:left="630" w:right="115" w:hanging="630"/>
        <w:rPr>
          <w:rFonts w:ascii="Times New Roman" w:hAnsi="Times New Roman" w:cs="Times New Roman"/>
          <w:bCs/>
        </w:rPr>
      </w:pPr>
    </w:p>
    <w:p w14:paraId="1AA4794F" w14:textId="77777777" w:rsidR="002D2321" w:rsidRPr="00A20762" w:rsidRDefault="002D2321" w:rsidP="002D2321">
      <w:pPr>
        <w:jc w:val="center"/>
        <w:rPr>
          <w:rFonts w:ascii="Times New Roman" w:hAnsi="Times New Roman" w:cs="Times New Roman"/>
        </w:rPr>
      </w:pPr>
      <w:r w:rsidRPr="008D6F4B">
        <w:rPr>
          <w:rFonts w:ascii="Times New Roman" w:hAnsi="Times New Roman" w:cs="Times New Roman"/>
          <w:bCs/>
        </w:rPr>
        <w:t>*</w:t>
      </w:r>
      <w:r>
        <w:rPr>
          <w:rFonts w:ascii="Times New Roman" w:hAnsi="Times New Roman" w:cs="Times New Roman"/>
        </w:rPr>
        <w:t xml:space="preserve"> Basic </w:t>
      </w:r>
      <w:r w:rsidRPr="00A20762">
        <w:rPr>
          <w:rFonts w:ascii="Times New Roman" w:hAnsi="Times New Roman" w:cs="Times New Roman"/>
        </w:rPr>
        <w:t xml:space="preserve">Cost Recovery Budget Elements </w:t>
      </w:r>
    </w:p>
    <w:p w14:paraId="32CE9C19" w14:textId="77777777" w:rsidR="002D2321" w:rsidRPr="00A20762" w:rsidRDefault="002D2321" w:rsidP="002D2321">
      <w:pPr>
        <w:jc w:val="center"/>
        <w:rPr>
          <w:rFonts w:ascii="Times New Roman" w:hAnsi="Times New Roman" w:cs="Times New Roman"/>
        </w:rPr>
      </w:pPr>
      <w:r w:rsidRPr="00A20762">
        <w:rPr>
          <w:rFonts w:ascii="Times New Roman" w:hAnsi="Times New Roman" w:cs="Times New Roman"/>
        </w:rPr>
        <w:t>(Three to five year budget projection)</w:t>
      </w:r>
    </w:p>
    <w:p w14:paraId="3B47411A" w14:textId="77777777" w:rsidR="002D2321" w:rsidRPr="00A20762" w:rsidRDefault="002D2321" w:rsidP="002D2321">
      <w:pPr>
        <w:rPr>
          <w:rFonts w:ascii="Times New Roman" w:hAnsi="Times New Roman" w:cs="Times New Roman"/>
        </w:rPr>
      </w:pPr>
      <w:r w:rsidRPr="00A20762">
        <w:rPr>
          <w:rFonts w:ascii="Times New Roman" w:hAnsi="Times New Roman" w:cs="Times New Roman"/>
        </w:rPr>
        <w:t>Student per-unit cost</w:t>
      </w:r>
    </w:p>
    <w:p w14:paraId="37994A01" w14:textId="77777777" w:rsidR="002D2321" w:rsidRPr="00A20762" w:rsidRDefault="002D2321" w:rsidP="002D2321">
      <w:pPr>
        <w:rPr>
          <w:rFonts w:ascii="Times New Roman" w:hAnsi="Times New Roman" w:cs="Times New Roman"/>
        </w:rPr>
      </w:pPr>
      <w:r w:rsidRPr="00A20762">
        <w:rPr>
          <w:rFonts w:ascii="Times New Roman" w:hAnsi="Times New Roman" w:cs="Times New Roman"/>
        </w:rPr>
        <w:t>Number of units producing revenue each academic year</w:t>
      </w:r>
    </w:p>
    <w:p w14:paraId="0EB8CDC0" w14:textId="77777777" w:rsidR="002D2321" w:rsidRPr="00A20762" w:rsidRDefault="002D2321" w:rsidP="002D2321">
      <w:pPr>
        <w:rPr>
          <w:rFonts w:ascii="Times New Roman" w:hAnsi="Times New Roman" w:cs="Times New Roman"/>
        </w:rPr>
      </w:pPr>
      <w:r w:rsidRPr="00A20762">
        <w:rPr>
          <w:rFonts w:ascii="Times New Roman" w:hAnsi="Times New Roman" w:cs="Times New Roman"/>
        </w:rPr>
        <w:t xml:space="preserve">Total cost </w:t>
      </w:r>
      <w:r>
        <w:rPr>
          <w:rFonts w:ascii="Times New Roman" w:hAnsi="Times New Roman" w:cs="Times New Roman"/>
        </w:rPr>
        <w:t xml:space="preserve">a </w:t>
      </w:r>
      <w:r w:rsidRPr="00A20762">
        <w:rPr>
          <w:rFonts w:ascii="Times New Roman" w:hAnsi="Times New Roman" w:cs="Times New Roman"/>
        </w:rPr>
        <w:t>student will pay to complete the program</w:t>
      </w:r>
    </w:p>
    <w:p w14:paraId="62B9F9DE" w14:textId="77777777" w:rsidR="002D2321" w:rsidRPr="00A20762" w:rsidRDefault="002D2321" w:rsidP="002D2321">
      <w:pPr>
        <w:rPr>
          <w:rFonts w:ascii="Times New Roman" w:hAnsi="Times New Roman" w:cs="Times New Roman"/>
        </w:rPr>
      </w:pPr>
    </w:p>
    <w:p w14:paraId="13B39F8E" w14:textId="3BD124B3" w:rsidR="002D2321" w:rsidRPr="00A20762" w:rsidRDefault="00896FDE" w:rsidP="002D2321">
      <w:pPr>
        <w:rPr>
          <w:rFonts w:ascii="Times New Roman" w:hAnsi="Times New Roman" w:cs="Times New Roman"/>
          <w:sz w:val="20"/>
          <w:szCs w:val="20"/>
        </w:rPr>
      </w:pPr>
      <w:r w:rsidRPr="00A20762">
        <w:rPr>
          <w:rFonts w:ascii="Times New Roman" w:hAnsi="Times New Roman" w:cs="Times New Roman"/>
        </w:rPr>
        <w:t>Revenue -</w:t>
      </w:r>
      <w:r w:rsidR="002D2321" w:rsidRPr="00A20762">
        <w:rPr>
          <w:rFonts w:ascii="Times New Roman" w:hAnsi="Times New Roman" w:cs="Times New Roman"/>
        </w:rPr>
        <w:t xml:space="preserve"> </w:t>
      </w:r>
      <w:r w:rsidR="002D2321" w:rsidRPr="00A20762">
        <w:rPr>
          <w:rFonts w:ascii="Times New Roman" w:hAnsi="Times New Roman" w:cs="Times New Roman"/>
          <w:sz w:val="20"/>
          <w:szCs w:val="20"/>
        </w:rPr>
        <w:t>(</w:t>
      </w:r>
      <w:r w:rsidR="002D2321" w:rsidRPr="00A20762">
        <w:rPr>
          <w:rFonts w:ascii="Times New Roman" w:hAnsi="Times New Roman" w:cs="Times New Roman"/>
        </w:rPr>
        <w:t>yearly projection over three years for a two-year program; five years for a four-year program</w:t>
      </w:r>
      <w:r w:rsidR="002D2321" w:rsidRPr="00A20762">
        <w:rPr>
          <w:rFonts w:ascii="Times New Roman" w:hAnsi="Times New Roman" w:cs="Times New Roman"/>
          <w:sz w:val="20"/>
          <w:szCs w:val="20"/>
        </w:rPr>
        <w:t>)</w:t>
      </w:r>
    </w:p>
    <w:p w14:paraId="6CFCBF42" w14:textId="77777777" w:rsidR="002D2321" w:rsidRPr="00A20762" w:rsidRDefault="002D2321" w:rsidP="002D2321">
      <w:pPr>
        <w:rPr>
          <w:rFonts w:ascii="Times New Roman" w:hAnsi="Times New Roman" w:cs="Times New Roman"/>
        </w:rPr>
      </w:pPr>
      <w:r w:rsidRPr="00A20762">
        <w:rPr>
          <w:rFonts w:ascii="Times New Roman" w:hAnsi="Times New Roman" w:cs="Times New Roman"/>
          <w:sz w:val="20"/>
          <w:szCs w:val="20"/>
        </w:rPr>
        <w:tab/>
      </w:r>
      <w:r w:rsidRPr="00A20762">
        <w:rPr>
          <w:rFonts w:ascii="Times New Roman" w:hAnsi="Times New Roman" w:cs="Times New Roman"/>
        </w:rPr>
        <w:t xml:space="preserve">Student fees </w:t>
      </w:r>
    </w:p>
    <w:p w14:paraId="37423B6A" w14:textId="77777777" w:rsidR="002D2321" w:rsidRPr="00A20762" w:rsidRDefault="002D2321" w:rsidP="002D2321">
      <w:pPr>
        <w:ind w:firstLine="720"/>
        <w:rPr>
          <w:rFonts w:ascii="Times New Roman" w:hAnsi="Times New Roman" w:cs="Times New Roman"/>
        </w:rPr>
      </w:pPr>
      <w:r w:rsidRPr="00A20762">
        <w:rPr>
          <w:rFonts w:ascii="Times New Roman" w:hAnsi="Times New Roman" w:cs="Times New Roman"/>
        </w:rPr>
        <w:t>Include projected attrition numbers each year</w:t>
      </w:r>
    </w:p>
    <w:p w14:paraId="02EE35D7" w14:textId="77777777" w:rsidR="002D2321" w:rsidRPr="00A20762" w:rsidRDefault="002D2321" w:rsidP="002D2321">
      <w:pPr>
        <w:rPr>
          <w:rFonts w:ascii="Times New Roman" w:hAnsi="Times New Roman" w:cs="Times New Roman"/>
        </w:rPr>
      </w:pPr>
      <w:r>
        <w:rPr>
          <w:rFonts w:ascii="Times New Roman" w:hAnsi="Times New Roman" w:cs="Times New Roman"/>
          <w:sz w:val="20"/>
          <w:szCs w:val="20"/>
        </w:rPr>
        <w:tab/>
      </w:r>
      <w:r w:rsidRPr="00A20762">
        <w:rPr>
          <w:rFonts w:ascii="Times New Roman" w:hAnsi="Times New Roman" w:cs="Times New Roman"/>
        </w:rPr>
        <w:t>Any additional revenue sources</w:t>
      </w:r>
      <w:r>
        <w:rPr>
          <w:rFonts w:ascii="Times New Roman" w:hAnsi="Times New Roman" w:cs="Times New Roman"/>
        </w:rPr>
        <w:t xml:space="preserve"> (e.g., grants)</w:t>
      </w:r>
    </w:p>
    <w:p w14:paraId="079434E7" w14:textId="77777777" w:rsidR="002D2321" w:rsidRPr="00A20762" w:rsidRDefault="002D2321" w:rsidP="002D2321">
      <w:pPr>
        <w:rPr>
          <w:rFonts w:ascii="Times New Roman" w:hAnsi="Times New Roman" w:cs="Times New Roman"/>
          <w:sz w:val="20"/>
          <w:szCs w:val="20"/>
        </w:rPr>
      </w:pPr>
      <w:r>
        <w:rPr>
          <w:rFonts w:ascii="Times New Roman" w:hAnsi="Times New Roman" w:cs="Times New Roman"/>
          <w:sz w:val="20"/>
          <w:szCs w:val="20"/>
        </w:rPr>
        <w:tab/>
      </w:r>
    </w:p>
    <w:p w14:paraId="5BBE3372" w14:textId="77777777" w:rsidR="002D2321" w:rsidRPr="00A20762" w:rsidRDefault="002D2321" w:rsidP="002D2321">
      <w:pPr>
        <w:ind w:left="720" w:hanging="720"/>
        <w:rPr>
          <w:rFonts w:ascii="Times New Roman" w:hAnsi="Times New Roman" w:cs="Times New Roman"/>
        </w:rPr>
      </w:pPr>
      <w:r w:rsidRPr="00A20762">
        <w:rPr>
          <w:rFonts w:ascii="Times New Roman" w:hAnsi="Times New Roman" w:cs="Times New Roman"/>
        </w:rPr>
        <w:t>Direct Expenses</w:t>
      </w:r>
      <w:r w:rsidRPr="00A20762">
        <w:rPr>
          <w:rFonts w:ascii="Times New Roman" w:hAnsi="Times New Roman" w:cs="Times New Roman"/>
        </w:rPr>
        <w:br/>
        <w:t>Instructional costs – faculty salaries and benefits</w:t>
      </w:r>
    </w:p>
    <w:p w14:paraId="2AC88FB9" w14:textId="77777777" w:rsidR="002D2321" w:rsidRPr="00A20762" w:rsidRDefault="002D2321" w:rsidP="002D2321">
      <w:pPr>
        <w:ind w:firstLine="720"/>
        <w:rPr>
          <w:rFonts w:ascii="Times New Roman" w:hAnsi="Times New Roman" w:cs="Times New Roman"/>
        </w:rPr>
      </w:pPr>
      <w:r w:rsidRPr="00A20762">
        <w:rPr>
          <w:rFonts w:ascii="Times New Roman" w:hAnsi="Times New Roman" w:cs="Times New Roman"/>
        </w:rPr>
        <w:t xml:space="preserve">Operational costs – </w:t>
      </w:r>
      <w:r>
        <w:rPr>
          <w:rFonts w:ascii="Times New Roman" w:hAnsi="Times New Roman" w:cs="Times New Roman"/>
        </w:rPr>
        <w:t xml:space="preserve">(e.g., </w:t>
      </w:r>
      <w:r w:rsidRPr="00A20762">
        <w:rPr>
          <w:rFonts w:ascii="Times New Roman" w:hAnsi="Times New Roman" w:cs="Times New Roman"/>
        </w:rPr>
        <w:t>facility rental</w:t>
      </w:r>
      <w:r>
        <w:rPr>
          <w:rFonts w:ascii="Times New Roman" w:hAnsi="Times New Roman" w:cs="Times New Roman"/>
        </w:rPr>
        <w:t>)</w:t>
      </w:r>
    </w:p>
    <w:p w14:paraId="6B3E654D" w14:textId="77777777" w:rsidR="002D2321" w:rsidRPr="00A20762" w:rsidRDefault="002D2321" w:rsidP="002D2321">
      <w:pPr>
        <w:ind w:firstLine="720"/>
        <w:rPr>
          <w:rFonts w:ascii="Times New Roman" w:hAnsi="Times New Roman" w:cs="Times New Roman"/>
        </w:rPr>
      </w:pPr>
      <w:r w:rsidRPr="00A20762">
        <w:rPr>
          <w:rFonts w:ascii="Times New Roman" w:hAnsi="Times New Roman" w:cs="Times New Roman"/>
        </w:rPr>
        <w:t>Extended Education costs – staff, recruitment, marketing, etc.</w:t>
      </w:r>
    </w:p>
    <w:p w14:paraId="53C1248C" w14:textId="77777777" w:rsidR="002D2321" w:rsidRPr="00A20762" w:rsidRDefault="002D2321" w:rsidP="002D2321">
      <w:pPr>
        <w:ind w:firstLine="720"/>
        <w:rPr>
          <w:rFonts w:ascii="Times New Roman" w:hAnsi="Times New Roman" w:cs="Times New Roman"/>
        </w:rPr>
      </w:pPr>
      <w:r w:rsidRPr="00A20762">
        <w:rPr>
          <w:rFonts w:ascii="Times New Roman" w:hAnsi="Times New Roman" w:cs="Times New Roman"/>
        </w:rPr>
        <w:t>Technology development and ongoing support (online programs)</w:t>
      </w:r>
    </w:p>
    <w:p w14:paraId="33A3E627" w14:textId="77777777" w:rsidR="002D2321" w:rsidRDefault="002D2321" w:rsidP="002D2321">
      <w:pPr>
        <w:rPr>
          <w:rFonts w:ascii="Times New Roman" w:hAnsi="Times New Roman" w:cs="Times New Roman"/>
        </w:rPr>
      </w:pPr>
    </w:p>
    <w:p w14:paraId="31C13119" w14:textId="77777777" w:rsidR="002D2321" w:rsidRDefault="002D2321" w:rsidP="002D2321">
      <w:pPr>
        <w:ind w:left="720" w:hanging="720"/>
        <w:rPr>
          <w:rFonts w:ascii="Times New Roman" w:hAnsi="Times New Roman" w:cs="Times New Roman"/>
        </w:rPr>
      </w:pPr>
      <w:r w:rsidRPr="00A20762">
        <w:rPr>
          <w:rFonts w:ascii="Times New Roman" w:hAnsi="Times New Roman" w:cs="Times New Roman"/>
        </w:rPr>
        <w:t>Indirect Expenses</w:t>
      </w:r>
      <w:r w:rsidRPr="00A20762">
        <w:rPr>
          <w:rFonts w:ascii="Times New Roman" w:hAnsi="Times New Roman" w:cs="Times New Roman"/>
        </w:rPr>
        <w:br/>
        <w:t xml:space="preserve">Campus partners </w:t>
      </w:r>
      <w:r w:rsidRPr="00A20762">
        <w:rPr>
          <w:rFonts w:ascii="Times New Roman" w:hAnsi="Times New Roman" w:cs="Times New Roman"/>
        </w:rPr>
        <w:br/>
        <w:t xml:space="preserve">Campus reimbursement general fund </w:t>
      </w:r>
      <w:r w:rsidRPr="00A20762">
        <w:rPr>
          <w:rFonts w:ascii="Times New Roman" w:hAnsi="Times New Roman" w:cs="Times New Roman"/>
        </w:rPr>
        <w:br/>
        <w:t xml:space="preserve">Extended Education overhead </w:t>
      </w:r>
      <w:r w:rsidRPr="00A20762">
        <w:rPr>
          <w:rFonts w:ascii="Times New Roman" w:hAnsi="Times New Roman" w:cs="Times New Roman"/>
        </w:rPr>
        <w:br/>
        <w:t>Chancellor’s Office overhead</w:t>
      </w:r>
    </w:p>
    <w:p w14:paraId="5B855822" w14:textId="77777777" w:rsidR="002D2321" w:rsidRDefault="002D2321" w:rsidP="002D2321">
      <w:pPr>
        <w:ind w:left="720" w:hanging="720"/>
        <w:rPr>
          <w:rFonts w:ascii="Times New Roman" w:hAnsi="Times New Roman" w:cs="Times New Roman"/>
        </w:rPr>
      </w:pPr>
      <w:r w:rsidRPr="00D63538">
        <w:rPr>
          <w:rFonts w:ascii="Times New Roman" w:hAnsi="Times New Roman" w:cs="Times New Roman"/>
        </w:rPr>
        <w:t xml:space="preserve"> </w:t>
      </w:r>
    </w:p>
    <w:p w14:paraId="2592F834" w14:textId="77777777" w:rsidR="002D2321" w:rsidRPr="00D63538" w:rsidRDefault="002D2321" w:rsidP="002D2321">
      <w:pPr>
        <w:ind w:left="720" w:hanging="720"/>
        <w:rPr>
          <w:rFonts w:ascii="Times New Roman" w:hAnsi="Times New Roman" w:cs="Times New Roman"/>
        </w:rPr>
      </w:pPr>
      <w:r>
        <w:rPr>
          <w:rFonts w:ascii="Times New Roman" w:hAnsi="Times New Roman" w:cs="Times New Roman"/>
        </w:rPr>
        <w:t>*Additional line items may need to be added based on program needs</w:t>
      </w:r>
    </w:p>
    <w:p w14:paraId="1248B34B" w14:textId="77777777" w:rsidR="0075003C" w:rsidRPr="0075003C" w:rsidRDefault="002D2321" w:rsidP="0075003C">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sidRPr="00DE25B0">
        <w:rPr>
          <w:rFonts w:ascii="Times New Roman" w:hAnsi="Times New Roman"/>
          <w:b/>
          <w:bCs/>
          <w:szCs w:val="24"/>
        </w:rPr>
        <w:br w:type="page"/>
      </w:r>
      <w:r w:rsidR="0075003C" w:rsidRPr="0075003C">
        <w:rPr>
          <w:rFonts w:ascii="Times New Roman" w:hAnsi="Times New Roman"/>
          <w:b/>
          <w:bCs/>
          <w:szCs w:val="24"/>
        </w:rPr>
        <w:lastRenderedPageBreak/>
        <w:t>California State University, Long Beach</w:t>
      </w:r>
    </w:p>
    <w:p w14:paraId="0A12F3E7" w14:textId="77777777" w:rsidR="0075003C" w:rsidRPr="0075003C" w:rsidRDefault="0075003C" w:rsidP="0075003C">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sidRPr="0075003C">
        <w:rPr>
          <w:rFonts w:ascii="Times New Roman" w:hAnsi="Times New Roman"/>
          <w:b/>
          <w:bCs/>
          <w:szCs w:val="24"/>
        </w:rPr>
        <w:t>Department of Chemical Engineering</w:t>
      </w:r>
    </w:p>
    <w:p w14:paraId="1423AC7A" w14:textId="77777777" w:rsidR="0075003C" w:rsidRPr="0075003C" w:rsidRDefault="0075003C" w:rsidP="0075003C">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sidRPr="0075003C">
        <w:rPr>
          <w:rFonts w:ascii="Times New Roman" w:hAnsi="Times New Roman"/>
          <w:b/>
          <w:bCs/>
          <w:szCs w:val="24"/>
        </w:rPr>
        <w:t>Master of Science in Chemical Engineering (</w:t>
      </w:r>
      <w:proofErr w:type="spellStart"/>
      <w:r w:rsidRPr="0075003C">
        <w:rPr>
          <w:rFonts w:ascii="Times New Roman" w:hAnsi="Times New Roman"/>
          <w:b/>
          <w:bCs/>
          <w:szCs w:val="24"/>
        </w:rPr>
        <w:t>MSChE</w:t>
      </w:r>
      <w:proofErr w:type="spellEnd"/>
      <w:r w:rsidRPr="0075003C">
        <w:rPr>
          <w:rFonts w:ascii="Times New Roman" w:hAnsi="Times New Roman"/>
          <w:b/>
          <w:bCs/>
          <w:szCs w:val="24"/>
        </w:rPr>
        <w:t xml:space="preserve">) </w:t>
      </w:r>
    </w:p>
    <w:p w14:paraId="0B5B9FE0" w14:textId="17B59FD4" w:rsidR="002D2321" w:rsidRPr="00F1230C" w:rsidRDefault="0075003C" w:rsidP="00F1230C">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sidRPr="0075003C">
        <w:rPr>
          <w:rFonts w:ascii="Times New Roman" w:hAnsi="Times New Roman"/>
          <w:b/>
          <w:bCs/>
          <w:szCs w:val="24"/>
        </w:rPr>
        <w:t>Degree Program Proposal</w:t>
      </w:r>
    </w:p>
    <w:p w14:paraId="551113EA" w14:textId="77777777" w:rsidR="002D2321" w:rsidRPr="00DE25B0" w:rsidRDefault="002D2321" w:rsidP="002D2321">
      <w:pPr>
        <w:rPr>
          <w:rFonts w:ascii="Times New Roman" w:hAnsi="Times New Roman" w:cs="Times New Roman"/>
          <w:b/>
        </w:rPr>
      </w:pPr>
    </w:p>
    <w:p w14:paraId="21A0B8C8" w14:textId="515C07FE" w:rsidR="002D2321" w:rsidRPr="00DE25B0" w:rsidRDefault="00F1230C" w:rsidP="00256A0E">
      <w:pPr>
        <w:pStyle w:val="Example"/>
        <w:numPr>
          <w:ilvl w:val="0"/>
          <w:numId w:val="8"/>
        </w:numPr>
        <w:rPr>
          <w:rFonts w:ascii="Times New Roman" w:hAnsi="Times New Roman"/>
          <w:b/>
          <w:bCs/>
          <w:szCs w:val="24"/>
        </w:rPr>
      </w:pPr>
      <w:r>
        <w:rPr>
          <w:rFonts w:ascii="Times New Roman" w:hAnsi="Times New Roman"/>
          <w:b/>
          <w:bCs/>
          <w:szCs w:val="24"/>
        </w:rPr>
        <w:t>Program Type</w:t>
      </w:r>
    </w:p>
    <w:p w14:paraId="2DDD93DE" w14:textId="77777777" w:rsidR="002D2321" w:rsidRPr="00810492" w:rsidRDefault="002D2321" w:rsidP="002D2321">
      <w:pPr>
        <w:pStyle w:val="Example"/>
        <w:ind w:firstLine="720"/>
        <w:rPr>
          <w:rFonts w:ascii="Times New Roman" w:hAnsi="Times New Roman"/>
          <w:szCs w:val="24"/>
        </w:rPr>
      </w:pPr>
    </w:p>
    <w:p w14:paraId="287E82DE" w14:textId="77777777" w:rsidR="002D2321" w:rsidRPr="00810492" w:rsidRDefault="002D2321" w:rsidP="00256A0E">
      <w:pPr>
        <w:pStyle w:val="Example"/>
        <w:numPr>
          <w:ilvl w:val="1"/>
          <w:numId w:val="1"/>
        </w:numPr>
        <w:spacing w:after="120"/>
        <w:ind w:left="990" w:hanging="270"/>
        <w:rPr>
          <w:rFonts w:ascii="Times New Roman" w:hAnsi="Times New Roman"/>
          <w:szCs w:val="24"/>
        </w:rPr>
      </w:pPr>
      <w:r w:rsidRPr="00810492">
        <w:rPr>
          <w:rFonts w:ascii="Times New Roman" w:hAnsi="Times New Roman"/>
          <w:szCs w:val="24"/>
        </w:rPr>
        <w:t>State-Support</w:t>
      </w:r>
    </w:p>
    <w:p w14:paraId="7F5B2AD7" w14:textId="796A5E87" w:rsidR="002D2321" w:rsidRPr="00810492" w:rsidRDefault="00F1230C" w:rsidP="002D2321">
      <w:pPr>
        <w:pStyle w:val="Example"/>
        <w:spacing w:after="120"/>
        <w:ind w:left="720"/>
        <w:rPr>
          <w:rFonts w:ascii="Times New Roman" w:hAnsi="Times New Roman"/>
          <w:szCs w:val="24"/>
        </w:rPr>
      </w:pPr>
      <w:r>
        <w:rPr>
          <w:rFonts w:ascii="Times New Roman" w:hAnsi="Times New Roman"/>
          <w:szCs w:val="24"/>
        </w:rPr>
        <w:t>b</w:t>
      </w:r>
      <w:r w:rsidR="002D2321" w:rsidRPr="00810492">
        <w:rPr>
          <w:rFonts w:ascii="Times New Roman" w:hAnsi="Times New Roman"/>
          <w:szCs w:val="24"/>
        </w:rPr>
        <w:t xml:space="preserve">. Delivery Type: </w:t>
      </w:r>
      <w:r w:rsidR="006C7315">
        <w:rPr>
          <w:rFonts w:ascii="Times New Roman" w:hAnsi="Times New Roman"/>
          <w:szCs w:val="24"/>
        </w:rPr>
        <w:t>F</w:t>
      </w:r>
      <w:r w:rsidR="002D2321" w:rsidRPr="00810492">
        <w:rPr>
          <w:rFonts w:ascii="Times New Roman" w:hAnsi="Times New Roman"/>
          <w:szCs w:val="24"/>
        </w:rPr>
        <w:t>ace to face</w:t>
      </w:r>
    </w:p>
    <w:p w14:paraId="7D04C5EF" w14:textId="51BDF321" w:rsidR="002D2321" w:rsidRPr="00810492" w:rsidRDefault="00F1230C" w:rsidP="002D2321">
      <w:pPr>
        <w:pStyle w:val="Example"/>
        <w:spacing w:after="120"/>
        <w:ind w:left="720"/>
        <w:rPr>
          <w:rFonts w:ascii="Times New Roman" w:hAnsi="Times New Roman"/>
          <w:szCs w:val="24"/>
        </w:rPr>
      </w:pPr>
      <w:r>
        <w:rPr>
          <w:rFonts w:ascii="Times New Roman" w:hAnsi="Times New Roman"/>
          <w:szCs w:val="24"/>
        </w:rPr>
        <w:t>c</w:t>
      </w:r>
      <w:r w:rsidR="002D2321" w:rsidRPr="00810492">
        <w:rPr>
          <w:rFonts w:ascii="Times New Roman" w:hAnsi="Times New Roman"/>
          <w:szCs w:val="24"/>
        </w:rPr>
        <w:t xml:space="preserve">. New Program </w:t>
      </w:r>
    </w:p>
    <w:p w14:paraId="63A09CA1" w14:textId="77777777" w:rsidR="002D2321" w:rsidRPr="00DE25B0" w:rsidRDefault="002D2321" w:rsidP="002D2321">
      <w:pPr>
        <w:pStyle w:val="Example"/>
        <w:rPr>
          <w:rFonts w:ascii="Times New Roman" w:hAnsi="Times New Roman"/>
          <w:b/>
          <w:bCs/>
          <w:szCs w:val="24"/>
        </w:rPr>
      </w:pPr>
    </w:p>
    <w:p w14:paraId="23A5C8B9" w14:textId="77777777" w:rsidR="002D2321" w:rsidRPr="00DE25B0" w:rsidRDefault="002D2321" w:rsidP="00256A0E">
      <w:pPr>
        <w:pStyle w:val="Example"/>
        <w:numPr>
          <w:ilvl w:val="0"/>
          <w:numId w:val="8"/>
        </w:numPr>
        <w:rPr>
          <w:rFonts w:ascii="Times New Roman" w:hAnsi="Times New Roman"/>
          <w:b/>
          <w:bCs/>
          <w:szCs w:val="24"/>
        </w:rPr>
      </w:pPr>
      <w:r w:rsidRPr="00DE25B0">
        <w:rPr>
          <w:rFonts w:ascii="Times New Roman" w:hAnsi="Times New Roman"/>
          <w:b/>
          <w:bCs/>
          <w:szCs w:val="24"/>
        </w:rPr>
        <w:t>Program Identification</w:t>
      </w:r>
    </w:p>
    <w:p w14:paraId="2A121AD4" w14:textId="77777777" w:rsidR="002D2321" w:rsidRPr="00DE25B0" w:rsidRDefault="002D2321" w:rsidP="002D2321">
      <w:pPr>
        <w:pStyle w:val="letters"/>
        <w:tabs>
          <w:tab w:val="num" w:pos="1080"/>
        </w:tabs>
        <w:ind w:left="1080"/>
        <w:rPr>
          <w:rFonts w:ascii="Times New Roman" w:hAnsi="Times New Roman"/>
          <w:sz w:val="24"/>
          <w:szCs w:val="24"/>
        </w:rPr>
      </w:pPr>
    </w:p>
    <w:p w14:paraId="139C04A5" w14:textId="77777777" w:rsidR="002D2321" w:rsidRPr="00F1230C" w:rsidRDefault="002D2321" w:rsidP="00256A0E">
      <w:pPr>
        <w:pStyle w:val="ListParagraph"/>
        <w:numPr>
          <w:ilvl w:val="0"/>
          <w:numId w:val="4"/>
        </w:numPr>
        <w:rPr>
          <w:rFonts w:ascii="Times New Roman" w:hAnsi="Times New Roman" w:cs="Times New Roman"/>
          <w:b/>
        </w:rPr>
      </w:pPr>
      <w:r w:rsidRPr="00F1230C">
        <w:rPr>
          <w:rFonts w:ascii="Times New Roman" w:hAnsi="Times New Roman" w:cs="Times New Roman"/>
          <w:b/>
        </w:rPr>
        <w:t>Campus</w:t>
      </w:r>
    </w:p>
    <w:p w14:paraId="4F194339" w14:textId="77777777" w:rsidR="00F1230C" w:rsidRDefault="00F1230C" w:rsidP="00F1230C">
      <w:pPr>
        <w:ind w:left="1080"/>
        <w:rPr>
          <w:rFonts w:ascii="Times New Roman" w:hAnsi="Times New Roman" w:cs="Times New Roman"/>
        </w:rPr>
      </w:pPr>
    </w:p>
    <w:p w14:paraId="7F251239" w14:textId="227DCC74" w:rsidR="00F1230C" w:rsidRPr="00F1230C" w:rsidRDefault="00F1230C" w:rsidP="00F1230C">
      <w:pPr>
        <w:ind w:left="1080"/>
        <w:rPr>
          <w:rFonts w:ascii="Times New Roman" w:hAnsi="Times New Roman" w:cs="Times New Roman"/>
        </w:rPr>
      </w:pPr>
      <w:r>
        <w:rPr>
          <w:rFonts w:ascii="Times New Roman" w:hAnsi="Times New Roman" w:cs="Times New Roman"/>
        </w:rPr>
        <w:t>California State University, Long Beach</w:t>
      </w:r>
    </w:p>
    <w:p w14:paraId="636AE84F" w14:textId="77777777" w:rsidR="002D2321" w:rsidRPr="00DE25B0" w:rsidRDefault="002D2321" w:rsidP="002D2321">
      <w:pPr>
        <w:ind w:left="360"/>
        <w:rPr>
          <w:rFonts w:ascii="Times New Roman" w:hAnsi="Times New Roman" w:cs="Times New Roman"/>
        </w:rPr>
      </w:pPr>
    </w:p>
    <w:p w14:paraId="175F0BA6" w14:textId="1734CDAE" w:rsidR="002D2321" w:rsidRPr="00F1230C" w:rsidRDefault="002D2321" w:rsidP="00256A0E">
      <w:pPr>
        <w:pStyle w:val="ListParagraph"/>
        <w:numPr>
          <w:ilvl w:val="0"/>
          <w:numId w:val="4"/>
        </w:numPr>
        <w:rPr>
          <w:rFonts w:ascii="Times New Roman" w:hAnsi="Times New Roman" w:cs="Times New Roman"/>
          <w:b/>
        </w:rPr>
      </w:pPr>
      <w:r w:rsidRPr="00F1230C">
        <w:rPr>
          <w:rFonts w:ascii="Times New Roman" w:hAnsi="Times New Roman" w:cs="Times New Roman"/>
          <w:b/>
        </w:rPr>
        <w:t xml:space="preserve">Full and exact degree designation and title </w:t>
      </w:r>
    </w:p>
    <w:p w14:paraId="5FC35C3C" w14:textId="77777777" w:rsidR="00F1230C" w:rsidRDefault="00F1230C" w:rsidP="00F1230C">
      <w:pPr>
        <w:ind w:left="720"/>
        <w:rPr>
          <w:rFonts w:ascii="Times New Roman" w:hAnsi="Times New Roman" w:cs="Times New Roman"/>
        </w:rPr>
      </w:pPr>
    </w:p>
    <w:p w14:paraId="2DF53B48" w14:textId="3B7F6A15" w:rsidR="00F1230C" w:rsidRPr="00F1230C" w:rsidRDefault="00F1230C" w:rsidP="00F1230C">
      <w:pPr>
        <w:ind w:left="1080"/>
        <w:rPr>
          <w:rFonts w:ascii="Times New Roman" w:hAnsi="Times New Roman" w:cs="Times New Roman"/>
        </w:rPr>
      </w:pPr>
      <w:r>
        <w:rPr>
          <w:rFonts w:ascii="Times New Roman" w:hAnsi="Times New Roman" w:cs="Times New Roman"/>
        </w:rPr>
        <w:t>Master of Science in Chemical Engineering (</w:t>
      </w:r>
      <w:proofErr w:type="spellStart"/>
      <w:r>
        <w:rPr>
          <w:rFonts w:ascii="Times New Roman" w:hAnsi="Times New Roman" w:cs="Times New Roman"/>
        </w:rPr>
        <w:t>MSChE</w:t>
      </w:r>
      <w:proofErr w:type="spellEnd"/>
      <w:r>
        <w:rPr>
          <w:rFonts w:ascii="Times New Roman" w:hAnsi="Times New Roman" w:cs="Times New Roman"/>
        </w:rPr>
        <w:t>)</w:t>
      </w:r>
    </w:p>
    <w:p w14:paraId="344E96D4" w14:textId="77777777" w:rsidR="002D2321" w:rsidRPr="00DE25B0" w:rsidRDefault="002D2321" w:rsidP="002D2321">
      <w:pPr>
        <w:ind w:left="360"/>
        <w:rPr>
          <w:rFonts w:ascii="Times New Roman" w:hAnsi="Times New Roman" w:cs="Times New Roman"/>
        </w:rPr>
      </w:pPr>
    </w:p>
    <w:p w14:paraId="34003213" w14:textId="49F07076" w:rsidR="00F1230C" w:rsidRPr="00A109E9" w:rsidRDefault="002D2321" w:rsidP="00A109E9">
      <w:pPr>
        <w:pStyle w:val="ListParagraph"/>
        <w:numPr>
          <w:ilvl w:val="0"/>
          <w:numId w:val="4"/>
        </w:numPr>
        <w:rPr>
          <w:rFonts w:ascii="Times New Roman" w:hAnsi="Times New Roman" w:cs="Times New Roman"/>
          <w:b/>
        </w:rPr>
      </w:pPr>
      <w:r w:rsidRPr="00D4433E">
        <w:rPr>
          <w:rFonts w:ascii="Times New Roman" w:hAnsi="Times New Roman" w:cs="Times New Roman"/>
          <w:b/>
        </w:rPr>
        <w:t>Date the Board of Trustees approved adding this program projection to the campus Academic Plan.</w:t>
      </w:r>
    </w:p>
    <w:p w14:paraId="17F5CA01" w14:textId="77777777" w:rsidR="002D2321" w:rsidRDefault="002D2321" w:rsidP="002D2321">
      <w:pPr>
        <w:ind w:left="360"/>
        <w:rPr>
          <w:rFonts w:ascii="Times New Roman" w:hAnsi="Times New Roman" w:cs="Times New Roman"/>
        </w:rPr>
      </w:pPr>
    </w:p>
    <w:p w14:paraId="281738B5" w14:textId="77777777" w:rsidR="00A109E9" w:rsidRDefault="00A109E9" w:rsidP="002D2321">
      <w:pPr>
        <w:ind w:left="360"/>
        <w:rPr>
          <w:rFonts w:ascii="Times New Roman" w:hAnsi="Times New Roman" w:cs="Times New Roman"/>
        </w:rPr>
      </w:pPr>
    </w:p>
    <w:p w14:paraId="1DE7496E" w14:textId="77777777" w:rsidR="00A109E9" w:rsidRPr="00DE25B0" w:rsidRDefault="00A109E9" w:rsidP="002D2321">
      <w:pPr>
        <w:ind w:left="360"/>
        <w:rPr>
          <w:rFonts w:ascii="Times New Roman" w:hAnsi="Times New Roman" w:cs="Times New Roman"/>
        </w:rPr>
      </w:pPr>
    </w:p>
    <w:p w14:paraId="4B534475" w14:textId="4E245A9B" w:rsidR="002D2321" w:rsidRPr="00F1230C" w:rsidRDefault="002D2321" w:rsidP="00256A0E">
      <w:pPr>
        <w:pStyle w:val="ListParagraph"/>
        <w:numPr>
          <w:ilvl w:val="0"/>
          <w:numId w:val="4"/>
        </w:numPr>
        <w:rPr>
          <w:rFonts w:ascii="Times New Roman" w:hAnsi="Times New Roman" w:cs="Times New Roman"/>
          <w:b/>
        </w:rPr>
      </w:pPr>
      <w:r w:rsidRPr="00F1230C">
        <w:rPr>
          <w:rFonts w:ascii="Times New Roman" w:hAnsi="Times New Roman" w:cs="Times New Roman"/>
          <w:b/>
        </w:rPr>
        <w:t>Term and academic year of</w:t>
      </w:r>
      <w:r w:rsidR="00F1230C" w:rsidRPr="00F1230C">
        <w:rPr>
          <w:rFonts w:ascii="Times New Roman" w:hAnsi="Times New Roman" w:cs="Times New Roman"/>
          <w:b/>
        </w:rPr>
        <w:t xml:space="preserve"> intended implementation</w:t>
      </w:r>
      <w:r w:rsidRPr="00F1230C">
        <w:rPr>
          <w:rFonts w:ascii="Times New Roman" w:hAnsi="Times New Roman" w:cs="Times New Roman"/>
          <w:b/>
        </w:rPr>
        <w:t>.</w:t>
      </w:r>
    </w:p>
    <w:p w14:paraId="068DDD0B" w14:textId="77777777" w:rsidR="00F1230C" w:rsidRDefault="00F1230C" w:rsidP="00F1230C">
      <w:pPr>
        <w:rPr>
          <w:rFonts w:ascii="Times New Roman" w:hAnsi="Times New Roman" w:cs="Times New Roman"/>
        </w:rPr>
      </w:pPr>
    </w:p>
    <w:p w14:paraId="1610F792" w14:textId="23F65E6D" w:rsidR="00F1230C" w:rsidRPr="00F1230C" w:rsidRDefault="00F1230C" w:rsidP="00F1230C">
      <w:pPr>
        <w:ind w:left="1080"/>
        <w:rPr>
          <w:rFonts w:ascii="Times New Roman" w:hAnsi="Times New Roman" w:cs="Times New Roman"/>
        </w:rPr>
      </w:pPr>
      <w:r>
        <w:rPr>
          <w:rFonts w:ascii="Times New Roman" w:hAnsi="Times New Roman" w:cs="Times New Roman"/>
        </w:rPr>
        <w:t>Fall 2017</w:t>
      </w:r>
    </w:p>
    <w:p w14:paraId="547609E7" w14:textId="77777777" w:rsidR="002D2321" w:rsidRPr="00DE25B0" w:rsidRDefault="002D2321" w:rsidP="002D2321">
      <w:pPr>
        <w:ind w:left="360"/>
        <w:rPr>
          <w:rFonts w:ascii="Times New Roman" w:hAnsi="Times New Roman" w:cs="Times New Roman"/>
        </w:rPr>
      </w:pPr>
    </w:p>
    <w:p w14:paraId="4F66D51C" w14:textId="763E3992" w:rsidR="002D2321" w:rsidRPr="00B42A58" w:rsidRDefault="002D2321" w:rsidP="00256A0E">
      <w:pPr>
        <w:pStyle w:val="ListParagraph"/>
        <w:numPr>
          <w:ilvl w:val="0"/>
          <w:numId w:val="4"/>
        </w:numPr>
        <w:rPr>
          <w:rFonts w:ascii="Times New Roman" w:hAnsi="Times New Roman" w:cs="Times New Roman"/>
          <w:b/>
        </w:rPr>
      </w:pPr>
      <w:r w:rsidRPr="00B42A58">
        <w:rPr>
          <w:rFonts w:ascii="Times New Roman" w:hAnsi="Times New Roman" w:cs="Times New Roman"/>
          <w:b/>
        </w:rPr>
        <w:t>Total number of units required for</w:t>
      </w:r>
      <w:r w:rsidR="00B42A58" w:rsidRPr="00B42A58">
        <w:rPr>
          <w:rFonts w:ascii="Times New Roman" w:hAnsi="Times New Roman" w:cs="Times New Roman"/>
          <w:b/>
        </w:rPr>
        <w:t xml:space="preserve"> graduation</w:t>
      </w:r>
      <w:r w:rsidRPr="00B42A58">
        <w:rPr>
          <w:rFonts w:ascii="Times New Roman" w:hAnsi="Times New Roman" w:cs="Times New Roman"/>
          <w:b/>
        </w:rPr>
        <w:t xml:space="preserve">.  </w:t>
      </w:r>
    </w:p>
    <w:p w14:paraId="370A661E" w14:textId="77777777" w:rsidR="002D2321" w:rsidRDefault="002D2321" w:rsidP="002D2321">
      <w:pPr>
        <w:ind w:left="360"/>
        <w:rPr>
          <w:rFonts w:ascii="Times New Roman" w:hAnsi="Times New Roman" w:cs="Times New Roman"/>
        </w:rPr>
      </w:pPr>
    </w:p>
    <w:p w14:paraId="4C338815" w14:textId="6A65B6C3" w:rsidR="00B42A58" w:rsidRDefault="00B42A58" w:rsidP="00B42A58">
      <w:pPr>
        <w:ind w:left="1080"/>
        <w:rPr>
          <w:rFonts w:ascii="Times New Roman" w:hAnsi="Times New Roman" w:cs="Times New Roman"/>
        </w:rPr>
      </w:pPr>
      <w:r>
        <w:rPr>
          <w:rFonts w:ascii="Times New Roman" w:hAnsi="Times New Roman" w:cs="Times New Roman"/>
        </w:rPr>
        <w:t xml:space="preserve">30 </w:t>
      </w:r>
      <w:r w:rsidR="007C49AD">
        <w:rPr>
          <w:rFonts w:ascii="Times New Roman" w:hAnsi="Times New Roman" w:cs="Times New Roman"/>
        </w:rPr>
        <w:t xml:space="preserve">semester </w:t>
      </w:r>
      <w:r>
        <w:rPr>
          <w:rFonts w:ascii="Times New Roman" w:hAnsi="Times New Roman" w:cs="Times New Roman"/>
        </w:rPr>
        <w:t>units</w:t>
      </w:r>
    </w:p>
    <w:p w14:paraId="6FF85E2D" w14:textId="77777777" w:rsidR="00B42A58" w:rsidRPr="00DE25B0" w:rsidRDefault="00B42A58" w:rsidP="002D2321">
      <w:pPr>
        <w:ind w:left="360"/>
        <w:rPr>
          <w:rFonts w:ascii="Times New Roman" w:hAnsi="Times New Roman" w:cs="Times New Roman"/>
        </w:rPr>
      </w:pPr>
    </w:p>
    <w:p w14:paraId="24FC69A9" w14:textId="77777777" w:rsidR="002D2321" w:rsidRPr="00B42A58" w:rsidRDefault="002D2321" w:rsidP="00256A0E">
      <w:pPr>
        <w:pStyle w:val="ListParagraph"/>
        <w:numPr>
          <w:ilvl w:val="0"/>
          <w:numId w:val="4"/>
        </w:numPr>
        <w:rPr>
          <w:rFonts w:ascii="Times New Roman" w:hAnsi="Times New Roman" w:cs="Times New Roman"/>
          <w:b/>
        </w:rPr>
      </w:pPr>
      <w:r w:rsidRPr="00B42A58">
        <w:rPr>
          <w:rFonts w:ascii="Times New Roman" w:hAnsi="Times New Roman" w:cs="Times New Roman"/>
          <w:b/>
        </w:rPr>
        <w:t>Name of the department(s), division, or other unit of the campus that would offer the proposed degree major program. Please identify the unit that will have primary responsibility.</w:t>
      </w:r>
    </w:p>
    <w:p w14:paraId="44AE17CD" w14:textId="77777777" w:rsidR="00B42A58" w:rsidRDefault="00B42A58" w:rsidP="00B42A58">
      <w:pPr>
        <w:rPr>
          <w:rFonts w:ascii="Times New Roman" w:hAnsi="Times New Roman" w:cs="Times New Roman"/>
        </w:rPr>
      </w:pPr>
    </w:p>
    <w:p w14:paraId="1A734846" w14:textId="2CED673B" w:rsidR="00B42A58" w:rsidRPr="00B42A58" w:rsidRDefault="00B42A58" w:rsidP="00B42A58">
      <w:pPr>
        <w:ind w:left="1080"/>
        <w:rPr>
          <w:rFonts w:ascii="Times New Roman" w:hAnsi="Times New Roman" w:cs="Times New Roman"/>
        </w:rPr>
      </w:pPr>
      <w:r w:rsidRPr="00B42A58">
        <w:rPr>
          <w:rFonts w:ascii="Times New Roman" w:hAnsi="Times New Roman" w:cs="Times New Roman"/>
        </w:rPr>
        <w:t xml:space="preserve">Under </w:t>
      </w:r>
      <w:r>
        <w:rPr>
          <w:rFonts w:ascii="Times New Roman" w:hAnsi="Times New Roman" w:cs="Times New Roman"/>
        </w:rPr>
        <w:t xml:space="preserve">the </w:t>
      </w:r>
      <w:r w:rsidRPr="00B42A58">
        <w:rPr>
          <w:rFonts w:ascii="Times New Roman" w:hAnsi="Times New Roman" w:cs="Times New Roman"/>
        </w:rPr>
        <w:t>College of Engineering, the new degree program will be managed by the Department of Chemical Engineering, which has the primary responsibility.</w:t>
      </w:r>
    </w:p>
    <w:p w14:paraId="043A257C" w14:textId="77777777" w:rsidR="00B42A58" w:rsidRDefault="00B42A58" w:rsidP="002D2321">
      <w:pPr>
        <w:ind w:left="360"/>
        <w:rPr>
          <w:rFonts w:ascii="Times New Roman" w:hAnsi="Times New Roman" w:cs="Times New Roman"/>
        </w:rPr>
      </w:pPr>
    </w:p>
    <w:p w14:paraId="05D4609E" w14:textId="77777777" w:rsidR="00B42A58" w:rsidRDefault="00B42A58" w:rsidP="002D2321">
      <w:pPr>
        <w:ind w:left="360"/>
        <w:rPr>
          <w:rFonts w:ascii="Times New Roman" w:hAnsi="Times New Roman" w:cs="Times New Roman"/>
        </w:rPr>
      </w:pPr>
    </w:p>
    <w:p w14:paraId="3F8B3988" w14:textId="77777777" w:rsidR="00B42A58" w:rsidRPr="00DE25B0" w:rsidRDefault="00B42A58" w:rsidP="002D2321">
      <w:pPr>
        <w:ind w:left="360"/>
        <w:rPr>
          <w:rFonts w:ascii="Times New Roman" w:hAnsi="Times New Roman" w:cs="Times New Roman"/>
        </w:rPr>
      </w:pPr>
    </w:p>
    <w:p w14:paraId="5C97E201" w14:textId="77777777" w:rsidR="002D2321" w:rsidRPr="00B42A58" w:rsidRDefault="002D2321" w:rsidP="00256A0E">
      <w:pPr>
        <w:pStyle w:val="ListParagraph"/>
        <w:numPr>
          <w:ilvl w:val="0"/>
          <w:numId w:val="4"/>
        </w:numPr>
        <w:rPr>
          <w:rFonts w:ascii="Times New Roman" w:hAnsi="Times New Roman" w:cs="Times New Roman"/>
          <w:b/>
        </w:rPr>
      </w:pPr>
      <w:r w:rsidRPr="00B42A58">
        <w:rPr>
          <w:rFonts w:ascii="Times New Roman" w:hAnsi="Times New Roman" w:cs="Times New Roman"/>
          <w:b/>
        </w:rPr>
        <w:lastRenderedPageBreak/>
        <w:t>Name, title, and rank of the individual(s) primarily responsible for drafting the proposed degree major program.</w:t>
      </w:r>
    </w:p>
    <w:p w14:paraId="49C61D34" w14:textId="77777777" w:rsidR="002D2321" w:rsidRDefault="002D2321" w:rsidP="002D2321">
      <w:pPr>
        <w:ind w:left="360"/>
        <w:rPr>
          <w:rFonts w:ascii="Times New Roman" w:hAnsi="Times New Roman" w:cs="Times New Roman"/>
        </w:rPr>
      </w:pPr>
    </w:p>
    <w:p w14:paraId="62BB5E1C" w14:textId="77777777" w:rsidR="00B42A58" w:rsidRPr="00B42A58" w:rsidRDefault="00B42A58" w:rsidP="00B42A58">
      <w:pPr>
        <w:ind w:left="1080"/>
        <w:rPr>
          <w:rFonts w:ascii="Times New Roman" w:hAnsi="Times New Roman" w:cs="Times New Roman"/>
        </w:rPr>
      </w:pPr>
      <w:r w:rsidRPr="00B42A58">
        <w:rPr>
          <w:rFonts w:ascii="Times New Roman" w:hAnsi="Times New Roman" w:cs="Times New Roman"/>
        </w:rPr>
        <w:t>Dr. Larry K. Jang, Professor and Department Chair</w:t>
      </w:r>
    </w:p>
    <w:p w14:paraId="45BCB7B9" w14:textId="49164232" w:rsidR="00B42A58" w:rsidRDefault="00B42A58" w:rsidP="00B42A58">
      <w:pPr>
        <w:ind w:left="1080"/>
        <w:rPr>
          <w:rFonts w:ascii="Times New Roman" w:hAnsi="Times New Roman" w:cs="Times New Roman"/>
        </w:rPr>
      </w:pPr>
      <w:r w:rsidRPr="00B42A58">
        <w:rPr>
          <w:rFonts w:ascii="Times New Roman" w:hAnsi="Times New Roman" w:cs="Times New Roman"/>
        </w:rPr>
        <w:t>Dr. Roger C. Lo, Associate Professor and Graduate Advisor</w:t>
      </w:r>
    </w:p>
    <w:p w14:paraId="75F652D3" w14:textId="77777777" w:rsidR="00B42A58" w:rsidRPr="00DE25B0" w:rsidRDefault="00B42A58" w:rsidP="00B42A58">
      <w:pPr>
        <w:ind w:left="1080"/>
        <w:rPr>
          <w:rFonts w:ascii="Times New Roman" w:hAnsi="Times New Roman" w:cs="Times New Roman"/>
        </w:rPr>
      </w:pPr>
    </w:p>
    <w:p w14:paraId="505B2064" w14:textId="77777777" w:rsidR="002D2321" w:rsidRPr="00441455" w:rsidRDefault="002D2321" w:rsidP="00256A0E">
      <w:pPr>
        <w:pStyle w:val="ListParagraph"/>
        <w:numPr>
          <w:ilvl w:val="0"/>
          <w:numId w:val="4"/>
        </w:numPr>
        <w:rPr>
          <w:rFonts w:ascii="Times New Roman" w:hAnsi="Times New Roman" w:cs="Times New Roman"/>
          <w:b/>
        </w:rPr>
      </w:pPr>
      <w:r w:rsidRPr="00441455">
        <w:rPr>
          <w:rFonts w:ascii="Times New Roman" w:hAnsi="Times New Roman" w:cs="Times New Roman"/>
          <w:b/>
        </w:rPr>
        <w:t xml:space="preserve">Statement from the appropriate campus administrative authority that the addition of this program supports the campus mission and will not impede the successful operation and growth of existing academic programs. </w:t>
      </w:r>
    </w:p>
    <w:p w14:paraId="5B2AEFB8" w14:textId="77777777" w:rsidR="00B42A58" w:rsidRDefault="00B42A58" w:rsidP="00B42A58">
      <w:pPr>
        <w:rPr>
          <w:rFonts w:ascii="Times New Roman" w:hAnsi="Times New Roman" w:cs="Times New Roman"/>
        </w:rPr>
      </w:pPr>
    </w:p>
    <w:p w14:paraId="1D616D52" w14:textId="21909960" w:rsidR="00B42A58" w:rsidRPr="00B42A58" w:rsidRDefault="00D66C33" w:rsidP="00B42A58">
      <w:pPr>
        <w:ind w:left="1080"/>
        <w:rPr>
          <w:rFonts w:ascii="Times New Roman" w:hAnsi="Times New Roman" w:cs="Times New Roman"/>
        </w:rPr>
      </w:pPr>
      <w:r>
        <w:rPr>
          <w:rFonts w:ascii="Times New Roman" w:hAnsi="Times New Roman" w:cs="Times New Roman"/>
        </w:rPr>
        <w:t xml:space="preserve">Please see letter from Dr. </w:t>
      </w:r>
      <w:proofErr w:type="spellStart"/>
      <w:r>
        <w:rPr>
          <w:rFonts w:ascii="Times New Roman" w:hAnsi="Times New Roman" w:cs="Times New Roman"/>
        </w:rPr>
        <w:t>Forouzan</w:t>
      </w:r>
      <w:proofErr w:type="spellEnd"/>
      <w:r>
        <w:rPr>
          <w:rFonts w:ascii="Times New Roman" w:hAnsi="Times New Roman" w:cs="Times New Roman"/>
        </w:rPr>
        <w:t xml:space="preserve"> </w:t>
      </w:r>
      <w:proofErr w:type="spellStart"/>
      <w:r>
        <w:rPr>
          <w:rFonts w:ascii="Times New Roman" w:hAnsi="Times New Roman" w:cs="Times New Roman"/>
        </w:rPr>
        <w:t>Golshani</w:t>
      </w:r>
      <w:proofErr w:type="spellEnd"/>
      <w:r>
        <w:rPr>
          <w:rFonts w:ascii="Times New Roman" w:hAnsi="Times New Roman" w:cs="Times New Roman"/>
        </w:rPr>
        <w:t>, Dean of College of Engineering (attached)</w:t>
      </w:r>
    </w:p>
    <w:p w14:paraId="52F687A0" w14:textId="77777777" w:rsidR="002D2321" w:rsidRPr="00DE25B0" w:rsidRDefault="002D2321" w:rsidP="002D2321">
      <w:pPr>
        <w:ind w:left="360"/>
        <w:rPr>
          <w:rFonts w:ascii="Times New Roman" w:hAnsi="Times New Roman" w:cs="Times New Roman"/>
        </w:rPr>
      </w:pPr>
    </w:p>
    <w:p w14:paraId="56BDE329" w14:textId="77777777" w:rsidR="002D2321" w:rsidRPr="00AC1F4B" w:rsidRDefault="002D2321" w:rsidP="00256A0E">
      <w:pPr>
        <w:pStyle w:val="ListParagraph"/>
        <w:numPr>
          <w:ilvl w:val="0"/>
          <w:numId w:val="4"/>
        </w:numPr>
        <w:rPr>
          <w:rFonts w:ascii="Times New Roman" w:hAnsi="Times New Roman" w:cs="Times New Roman"/>
          <w:b/>
        </w:rPr>
      </w:pPr>
      <w:r w:rsidRPr="00AC1F4B">
        <w:rPr>
          <w:rFonts w:ascii="Times New Roman" w:hAnsi="Times New Roman" w:cs="Times New Roman"/>
          <w:b/>
        </w:rPr>
        <w:t>Any other campus approval documents that may apply (e.g. curriculum committee approvals).</w:t>
      </w:r>
    </w:p>
    <w:p w14:paraId="4DC07429" w14:textId="77777777" w:rsidR="002D2321" w:rsidRDefault="002D2321" w:rsidP="002D2321">
      <w:pPr>
        <w:ind w:left="360"/>
        <w:rPr>
          <w:rFonts w:ascii="Times New Roman" w:hAnsi="Times New Roman" w:cs="Times New Roman"/>
        </w:rPr>
      </w:pPr>
    </w:p>
    <w:p w14:paraId="4942301B" w14:textId="451D06E5" w:rsidR="00AC1F4B" w:rsidRDefault="00AC1F4B" w:rsidP="00AC1F4B">
      <w:pPr>
        <w:ind w:left="1080"/>
        <w:rPr>
          <w:rFonts w:ascii="Times New Roman" w:hAnsi="Times New Roman" w:cs="Times New Roman"/>
        </w:rPr>
      </w:pPr>
      <w:r w:rsidRPr="00AC1F4B">
        <w:rPr>
          <w:rFonts w:ascii="Times New Roman" w:hAnsi="Times New Roman" w:cs="Times New Roman"/>
        </w:rPr>
        <w:t xml:space="preserve">This new degree program </w:t>
      </w:r>
      <w:r>
        <w:rPr>
          <w:rFonts w:ascii="Times New Roman" w:hAnsi="Times New Roman" w:cs="Times New Roman"/>
        </w:rPr>
        <w:t>has been</w:t>
      </w:r>
      <w:r w:rsidRPr="00AC1F4B">
        <w:rPr>
          <w:rFonts w:ascii="Times New Roman" w:hAnsi="Times New Roman" w:cs="Times New Roman"/>
        </w:rPr>
        <w:t xml:space="preserve"> reviewed and approved by the Department of Chemical Enginee</w:t>
      </w:r>
      <w:r w:rsidR="008A7A6B">
        <w:rPr>
          <w:rFonts w:ascii="Times New Roman" w:hAnsi="Times New Roman" w:cs="Times New Roman"/>
        </w:rPr>
        <w:t>ring in September 2015 and the College of Engineering Curriculum Committee in March, 2016.</w:t>
      </w:r>
    </w:p>
    <w:p w14:paraId="0B3C5A4C" w14:textId="77777777" w:rsidR="00AC1F4B" w:rsidRPr="00DE25B0" w:rsidRDefault="00AC1F4B" w:rsidP="002D2321">
      <w:pPr>
        <w:ind w:left="360"/>
        <w:rPr>
          <w:rFonts w:ascii="Times New Roman" w:hAnsi="Times New Roman" w:cs="Times New Roman"/>
        </w:rPr>
      </w:pPr>
    </w:p>
    <w:p w14:paraId="6B3521AF" w14:textId="77777777" w:rsidR="002D2321" w:rsidRPr="00AC1F4B" w:rsidRDefault="002D2321" w:rsidP="00256A0E">
      <w:pPr>
        <w:pStyle w:val="ListParagraph"/>
        <w:numPr>
          <w:ilvl w:val="0"/>
          <w:numId w:val="4"/>
        </w:numPr>
        <w:rPr>
          <w:rFonts w:ascii="Times New Roman" w:hAnsi="Times New Roman" w:cs="Times New Roman"/>
          <w:b/>
        </w:rPr>
      </w:pPr>
      <w:r w:rsidRPr="00AC1F4B">
        <w:rPr>
          <w:rFonts w:ascii="Times New Roman" w:hAnsi="Times New Roman" w:cs="Times New Roman"/>
          <w:b/>
        </w:rPr>
        <w:t xml:space="preserve">Please specify whether this proposed program is subject to WASC Substantive Change review. The campus may submit a copy of the WASC Sub-Change proposal in lieu of this CSU proposal format. </w:t>
      </w:r>
      <w:r w:rsidRPr="00AC1F4B">
        <w:rPr>
          <w:rFonts w:ascii="Times New Roman" w:hAnsi="Times New Roman"/>
          <w:b/>
        </w:rPr>
        <w:t xml:space="preserve">If campuses choose to submit the WASC Substantive Change Proposal, they will also be required to submit a program assessment plan using the format found in the CSU program proposal template.  </w:t>
      </w:r>
    </w:p>
    <w:p w14:paraId="705A19C7" w14:textId="77777777" w:rsidR="002D2321" w:rsidRDefault="002D2321" w:rsidP="002D2321">
      <w:pPr>
        <w:ind w:left="360"/>
        <w:rPr>
          <w:rFonts w:ascii="Times New Roman" w:hAnsi="Times New Roman" w:cs="Times New Roman"/>
        </w:rPr>
      </w:pPr>
    </w:p>
    <w:p w14:paraId="4F6BC17C" w14:textId="6EF21564" w:rsidR="00AC1F4B" w:rsidRPr="00AC1F4B" w:rsidRDefault="00AC1F4B" w:rsidP="00AC1F4B">
      <w:pPr>
        <w:ind w:left="360" w:firstLine="720"/>
        <w:rPr>
          <w:rFonts w:ascii="Times New Roman" w:hAnsi="Times New Roman" w:cs="Times New Roman"/>
        </w:rPr>
      </w:pPr>
      <w:r w:rsidRPr="00AC1F4B">
        <w:rPr>
          <w:rFonts w:ascii="Times New Roman" w:hAnsi="Times New Roman" w:cs="Times New Roman"/>
        </w:rPr>
        <w:t xml:space="preserve">This new program is not subject to WASC </w:t>
      </w:r>
      <w:r w:rsidR="006C7315">
        <w:rPr>
          <w:rFonts w:ascii="Times New Roman" w:hAnsi="Times New Roman" w:cs="Times New Roman"/>
        </w:rPr>
        <w:t xml:space="preserve">Substantive Change </w:t>
      </w:r>
      <w:r w:rsidRPr="00AC1F4B">
        <w:rPr>
          <w:rFonts w:ascii="Times New Roman" w:hAnsi="Times New Roman" w:cs="Times New Roman"/>
        </w:rPr>
        <w:t>review.</w:t>
      </w:r>
    </w:p>
    <w:p w14:paraId="325F148C" w14:textId="77777777" w:rsidR="00AC1F4B" w:rsidRPr="00DE25B0" w:rsidRDefault="00AC1F4B" w:rsidP="00AC1F4B">
      <w:pPr>
        <w:rPr>
          <w:rFonts w:ascii="Times New Roman" w:hAnsi="Times New Roman" w:cs="Times New Roman"/>
        </w:rPr>
      </w:pPr>
    </w:p>
    <w:p w14:paraId="4B9BD403" w14:textId="77777777" w:rsidR="002D2321" w:rsidRPr="00AC1F4B" w:rsidRDefault="002D2321" w:rsidP="00256A0E">
      <w:pPr>
        <w:pStyle w:val="ListParagraph"/>
        <w:numPr>
          <w:ilvl w:val="0"/>
          <w:numId w:val="4"/>
        </w:numPr>
        <w:rPr>
          <w:rFonts w:ascii="Times New Roman" w:hAnsi="Times New Roman" w:cs="Times New Roman"/>
          <w:b/>
        </w:rPr>
      </w:pPr>
      <w:r w:rsidRPr="00AC1F4B">
        <w:rPr>
          <w:rFonts w:ascii="Times New Roman" w:hAnsi="Times New Roman" w:cs="Times New Roman"/>
          <w:b/>
        </w:rPr>
        <w:t>Optional: Proposed Classification of Instructional Programs and CSU Degree Program Code</w:t>
      </w:r>
    </w:p>
    <w:p w14:paraId="2F80CB0C" w14:textId="77777777" w:rsidR="00AC1F4B" w:rsidRDefault="00AC1F4B" w:rsidP="00AC1F4B">
      <w:pPr>
        <w:rPr>
          <w:rFonts w:ascii="Times New Roman" w:hAnsi="Times New Roman" w:cs="Times New Roman"/>
        </w:rPr>
      </w:pPr>
    </w:p>
    <w:p w14:paraId="699A4601" w14:textId="77777777" w:rsidR="00AC1F4B" w:rsidRPr="00AC1F4B" w:rsidRDefault="00AC1F4B" w:rsidP="00AC1F4B">
      <w:pPr>
        <w:ind w:left="1080"/>
        <w:rPr>
          <w:rFonts w:ascii="Times New Roman" w:hAnsi="Times New Roman" w:cs="Times New Roman"/>
        </w:rPr>
      </w:pPr>
      <w:r w:rsidRPr="00AC1F4B">
        <w:rPr>
          <w:rFonts w:ascii="Times New Roman" w:hAnsi="Times New Roman" w:cs="Times New Roman"/>
        </w:rPr>
        <w:t>CSU Degree Program Code: 09061</w:t>
      </w:r>
    </w:p>
    <w:p w14:paraId="156D0153" w14:textId="5E7C9444" w:rsidR="00AC1F4B" w:rsidRPr="00AC1F4B" w:rsidRDefault="00AC1F4B" w:rsidP="00AC1F4B">
      <w:pPr>
        <w:ind w:left="1080"/>
        <w:rPr>
          <w:rFonts w:ascii="Times New Roman" w:hAnsi="Times New Roman" w:cs="Times New Roman"/>
        </w:rPr>
      </w:pPr>
      <w:r w:rsidRPr="00AC1F4B">
        <w:rPr>
          <w:rFonts w:ascii="Times New Roman" w:hAnsi="Times New Roman" w:cs="Times New Roman"/>
        </w:rPr>
        <w:t>Paired CIP Code: 14.0701</w:t>
      </w:r>
    </w:p>
    <w:p w14:paraId="7385EE40" w14:textId="77777777" w:rsidR="002D2321" w:rsidRPr="00DE25B0" w:rsidRDefault="002D2321" w:rsidP="002D2321">
      <w:pPr>
        <w:pStyle w:val="Example"/>
        <w:tabs>
          <w:tab w:val="left" w:pos="720"/>
        </w:tabs>
        <w:jc w:val="both"/>
        <w:rPr>
          <w:rFonts w:ascii="Times New Roman" w:hAnsi="Times New Roman"/>
          <w:szCs w:val="24"/>
        </w:rPr>
      </w:pPr>
    </w:p>
    <w:p w14:paraId="7411FAA5" w14:textId="77777777" w:rsidR="002D2321" w:rsidRPr="00DE25B0" w:rsidRDefault="002D2321" w:rsidP="00256A0E">
      <w:pPr>
        <w:pStyle w:val="Example"/>
        <w:numPr>
          <w:ilvl w:val="0"/>
          <w:numId w:val="8"/>
        </w:numPr>
        <w:rPr>
          <w:rFonts w:ascii="Times New Roman" w:hAnsi="Times New Roman"/>
          <w:b/>
          <w:szCs w:val="24"/>
        </w:rPr>
      </w:pPr>
      <w:r w:rsidRPr="00DE25B0">
        <w:rPr>
          <w:rFonts w:ascii="Times New Roman" w:hAnsi="Times New Roman"/>
          <w:b/>
          <w:szCs w:val="24"/>
        </w:rPr>
        <w:t>Program Overview and Rationale</w:t>
      </w:r>
    </w:p>
    <w:p w14:paraId="70C97BA8" w14:textId="77777777" w:rsidR="002D2321" w:rsidRPr="00DE25B0" w:rsidRDefault="002D2321" w:rsidP="002D2321">
      <w:pPr>
        <w:pStyle w:val="Example"/>
        <w:ind w:left="720"/>
        <w:rPr>
          <w:rFonts w:ascii="Times New Roman" w:hAnsi="Times New Roman"/>
          <w:b/>
          <w:szCs w:val="24"/>
        </w:rPr>
      </w:pPr>
    </w:p>
    <w:p w14:paraId="7C99D5A3" w14:textId="77777777" w:rsidR="002D2321" w:rsidRPr="00AC1F4B" w:rsidRDefault="002D2321" w:rsidP="00256A0E">
      <w:pPr>
        <w:pStyle w:val="letters"/>
        <w:numPr>
          <w:ilvl w:val="0"/>
          <w:numId w:val="11"/>
        </w:numPr>
        <w:jc w:val="left"/>
        <w:rPr>
          <w:rFonts w:ascii="Times New Roman" w:hAnsi="Times New Roman"/>
          <w:b/>
          <w:sz w:val="24"/>
          <w:szCs w:val="24"/>
        </w:rPr>
      </w:pPr>
      <w:r w:rsidRPr="00AC1F4B">
        <w:rPr>
          <w:rFonts w:ascii="Times New Roman" w:hAnsi="Times New Roman"/>
          <w:b/>
          <w:sz w:val="24"/>
          <w:szCs w:val="24"/>
        </w:rPr>
        <w:t>Provide a rationale, including a brief description of the program, its purpose and strengths, fit with institutional mission, and a justification for offering the program at this time. A comprehensive rationale also explains the relationship between the program philosophy, design, target population, and any distinctive pedagogical methods.</w:t>
      </w:r>
    </w:p>
    <w:p w14:paraId="34A5C6ED" w14:textId="77777777" w:rsidR="002D2321" w:rsidRDefault="002D2321" w:rsidP="002D2321">
      <w:pPr>
        <w:pStyle w:val="letters"/>
        <w:jc w:val="left"/>
        <w:rPr>
          <w:rFonts w:ascii="Times New Roman" w:hAnsi="Times New Roman"/>
          <w:sz w:val="24"/>
          <w:szCs w:val="24"/>
        </w:rPr>
      </w:pPr>
    </w:p>
    <w:p w14:paraId="6F87AC79" w14:textId="2BC3ABD3" w:rsidR="00DC3F5A" w:rsidRDefault="00AC1F4B" w:rsidP="00D06BE0">
      <w:pPr>
        <w:pStyle w:val="letters"/>
        <w:ind w:left="1080" w:firstLine="0"/>
        <w:rPr>
          <w:rFonts w:ascii="Times New Roman" w:hAnsi="Times New Roman"/>
          <w:sz w:val="24"/>
          <w:szCs w:val="24"/>
        </w:rPr>
      </w:pPr>
      <w:r w:rsidRPr="00AC1F4B">
        <w:rPr>
          <w:rFonts w:ascii="Times New Roman" w:hAnsi="Times New Roman"/>
          <w:sz w:val="24"/>
          <w:szCs w:val="24"/>
        </w:rPr>
        <w:t>The Master of Science in Chemical Engineering (</w:t>
      </w:r>
      <w:proofErr w:type="spellStart"/>
      <w:r w:rsidRPr="00AC1F4B">
        <w:rPr>
          <w:rFonts w:ascii="Times New Roman" w:hAnsi="Times New Roman"/>
          <w:sz w:val="24"/>
          <w:szCs w:val="24"/>
        </w:rPr>
        <w:t>MSChE</w:t>
      </w:r>
      <w:proofErr w:type="spellEnd"/>
      <w:r w:rsidRPr="00AC1F4B">
        <w:rPr>
          <w:rFonts w:ascii="Times New Roman" w:hAnsi="Times New Roman"/>
          <w:sz w:val="24"/>
          <w:szCs w:val="24"/>
        </w:rPr>
        <w:t>) program aims at</w:t>
      </w:r>
      <w:r w:rsidR="00D4433E">
        <w:rPr>
          <w:rFonts w:ascii="Times New Roman" w:hAnsi="Times New Roman"/>
          <w:sz w:val="24"/>
          <w:szCs w:val="24"/>
        </w:rPr>
        <w:t xml:space="preserve"> </w:t>
      </w:r>
      <w:r w:rsidRPr="00AC1F4B">
        <w:rPr>
          <w:rFonts w:ascii="Times New Roman" w:hAnsi="Times New Roman"/>
          <w:sz w:val="24"/>
          <w:szCs w:val="24"/>
        </w:rPr>
        <w:t>professio</w:t>
      </w:r>
      <w:r w:rsidR="00D4433E">
        <w:rPr>
          <w:rFonts w:ascii="Times New Roman" w:hAnsi="Times New Roman"/>
          <w:sz w:val="24"/>
          <w:szCs w:val="24"/>
        </w:rPr>
        <w:t xml:space="preserve">nals with diverse undergraduate </w:t>
      </w:r>
      <w:r w:rsidRPr="00AC1F4B">
        <w:rPr>
          <w:rFonts w:ascii="Times New Roman" w:hAnsi="Times New Roman"/>
          <w:sz w:val="24"/>
          <w:szCs w:val="24"/>
        </w:rPr>
        <w:t>backgrounds in engineering and</w:t>
      </w:r>
      <w:r w:rsidR="00D4433E">
        <w:rPr>
          <w:rFonts w:ascii="Times New Roman" w:hAnsi="Times New Roman"/>
          <w:sz w:val="24"/>
          <w:szCs w:val="24"/>
        </w:rPr>
        <w:t xml:space="preserve"> </w:t>
      </w:r>
      <w:r w:rsidRPr="00AC1F4B">
        <w:rPr>
          <w:rFonts w:ascii="Times New Roman" w:hAnsi="Times New Roman"/>
          <w:sz w:val="24"/>
          <w:szCs w:val="24"/>
        </w:rPr>
        <w:lastRenderedPageBreak/>
        <w:t xml:space="preserve">science. The purpose of the </w:t>
      </w:r>
      <w:proofErr w:type="spellStart"/>
      <w:r w:rsidRPr="00AC1F4B">
        <w:rPr>
          <w:rFonts w:ascii="Times New Roman" w:hAnsi="Times New Roman"/>
          <w:sz w:val="24"/>
          <w:szCs w:val="24"/>
        </w:rPr>
        <w:t>MSChE</w:t>
      </w:r>
      <w:proofErr w:type="spellEnd"/>
      <w:r w:rsidRPr="00AC1F4B">
        <w:rPr>
          <w:rFonts w:ascii="Times New Roman" w:hAnsi="Times New Roman"/>
          <w:sz w:val="24"/>
          <w:szCs w:val="24"/>
        </w:rPr>
        <w:t xml:space="preserve"> program is to prepare multidisciplinary professionals for advanced technical activities in their careers of choice. </w:t>
      </w:r>
    </w:p>
    <w:p w14:paraId="4A25EB60" w14:textId="77777777" w:rsidR="00D4433E" w:rsidRDefault="00D4433E" w:rsidP="00AC1F4B">
      <w:pPr>
        <w:pStyle w:val="letters"/>
        <w:ind w:left="1440"/>
        <w:rPr>
          <w:rFonts w:ascii="Times New Roman" w:hAnsi="Times New Roman"/>
          <w:sz w:val="24"/>
          <w:szCs w:val="24"/>
        </w:rPr>
      </w:pPr>
    </w:p>
    <w:p w14:paraId="48464161" w14:textId="203EA744" w:rsidR="00AC1F4B" w:rsidRPr="00AC1F4B" w:rsidRDefault="00AC1F4B" w:rsidP="00DC3F5A">
      <w:pPr>
        <w:pStyle w:val="letters"/>
        <w:ind w:left="1440"/>
        <w:rPr>
          <w:rFonts w:ascii="Times New Roman" w:hAnsi="Times New Roman"/>
          <w:sz w:val="24"/>
          <w:szCs w:val="24"/>
        </w:rPr>
      </w:pPr>
      <w:r w:rsidRPr="00AC1F4B">
        <w:rPr>
          <w:rFonts w:ascii="Times New Roman" w:hAnsi="Times New Roman"/>
          <w:sz w:val="24"/>
          <w:szCs w:val="24"/>
        </w:rPr>
        <w:t xml:space="preserve">The strengths of the </w:t>
      </w:r>
      <w:proofErr w:type="spellStart"/>
      <w:r w:rsidRPr="00AC1F4B">
        <w:rPr>
          <w:rFonts w:ascii="Times New Roman" w:hAnsi="Times New Roman"/>
          <w:sz w:val="24"/>
          <w:szCs w:val="24"/>
        </w:rPr>
        <w:t>MSChE</w:t>
      </w:r>
      <w:proofErr w:type="spellEnd"/>
      <w:r w:rsidRPr="00AC1F4B">
        <w:rPr>
          <w:rFonts w:ascii="Times New Roman" w:hAnsi="Times New Roman"/>
          <w:sz w:val="24"/>
          <w:szCs w:val="24"/>
        </w:rPr>
        <w:t xml:space="preserve"> program are: </w:t>
      </w:r>
    </w:p>
    <w:p w14:paraId="4A470FE3" w14:textId="467703AE" w:rsidR="00AC1F4B" w:rsidRPr="00AC1F4B" w:rsidRDefault="00AC1F4B" w:rsidP="00256A0E">
      <w:pPr>
        <w:pStyle w:val="letters"/>
        <w:numPr>
          <w:ilvl w:val="0"/>
          <w:numId w:val="18"/>
        </w:numPr>
        <w:rPr>
          <w:rFonts w:ascii="Times New Roman" w:hAnsi="Times New Roman"/>
          <w:sz w:val="24"/>
          <w:szCs w:val="24"/>
        </w:rPr>
      </w:pPr>
      <w:r w:rsidRPr="00AC1F4B">
        <w:rPr>
          <w:rFonts w:ascii="Times New Roman" w:hAnsi="Times New Roman"/>
          <w:sz w:val="24"/>
          <w:szCs w:val="24"/>
        </w:rPr>
        <w:t>It provides students with an advanced understanding of core subjects, i.e., thermodynamics, reaction kinetics, transport phenomena, and the knowledge of cutting-edge fields in elective courses;</w:t>
      </w:r>
    </w:p>
    <w:p w14:paraId="41AAB7F0" w14:textId="7A5D00F0" w:rsidR="005639E6" w:rsidRDefault="00AC1F4B" w:rsidP="00256A0E">
      <w:pPr>
        <w:pStyle w:val="letters"/>
        <w:numPr>
          <w:ilvl w:val="0"/>
          <w:numId w:val="18"/>
        </w:numPr>
        <w:rPr>
          <w:rFonts w:ascii="Times New Roman" w:hAnsi="Times New Roman"/>
          <w:sz w:val="24"/>
          <w:szCs w:val="24"/>
        </w:rPr>
      </w:pPr>
      <w:r w:rsidRPr="00AC1F4B">
        <w:rPr>
          <w:rFonts w:ascii="Times New Roman" w:hAnsi="Times New Roman"/>
          <w:sz w:val="24"/>
          <w:szCs w:val="24"/>
        </w:rPr>
        <w:t>It provides students interdisciplinary research opportunities, including advanced polymer and composite materials, catalysis and reaction engineering, process control and automation, microfluidics and its chemical/biological applications, green technologies for energy and materials, and computational/experimental research on chemical processes at the atomic level, to train students for either Ph.D. studies or R&amp;D positions in industry; and</w:t>
      </w:r>
    </w:p>
    <w:p w14:paraId="6C50D0DD" w14:textId="4D5F5B16" w:rsidR="00AC1F4B" w:rsidRDefault="00AC1F4B" w:rsidP="00256A0E">
      <w:pPr>
        <w:pStyle w:val="letters"/>
        <w:numPr>
          <w:ilvl w:val="0"/>
          <w:numId w:val="17"/>
        </w:numPr>
        <w:rPr>
          <w:rFonts w:ascii="Times New Roman" w:hAnsi="Times New Roman"/>
          <w:sz w:val="24"/>
          <w:szCs w:val="24"/>
        </w:rPr>
      </w:pPr>
      <w:r w:rsidRPr="00AC1F4B">
        <w:rPr>
          <w:rFonts w:ascii="Times New Roman" w:hAnsi="Times New Roman"/>
          <w:sz w:val="24"/>
          <w:szCs w:val="24"/>
        </w:rPr>
        <w:t>It provides students with needed expertise through both theory and practice for a wide variety of employment opportunities in many areas, including pharmaceuticals, high-performance materials in the aerospace and automotive industries, biotechnologies, semiconductors in the electronics industry, paints and plastics, petroleum refining, synthetic fibers, artificial organs, biocompatible implants and prosthetics, etc.</w:t>
      </w:r>
    </w:p>
    <w:p w14:paraId="73699828" w14:textId="77777777" w:rsidR="00AC1F4B" w:rsidRDefault="00AC1F4B" w:rsidP="002D2321">
      <w:pPr>
        <w:pStyle w:val="letters"/>
        <w:jc w:val="left"/>
        <w:rPr>
          <w:rFonts w:ascii="Times New Roman" w:hAnsi="Times New Roman"/>
          <w:sz w:val="24"/>
          <w:szCs w:val="24"/>
        </w:rPr>
      </w:pPr>
    </w:p>
    <w:p w14:paraId="56CD3D8D" w14:textId="77777777" w:rsidR="002D2321" w:rsidRPr="00411AE0" w:rsidRDefault="002D2321" w:rsidP="00256A0E">
      <w:pPr>
        <w:pStyle w:val="letters"/>
        <w:numPr>
          <w:ilvl w:val="0"/>
          <w:numId w:val="11"/>
        </w:numPr>
        <w:jc w:val="left"/>
        <w:rPr>
          <w:rFonts w:ascii="Times New Roman" w:hAnsi="Times New Roman"/>
          <w:b/>
          <w:sz w:val="24"/>
          <w:szCs w:val="24"/>
        </w:rPr>
      </w:pPr>
      <w:r w:rsidRPr="00411AE0">
        <w:rPr>
          <w:rFonts w:ascii="Times New Roman" w:hAnsi="Times New Roman"/>
          <w:b/>
          <w:sz w:val="24"/>
          <w:szCs w:val="24"/>
        </w:rPr>
        <w:t>Provide the proposed catalog description, including program description, degree requirements, and admission requirements. For master’s degrees, please also include catalog copy describing the culminating experience requirement(s).</w:t>
      </w:r>
    </w:p>
    <w:p w14:paraId="3A1C757E" w14:textId="77777777" w:rsidR="00411AE0" w:rsidRDefault="00411AE0" w:rsidP="00411AE0">
      <w:pPr>
        <w:pStyle w:val="letters"/>
        <w:jc w:val="left"/>
        <w:rPr>
          <w:rFonts w:ascii="Times New Roman" w:hAnsi="Times New Roman"/>
          <w:sz w:val="24"/>
          <w:szCs w:val="24"/>
        </w:rPr>
      </w:pPr>
    </w:p>
    <w:p w14:paraId="70D43125" w14:textId="323F220C" w:rsidR="00411AE0" w:rsidRPr="00EA01F5" w:rsidRDefault="00411AE0" w:rsidP="00D06BE0">
      <w:pPr>
        <w:pStyle w:val="letters"/>
        <w:ind w:left="1080" w:firstLine="0"/>
        <w:jc w:val="left"/>
        <w:rPr>
          <w:rFonts w:ascii="Times New Roman" w:hAnsi="Times New Roman"/>
          <w:sz w:val="24"/>
          <w:szCs w:val="24"/>
        </w:rPr>
      </w:pPr>
      <w:r w:rsidRPr="00411AE0">
        <w:rPr>
          <w:rFonts w:ascii="Times New Roman" w:hAnsi="Times New Roman"/>
          <w:sz w:val="24"/>
          <w:szCs w:val="24"/>
        </w:rPr>
        <w:t xml:space="preserve">The </w:t>
      </w:r>
      <w:proofErr w:type="spellStart"/>
      <w:r w:rsidRPr="00411AE0">
        <w:rPr>
          <w:rFonts w:ascii="Times New Roman" w:hAnsi="Times New Roman"/>
          <w:sz w:val="24"/>
          <w:szCs w:val="24"/>
        </w:rPr>
        <w:t>MSChE</w:t>
      </w:r>
      <w:proofErr w:type="spellEnd"/>
      <w:r w:rsidRPr="00411AE0">
        <w:rPr>
          <w:rFonts w:ascii="Times New Roman" w:hAnsi="Times New Roman"/>
          <w:sz w:val="24"/>
          <w:szCs w:val="24"/>
        </w:rPr>
        <w:t xml:space="preserve"> program aims at educating</w:t>
      </w:r>
      <w:r w:rsidR="004706FF">
        <w:rPr>
          <w:rFonts w:ascii="Times New Roman" w:hAnsi="Times New Roman"/>
          <w:sz w:val="24"/>
          <w:szCs w:val="24"/>
        </w:rPr>
        <w:t xml:space="preserve"> and training multidisciplinary </w:t>
      </w:r>
      <w:r w:rsidRPr="00411AE0">
        <w:rPr>
          <w:rFonts w:ascii="Times New Roman" w:hAnsi="Times New Roman"/>
          <w:sz w:val="24"/>
          <w:szCs w:val="24"/>
        </w:rPr>
        <w:t xml:space="preserve">professionals in order to provide them with the needed expertise for advanced technical activities in </w:t>
      </w:r>
      <w:r w:rsidR="00AC60A1">
        <w:rPr>
          <w:rFonts w:ascii="Times New Roman" w:hAnsi="Times New Roman"/>
          <w:sz w:val="24"/>
          <w:szCs w:val="24"/>
        </w:rPr>
        <w:t>C</w:t>
      </w:r>
      <w:r w:rsidRPr="00411AE0">
        <w:rPr>
          <w:rFonts w:ascii="Times New Roman" w:hAnsi="Times New Roman"/>
          <w:sz w:val="24"/>
          <w:szCs w:val="24"/>
        </w:rPr>
        <w:t xml:space="preserve">hemical </w:t>
      </w:r>
      <w:r w:rsidR="00AC60A1">
        <w:rPr>
          <w:rFonts w:ascii="Times New Roman" w:hAnsi="Times New Roman"/>
          <w:sz w:val="24"/>
          <w:szCs w:val="24"/>
        </w:rPr>
        <w:t>E</w:t>
      </w:r>
      <w:r w:rsidRPr="00411AE0">
        <w:rPr>
          <w:rFonts w:ascii="Times New Roman" w:hAnsi="Times New Roman"/>
          <w:sz w:val="24"/>
          <w:szCs w:val="24"/>
        </w:rPr>
        <w:t>ngineering and any relevant areas of engineering and science</w:t>
      </w:r>
      <w:r w:rsidR="00AC60A1">
        <w:rPr>
          <w:rFonts w:ascii="Times New Roman" w:hAnsi="Times New Roman"/>
          <w:sz w:val="24"/>
          <w:szCs w:val="24"/>
        </w:rPr>
        <w:t>s</w:t>
      </w:r>
      <w:r w:rsidRPr="00411AE0">
        <w:rPr>
          <w:rFonts w:ascii="Times New Roman" w:hAnsi="Times New Roman"/>
          <w:sz w:val="24"/>
          <w:szCs w:val="24"/>
        </w:rPr>
        <w:t>.</w:t>
      </w:r>
    </w:p>
    <w:p w14:paraId="1ABF20B1" w14:textId="77777777" w:rsidR="002D2321" w:rsidRDefault="002D2321" w:rsidP="002D2321">
      <w:pPr>
        <w:rPr>
          <w:rFonts w:ascii="Times New Roman" w:hAnsi="Times New Roman" w:cs="Times New Roman"/>
        </w:rPr>
      </w:pPr>
    </w:p>
    <w:p w14:paraId="6F2BC611" w14:textId="77777777" w:rsidR="009109A1" w:rsidRPr="00260DF0" w:rsidRDefault="009109A1" w:rsidP="009109A1">
      <w:pPr>
        <w:ind w:left="360" w:firstLine="720"/>
        <w:outlineLvl w:val="0"/>
        <w:rPr>
          <w:rFonts w:ascii="Times New Roman" w:hAnsi="Times New Roman" w:cs="Times New Roman"/>
          <w:i/>
          <w:u w:val="single"/>
        </w:rPr>
      </w:pPr>
      <w:r w:rsidRPr="00260DF0">
        <w:rPr>
          <w:rFonts w:ascii="Times New Roman" w:hAnsi="Times New Roman" w:cs="Times New Roman"/>
          <w:i/>
          <w:u w:val="single"/>
        </w:rPr>
        <w:t>Admission to Graduate Study</w:t>
      </w:r>
    </w:p>
    <w:p w14:paraId="7D5A792D" w14:textId="75F66E07" w:rsidR="009109A1" w:rsidRDefault="009109A1" w:rsidP="009109A1">
      <w:pPr>
        <w:ind w:left="1080"/>
        <w:rPr>
          <w:rFonts w:ascii="Times New Roman" w:hAnsi="Times New Roman" w:cs="Times New Roman"/>
        </w:rPr>
      </w:pPr>
      <w:r w:rsidRPr="00260DF0">
        <w:rPr>
          <w:rFonts w:ascii="Times New Roman" w:hAnsi="Times New Roman" w:cs="Times New Roman"/>
        </w:rPr>
        <w:t xml:space="preserve">In addition to </w:t>
      </w:r>
      <w:r w:rsidR="00907A96">
        <w:rPr>
          <w:rFonts w:ascii="Times New Roman" w:hAnsi="Times New Roman" w:cs="Times New Roman"/>
        </w:rPr>
        <w:t>applying to</w:t>
      </w:r>
      <w:r w:rsidRPr="00260DF0">
        <w:rPr>
          <w:rFonts w:ascii="Times New Roman" w:hAnsi="Times New Roman" w:cs="Times New Roman"/>
        </w:rPr>
        <w:t xml:space="preserve"> the University Office of Admissions and Records (UOAR), an applicant</w:t>
      </w:r>
      <w:r>
        <w:rPr>
          <w:rFonts w:ascii="Times New Roman" w:hAnsi="Times New Roman" w:cs="Times New Roman"/>
        </w:rPr>
        <w:t xml:space="preserve"> for graduate study in the </w:t>
      </w:r>
      <w:proofErr w:type="spellStart"/>
      <w:r>
        <w:rPr>
          <w:rFonts w:ascii="Times New Roman" w:hAnsi="Times New Roman" w:cs="Times New Roman"/>
        </w:rPr>
        <w:t>MSChE</w:t>
      </w:r>
      <w:proofErr w:type="spellEnd"/>
      <w:r>
        <w:rPr>
          <w:rFonts w:ascii="Times New Roman" w:hAnsi="Times New Roman" w:cs="Times New Roman"/>
        </w:rPr>
        <w:t xml:space="preserve"> must </w:t>
      </w:r>
      <w:r w:rsidR="00907A96">
        <w:rPr>
          <w:rFonts w:ascii="Times New Roman" w:hAnsi="Times New Roman" w:cs="Times New Roman"/>
        </w:rPr>
        <w:t xml:space="preserve">also apply to and </w:t>
      </w:r>
      <w:r>
        <w:rPr>
          <w:rFonts w:ascii="Times New Roman" w:hAnsi="Times New Roman" w:cs="Times New Roman"/>
        </w:rPr>
        <w:t>be admitted by the Chemical Engineering</w:t>
      </w:r>
      <w:r w:rsidRPr="00260DF0">
        <w:rPr>
          <w:rFonts w:ascii="Times New Roman" w:hAnsi="Times New Roman" w:cs="Times New Roman"/>
        </w:rPr>
        <w:t xml:space="preserve"> </w:t>
      </w:r>
      <w:r>
        <w:rPr>
          <w:rFonts w:ascii="Times New Roman" w:hAnsi="Times New Roman" w:cs="Times New Roman"/>
        </w:rPr>
        <w:t xml:space="preserve">Department and </w:t>
      </w:r>
      <w:r w:rsidR="00AC60A1">
        <w:rPr>
          <w:rFonts w:ascii="Times New Roman" w:hAnsi="Times New Roman" w:cs="Times New Roman"/>
        </w:rPr>
        <w:t xml:space="preserve">the </w:t>
      </w:r>
      <w:r w:rsidRPr="00260DF0">
        <w:rPr>
          <w:rFonts w:ascii="Times New Roman" w:hAnsi="Times New Roman" w:cs="Times New Roman"/>
        </w:rPr>
        <w:t>College of Engineering. It is the responsibility of the student to follow a current CSULB Catalog</w:t>
      </w:r>
      <w:r>
        <w:rPr>
          <w:rFonts w:ascii="Times New Roman" w:hAnsi="Times New Roman" w:cs="Times New Roman"/>
        </w:rPr>
        <w:t>,</w:t>
      </w:r>
      <w:r w:rsidRPr="00260DF0">
        <w:rPr>
          <w:rFonts w:ascii="Times New Roman" w:hAnsi="Times New Roman" w:cs="Times New Roman"/>
        </w:rPr>
        <w:t xml:space="preserve"> which sets forth the policies of the University, the Colleg</w:t>
      </w:r>
      <w:r>
        <w:rPr>
          <w:rFonts w:ascii="Times New Roman" w:hAnsi="Times New Roman" w:cs="Times New Roman"/>
        </w:rPr>
        <w:t xml:space="preserve">e of Engineering, and Chemical Engineering </w:t>
      </w:r>
      <w:r w:rsidRPr="00260DF0">
        <w:rPr>
          <w:rFonts w:ascii="Times New Roman" w:hAnsi="Times New Roman" w:cs="Times New Roman"/>
        </w:rPr>
        <w:t>Department graduate programs.</w:t>
      </w:r>
    </w:p>
    <w:p w14:paraId="12E7AF0F" w14:textId="77777777" w:rsidR="009109A1" w:rsidRDefault="009109A1" w:rsidP="009109A1">
      <w:pPr>
        <w:ind w:left="1440"/>
        <w:rPr>
          <w:rFonts w:ascii="Times New Roman" w:hAnsi="Times New Roman" w:cs="Times New Roman"/>
        </w:rPr>
      </w:pPr>
    </w:p>
    <w:p w14:paraId="5D3381BA" w14:textId="77777777" w:rsidR="009109A1" w:rsidRPr="00260DF0" w:rsidRDefault="009109A1" w:rsidP="009109A1">
      <w:pPr>
        <w:ind w:left="360" w:firstLine="720"/>
        <w:outlineLvl w:val="0"/>
        <w:rPr>
          <w:rFonts w:ascii="Times New Roman" w:hAnsi="Times New Roman" w:cs="Times New Roman"/>
          <w:i/>
          <w:u w:val="single"/>
        </w:rPr>
      </w:pPr>
      <w:r w:rsidRPr="00260DF0">
        <w:rPr>
          <w:rFonts w:ascii="Times New Roman" w:hAnsi="Times New Roman" w:cs="Times New Roman"/>
          <w:i/>
          <w:u w:val="single"/>
        </w:rPr>
        <w:t>Admission Process</w:t>
      </w:r>
    </w:p>
    <w:p w14:paraId="1C04AE04" w14:textId="23F1A4E5" w:rsidR="009109A1" w:rsidRDefault="009109A1" w:rsidP="00256A0E">
      <w:pPr>
        <w:pStyle w:val="ListParagraph"/>
        <w:numPr>
          <w:ilvl w:val="1"/>
          <w:numId w:val="27"/>
        </w:numPr>
        <w:ind w:left="1440"/>
        <w:rPr>
          <w:rFonts w:ascii="Times New Roman" w:hAnsi="Times New Roman" w:cs="Times New Roman"/>
        </w:rPr>
      </w:pPr>
      <w:r w:rsidRPr="00260DF0">
        <w:rPr>
          <w:rFonts w:ascii="Times New Roman" w:hAnsi="Times New Roman" w:cs="Times New Roman"/>
        </w:rPr>
        <w:t xml:space="preserve">Students interested in applying to the </w:t>
      </w:r>
      <w:proofErr w:type="spellStart"/>
      <w:r w:rsidRPr="00260DF0">
        <w:rPr>
          <w:rFonts w:ascii="Times New Roman" w:hAnsi="Times New Roman" w:cs="Times New Roman"/>
        </w:rPr>
        <w:t>MSChE</w:t>
      </w:r>
      <w:proofErr w:type="spellEnd"/>
      <w:r w:rsidRPr="00260DF0">
        <w:rPr>
          <w:rFonts w:ascii="Times New Roman" w:hAnsi="Times New Roman" w:cs="Times New Roman"/>
        </w:rPr>
        <w:t xml:space="preserve"> program at CSULB should </w:t>
      </w:r>
      <w:r w:rsidR="00907A96">
        <w:rPr>
          <w:rFonts w:ascii="Times New Roman" w:hAnsi="Times New Roman" w:cs="Times New Roman"/>
        </w:rPr>
        <w:t>submit</w:t>
      </w:r>
      <w:r>
        <w:rPr>
          <w:rFonts w:ascii="Times New Roman" w:hAnsi="Times New Roman" w:cs="Times New Roman"/>
        </w:rPr>
        <w:t xml:space="preserve"> </w:t>
      </w:r>
      <w:r w:rsidRPr="00260DF0">
        <w:rPr>
          <w:rFonts w:ascii="Times New Roman" w:hAnsi="Times New Roman" w:cs="Times New Roman"/>
        </w:rPr>
        <w:t>University application. The applicant must complete and submit the application in order to be con</w:t>
      </w:r>
      <w:r>
        <w:rPr>
          <w:rFonts w:ascii="Times New Roman" w:hAnsi="Times New Roman" w:cs="Times New Roman"/>
        </w:rPr>
        <w:t xml:space="preserve">sidered for admission into </w:t>
      </w:r>
      <w:proofErr w:type="spellStart"/>
      <w:r>
        <w:rPr>
          <w:rFonts w:ascii="Times New Roman" w:hAnsi="Times New Roman" w:cs="Times New Roman"/>
        </w:rPr>
        <w:t>MSChE</w:t>
      </w:r>
      <w:proofErr w:type="spellEnd"/>
      <w:r w:rsidRPr="00260DF0">
        <w:rPr>
          <w:rFonts w:ascii="Times New Roman" w:hAnsi="Times New Roman" w:cs="Times New Roman"/>
        </w:rPr>
        <w:t xml:space="preserve"> graduate program. The a</w:t>
      </w:r>
      <w:r>
        <w:rPr>
          <w:rFonts w:ascii="Times New Roman" w:hAnsi="Times New Roman" w:cs="Times New Roman"/>
        </w:rPr>
        <w:t xml:space="preserve">pplicant should </w:t>
      </w:r>
      <w:r w:rsidR="00907A96">
        <w:rPr>
          <w:rFonts w:ascii="Times New Roman" w:hAnsi="Times New Roman" w:cs="Times New Roman"/>
        </w:rPr>
        <w:t xml:space="preserve">also </w:t>
      </w:r>
      <w:r>
        <w:rPr>
          <w:rFonts w:ascii="Times New Roman" w:hAnsi="Times New Roman" w:cs="Times New Roman"/>
        </w:rPr>
        <w:t xml:space="preserve">submit </w:t>
      </w:r>
      <w:r w:rsidR="00907A96">
        <w:rPr>
          <w:rFonts w:ascii="Times New Roman" w:hAnsi="Times New Roman" w:cs="Times New Roman"/>
        </w:rPr>
        <w:t xml:space="preserve">a </w:t>
      </w:r>
      <w:proofErr w:type="spellStart"/>
      <w:r>
        <w:rPr>
          <w:rFonts w:ascii="Times New Roman" w:hAnsi="Times New Roman" w:cs="Times New Roman"/>
        </w:rPr>
        <w:t>MSChE</w:t>
      </w:r>
      <w:proofErr w:type="spellEnd"/>
      <w:r>
        <w:rPr>
          <w:rFonts w:ascii="Times New Roman" w:hAnsi="Times New Roman" w:cs="Times New Roman"/>
        </w:rPr>
        <w:t xml:space="preserve"> application with a statement of purpose, and three</w:t>
      </w:r>
      <w:r w:rsidRPr="00260DF0">
        <w:rPr>
          <w:rFonts w:ascii="Times New Roman" w:hAnsi="Times New Roman" w:cs="Times New Roman"/>
        </w:rPr>
        <w:t xml:space="preserve"> letters of recommendation </w:t>
      </w:r>
      <w:r w:rsidR="00907A96">
        <w:rPr>
          <w:rFonts w:ascii="Times New Roman" w:hAnsi="Times New Roman" w:cs="Times New Roman"/>
        </w:rPr>
        <w:t>to the Chemical Engineering Department</w:t>
      </w:r>
      <w:r w:rsidRPr="00260DF0">
        <w:rPr>
          <w:rFonts w:ascii="Times New Roman" w:hAnsi="Times New Roman" w:cs="Times New Roman"/>
        </w:rPr>
        <w:t>.</w:t>
      </w:r>
    </w:p>
    <w:p w14:paraId="7A948313" w14:textId="77777777" w:rsidR="009109A1" w:rsidRDefault="009109A1" w:rsidP="00256A0E">
      <w:pPr>
        <w:pStyle w:val="ListParagraph"/>
        <w:numPr>
          <w:ilvl w:val="1"/>
          <w:numId w:val="27"/>
        </w:numPr>
        <w:ind w:left="1440"/>
        <w:rPr>
          <w:rFonts w:ascii="Times New Roman" w:hAnsi="Times New Roman" w:cs="Times New Roman"/>
        </w:rPr>
      </w:pPr>
      <w:r w:rsidRPr="00260DF0">
        <w:rPr>
          <w:rFonts w:ascii="Times New Roman" w:hAnsi="Times New Roman" w:cs="Times New Roman"/>
        </w:rPr>
        <w:lastRenderedPageBreak/>
        <w:t xml:space="preserve">One complete set of official transcripts of all college work attempted are required </w:t>
      </w:r>
      <w:r>
        <w:rPr>
          <w:rFonts w:ascii="Times New Roman" w:hAnsi="Times New Roman" w:cs="Times New Roman"/>
        </w:rPr>
        <w:t xml:space="preserve">and </w:t>
      </w:r>
      <w:r w:rsidRPr="00260DF0">
        <w:rPr>
          <w:rFonts w:ascii="Times New Roman" w:hAnsi="Times New Roman" w:cs="Times New Roman"/>
        </w:rPr>
        <w:t>must be sent to:</w:t>
      </w:r>
      <w:r>
        <w:rPr>
          <w:rFonts w:ascii="Times New Roman" w:hAnsi="Times New Roman" w:cs="Times New Roman"/>
        </w:rPr>
        <w:t xml:space="preserve"> </w:t>
      </w:r>
    </w:p>
    <w:p w14:paraId="2E7575E0" w14:textId="77777777" w:rsidR="009109A1" w:rsidRPr="00260DF0" w:rsidRDefault="009109A1" w:rsidP="009109A1">
      <w:pPr>
        <w:ind w:left="1440" w:hanging="360"/>
        <w:rPr>
          <w:rFonts w:ascii="Times New Roman" w:hAnsi="Times New Roman" w:cs="Times New Roman"/>
        </w:rPr>
      </w:pPr>
    </w:p>
    <w:p w14:paraId="6B37E385" w14:textId="77777777" w:rsidR="009109A1" w:rsidRDefault="009109A1" w:rsidP="009109A1">
      <w:pPr>
        <w:ind w:left="1440" w:hanging="360"/>
        <w:jc w:val="center"/>
        <w:outlineLvl w:val="0"/>
        <w:rPr>
          <w:rFonts w:ascii="Times New Roman" w:hAnsi="Times New Roman" w:cs="Times New Roman"/>
        </w:rPr>
      </w:pPr>
      <w:r w:rsidRPr="00260DF0">
        <w:rPr>
          <w:rFonts w:ascii="Times New Roman" w:hAnsi="Times New Roman" w:cs="Times New Roman"/>
        </w:rPr>
        <w:t>Californi</w:t>
      </w:r>
      <w:r>
        <w:rPr>
          <w:rFonts w:ascii="Times New Roman" w:hAnsi="Times New Roman" w:cs="Times New Roman"/>
        </w:rPr>
        <w:t>a State University, Long Beach</w:t>
      </w:r>
    </w:p>
    <w:p w14:paraId="5A205AA7" w14:textId="77777777" w:rsidR="009109A1" w:rsidRDefault="009109A1" w:rsidP="009109A1">
      <w:pPr>
        <w:ind w:left="1440" w:hanging="360"/>
        <w:jc w:val="center"/>
        <w:rPr>
          <w:rFonts w:ascii="Times New Roman" w:hAnsi="Times New Roman" w:cs="Times New Roman"/>
        </w:rPr>
      </w:pPr>
      <w:r w:rsidRPr="00260DF0">
        <w:rPr>
          <w:rFonts w:ascii="Times New Roman" w:hAnsi="Times New Roman" w:cs="Times New Roman"/>
        </w:rPr>
        <w:t>Of</w:t>
      </w:r>
      <w:r>
        <w:rPr>
          <w:rFonts w:ascii="Times New Roman" w:hAnsi="Times New Roman" w:cs="Times New Roman"/>
        </w:rPr>
        <w:t>fice of Admissions and Records</w:t>
      </w:r>
    </w:p>
    <w:p w14:paraId="2642A3E4" w14:textId="77777777" w:rsidR="009109A1" w:rsidRDefault="009109A1" w:rsidP="009109A1">
      <w:pPr>
        <w:ind w:left="1440" w:hanging="360"/>
        <w:jc w:val="center"/>
        <w:rPr>
          <w:rFonts w:ascii="Times New Roman" w:hAnsi="Times New Roman" w:cs="Times New Roman"/>
        </w:rPr>
      </w:pPr>
      <w:r>
        <w:rPr>
          <w:rFonts w:ascii="Times New Roman" w:hAnsi="Times New Roman" w:cs="Times New Roman"/>
        </w:rPr>
        <w:t>1250 Bellflower Boulevard</w:t>
      </w:r>
    </w:p>
    <w:p w14:paraId="659638E5" w14:textId="77777777" w:rsidR="009109A1" w:rsidRDefault="009109A1" w:rsidP="009109A1">
      <w:pPr>
        <w:ind w:left="1440" w:hanging="360"/>
        <w:jc w:val="center"/>
        <w:rPr>
          <w:rFonts w:ascii="Times New Roman" w:hAnsi="Times New Roman" w:cs="Times New Roman"/>
        </w:rPr>
      </w:pPr>
      <w:r w:rsidRPr="00260DF0">
        <w:rPr>
          <w:rFonts w:ascii="Times New Roman" w:hAnsi="Times New Roman" w:cs="Times New Roman"/>
        </w:rPr>
        <w:t>Long Beach, CA 90840</w:t>
      </w:r>
      <w:r>
        <w:rPr>
          <w:rFonts w:ascii="Times New Roman" w:hAnsi="Times New Roman" w:cs="Times New Roman"/>
        </w:rPr>
        <w:t>, USA</w:t>
      </w:r>
    </w:p>
    <w:p w14:paraId="4F118594" w14:textId="77777777" w:rsidR="009109A1" w:rsidRPr="00260DF0" w:rsidRDefault="009109A1" w:rsidP="009109A1">
      <w:pPr>
        <w:ind w:left="1440" w:hanging="360"/>
        <w:rPr>
          <w:rFonts w:ascii="Times New Roman" w:hAnsi="Times New Roman" w:cs="Times New Roman"/>
        </w:rPr>
      </w:pPr>
    </w:p>
    <w:p w14:paraId="6E3E572E" w14:textId="77777777" w:rsidR="009109A1" w:rsidRPr="00260DF0" w:rsidRDefault="009109A1" w:rsidP="00256A0E">
      <w:pPr>
        <w:pStyle w:val="ListParagraph"/>
        <w:numPr>
          <w:ilvl w:val="1"/>
          <w:numId w:val="27"/>
        </w:numPr>
        <w:ind w:left="1440"/>
        <w:rPr>
          <w:rFonts w:ascii="Times New Roman" w:hAnsi="Times New Roman" w:cs="Times New Roman"/>
        </w:rPr>
      </w:pPr>
      <w:r w:rsidRPr="00260DF0">
        <w:rPr>
          <w:rFonts w:ascii="Times New Roman" w:hAnsi="Times New Roman" w:cs="Times New Roman"/>
        </w:rPr>
        <w:t>Graduate Record Exam (GRE) scores must be forwarded directly from the Educational Testing Service to the UOAR. Test scores over 5 years old will not be considered.</w:t>
      </w:r>
    </w:p>
    <w:p w14:paraId="68A3666F" w14:textId="77777777" w:rsidR="009109A1" w:rsidRPr="007D2D2A" w:rsidRDefault="009109A1" w:rsidP="00256A0E">
      <w:pPr>
        <w:pStyle w:val="ListParagraph"/>
        <w:numPr>
          <w:ilvl w:val="1"/>
          <w:numId w:val="27"/>
        </w:numPr>
        <w:ind w:left="1440"/>
        <w:rPr>
          <w:rFonts w:ascii="Times New Roman" w:hAnsi="Times New Roman" w:cs="Times New Roman"/>
        </w:rPr>
      </w:pPr>
      <w:r>
        <w:rPr>
          <w:rFonts w:ascii="Times New Roman" w:hAnsi="Times New Roman" w:cs="Times New Roman"/>
        </w:rPr>
        <w:t>International</w:t>
      </w:r>
      <w:r w:rsidRPr="007F730B">
        <w:rPr>
          <w:rFonts w:ascii="Times New Roman" w:hAnsi="Times New Roman" w:cs="Times New Roman"/>
        </w:rPr>
        <w:t xml:space="preserve"> students should first contact the Center for International Education on campus for special deadlines.</w:t>
      </w:r>
    </w:p>
    <w:p w14:paraId="5F9DB1B9" w14:textId="09F2D37D" w:rsidR="009109A1" w:rsidRPr="00477A40" w:rsidRDefault="009109A1" w:rsidP="00256A0E">
      <w:pPr>
        <w:pStyle w:val="ListParagraph"/>
        <w:numPr>
          <w:ilvl w:val="1"/>
          <w:numId w:val="27"/>
        </w:numPr>
        <w:ind w:left="1440"/>
        <w:rPr>
          <w:rFonts w:ascii="Times New Roman" w:hAnsi="Times New Roman" w:cs="Times New Roman"/>
        </w:rPr>
      </w:pPr>
      <w:r>
        <w:rPr>
          <w:rFonts w:ascii="Times New Roman" w:hAnsi="Times New Roman" w:cs="Times New Roman"/>
        </w:rPr>
        <w:t>International</w:t>
      </w:r>
      <w:r w:rsidRPr="00477A40">
        <w:rPr>
          <w:rFonts w:ascii="Times New Roman" w:hAnsi="Times New Roman" w:cs="Times New Roman"/>
        </w:rPr>
        <w:t xml:space="preserve"> students are required to take the TOEFL test and achieve</w:t>
      </w:r>
      <w:r>
        <w:rPr>
          <w:rFonts w:ascii="Times New Roman" w:hAnsi="Times New Roman" w:cs="Times New Roman"/>
        </w:rPr>
        <w:t xml:space="preserve"> a minimum score of </w:t>
      </w:r>
      <w:r w:rsidRPr="00477A40">
        <w:rPr>
          <w:rFonts w:ascii="Times New Roman" w:hAnsi="Times New Roman" w:cs="Times New Roman"/>
        </w:rPr>
        <w:t>550</w:t>
      </w:r>
      <w:r>
        <w:rPr>
          <w:rFonts w:ascii="Times New Roman" w:hAnsi="Times New Roman" w:cs="Times New Roman"/>
        </w:rPr>
        <w:t xml:space="preserve"> for the paper-based test or 80 for the internet-based test, </w:t>
      </w:r>
      <w:r w:rsidR="00AC60A1">
        <w:rPr>
          <w:rFonts w:ascii="Times New Roman" w:hAnsi="Times New Roman" w:cs="Times New Roman"/>
        </w:rPr>
        <w:t>f</w:t>
      </w:r>
      <w:r w:rsidR="00FD6C8F">
        <w:rPr>
          <w:rFonts w:ascii="Times New Roman" w:hAnsi="Times New Roman" w:cs="Times New Roman"/>
        </w:rPr>
        <w:t>o</w:t>
      </w:r>
      <w:r w:rsidR="00AC60A1">
        <w:rPr>
          <w:rFonts w:ascii="Times New Roman" w:hAnsi="Times New Roman" w:cs="Times New Roman"/>
        </w:rPr>
        <w:t>r admission consideration</w:t>
      </w:r>
      <w:r w:rsidRPr="00477A40">
        <w:rPr>
          <w:rFonts w:ascii="Times New Roman" w:hAnsi="Times New Roman" w:cs="Times New Roman"/>
        </w:rPr>
        <w:t>.</w:t>
      </w:r>
    </w:p>
    <w:p w14:paraId="3FB7FAA5" w14:textId="62287000" w:rsidR="009109A1" w:rsidRPr="00731CD8" w:rsidRDefault="009109A1" w:rsidP="00256A0E">
      <w:pPr>
        <w:pStyle w:val="ListParagraph"/>
        <w:numPr>
          <w:ilvl w:val="1"/>
          <w:numId w:val="27"/>
        </w:numPr>
        <w:ind w:left="1440"/>
        <w:rPr>
          <w:rFonts w:ascii="Times New Roman" w:hAnsi="Times New Roman" w:cs="Times New Roman"/>
        </w:rPr>
      </w:pPr>
      <w:r>
        <w:rPr>
          <w:rFonts w:ascii="Times New Roman" w:hAnsi="Times New Roman" w:cs="Times New Roman"/>
        </w:rPr>
        <w:t xml:space="preserve">All transcripts, the </w:t>
      </w:r>
      <w:proofErr w:type="spellStart"/>
      <w:r>
        <w:rPr>
          <w:rFonts w:ascii="Times New Roman" w:hAnsi="Times New Roman" w:cs="Times New Roman"/>
        </w:rPr>
        <w:t>MSChE</w:t>
      </w:r>
      <w:proofErr w:type="spellEnd"/>
      <w:r>
        <w:rPr>
          <w:rFonts w:ascii="Times New Roman" w:hAnsi="Times New Roman" w:cs="Times New Roman"/>
        </w:rPr>
        <w:t xml:space="preserve"> application packet, </w:t>
      </w:r>
      <w:r w:rsidR="00AC60A1">
        <w:rPr>
          <w:rFonts w:ascii="Times New Roman" w:hAnsi="Times New Roman" w:cs="Times New Roman"/>
        </w:rPr>
        <w:t xml:space="preserve">the </w:t>
      </w:r>
      <w:r>
        <w:rPr>
          <w:rFonts w:ascii="Times New Roman" w:hAnsi="Times New Roman" w:cs="Times New Roman"/>
        </w:rPr>
        <w:t>GRE scores,</w:t>
      </w:r>
      <w:r w:rsidRPr="00477A40">
        <w:rPr>
          <w:rFonts w:ascii="Times New Roman" w:hAnsi="Times New Roman" w:cs="Times New Roman"/>
        </w:rPr>
        <w:t xml:space="preserve"> and </w:t>
      </w:r>
      <w:r w:rsidR="00AC60A1">
        <w:rPr>
          <w:rFonts w:ascii="Times New Roman" w:hAnsi="Times New Roman" w:cs="Times New Roman"/>
        </w:rPr>
        <w:t xml:space="preserve">the </w:t>
      </w:r>
      <w:r w:rsidRPr="00477A40">
        <w:rPr>
          <w:rFonts w:ascii="Times New Roman" w:hAnsi="Times New Roman" w:cs="Times New Roman"/>
        </w:rPr>
        <w:t>TOEFL</w:t>
      </w:r>
      <w:r>
        <w:rPr>
          <w:rFonts w:ascii="Times New Roman" w:hAnsi="Times New Roman" w:cs="Times New Roman"/>
        </w:rPr>
        <w:t xml:space="preserve"> </w:t>
      </w:r>
      <w:r w:rsidRPr="00477A40">
        <w:rPr>
          <w:rFonts w:ascii="Times New Roman" w:hAnsi="Times New Roman" w:cs="Times New Roman"/>
        </w:rPr>
        <w:t>score</w:t>
      </w:r>
      <w:r>
        <w:rPr>
          <w:rFonts w:ascii="Times New Roman" w:hAnsi="Times New Roman" w:cs="Times New Roman"/>
        </w:rPr>
        <w:t>s (if applicable)</w:t>
      </w:r>
      <w:r w:rsidRPr="00477A40">
        <w:rPr>
          <w:rFonts w:ascii="Times New Roman" w:hAnsi="Times New Roman" w:cs="Times New Roman"/>
        </w:rPr>
        <w:t xml:space="preserve"> must be filed by</w:t>
      </w:r>
      <w:r>
        <w:rPr>
          <w:rFonts w:ascii="Times New Roman" w:hAnsi="Times New Roman" w:cs="Times New Roman"/>
        </w:rPr>
        <w:t xml:space="preserve"> the application deadline.</w:t>
      </w:r>
    </w:p>
    <w:p w14:paraId="248A496B" w14:textId="77777777" w:rsidR="007D1592" w:rsidRDefault="007D1592" w:rsidP="009109A1">
      <w:pPr>
        <w:ind w:left="1080"/>
        <w:rPr>
          <w:rFonts w:ascii="Times New Roman" w:hAnsi="Times New Roman" w:cs="Times New Roman"/>
        </w:rPr>
      </w:pPr>
    </w:p>
    <w:p w14:paraId="10177020" w14:textId="77777777" w:rsidR="009109A1" w:rsidRDefault="009109A1" w:rsidP="007D1592">
      <w:pPr>
        <w:ind w:left="1080"/>
        <w:rPr>
          <w:rFonts w:ascii="Times New Roman" w:hAnsi="Times New Roman" w:cs="Times New Roman"/>
        </w:rPr>
      </w:pPr>
      <w:r>
        <w:rPr>
          <w:rFonts w:ascii="Times New Roman" w:hAnsi="Times New Roman" w:cs="Times New Roman"/>
        </w:rPr>
        <w:t>It is always advised</w:t>
      </w:r>
      <w:r w:rsidRPr="00260DF0">
        <w:rPr>
          <w:rFonts w:ascii="Times New Roman" w:hAnsi="Times New Roman" w:cs="Times New Roman"/>
        </w:rPr>
        <w:t xml:space="preserve"> that students </w:t>
      </w:r>
      <w:r>
        <w:rPr>
          <w:rFonts w:ascii="Times New Roman" w:hAnsi="Times New Roman" w:cs="Times New Roman"/>
        </w:rPr>
        <w:t>submit</w:t>
      </w:r>
      <w:r w:rsidRPr="00260DF0">
        <w:rPr>
          <w:rFonts w:ascii="Times New Roman" w:hAnsi="Times New Roman" w:cs="Times New Roman"/>
        </w:rPr>
        <w:t xml:space="preserve"> their application</w:t>
      </w:r>
      <w:r>
        <w:rPr>
          <w:rFonts w:ascii="Times New Roman" w:hAnsi="Times New Roman" w:cs="Times New Roman"/>
        </w:rPr>
        <w:t>s</w:t>
      </w:r>
      <w:r w:rsidRPr="00260DF0">
        <w:rPr>
          <w:rFonts w:ascii="Times New Roman" w:hAnsi="Times New Roman" w:cs="Times New Roman"/>
        </w:rPr>
        <w:t xml:space="preserve"> to the program early. No action can be taken on applications until all required documents are received. Application materials submitted after these dates will be reviewed</w:t>
      </w:r>
      <w:r>
        <w:rPr>
          <w:rFonts w:ascii="Times New Roman" w:hAnsi="Times New Roman" w:cs="Times New Roman"/>
        </w:rPr>
        <w:t>,</w:t>
      </w:r>
      <w:r w:rsidRPr="00260DF0">
        <w:rPr>
          <w:rFonts w:ascii="Times New Roman" w:hAnsi="Times New Roman" w:cs="Times New Roman"/>
        </w:rPr>
        <w:t xml:space="preserve"> and students will be ad</w:t>
      </w:r>
      <w:r>
        <w:rPr>
          <w:rFonts w:ascii="Times New Roman" w:hAnsi="Times New Roman" w:cs="Times New Roman"/>
        </w:rPr>
        <w:t>mitted as time and space permit</w:t>
      </w:r>
      <w:r w:rsidRPr="00260DF0">
        <w:rPr>
          <w:rFonts w:ascii="Times New Roman" w:hAnsi="Times New Roman" w:cs="Times New Roman"/>
        </w:rPr>
        <w:t>.</w:t>
      </w:r>
    </w:p>
    <w:p w14:paraId="6E35297B" w14:textId="77777777" w:rsidR="009109A1" w:rsidRDefault="009109A1" w:rsidP="009109A1">
      <w:pPr>
        <w:ind w:left="1440"/>
        <w:rPr>
          <w:rFonts w:ascii="Times New Roman" w:hAnsi="Times New Roman" w:cs="Times New Roman"/>
        </w:rPr>
      </w:pPr>
    </w:p>
    <w:p w14:paraId="682F6516" w14:textId="7DC7DE98" w:rsidR="007D1592" w:rsidRDefault="009109A1" w:rsidP="007D1592">
      <w:pPr>
        <w:ind w:left="360" w:firstLine="720"/>
        <w:outlineLvl w:val="0"/>
        <w:rPr>
          <w:rFonts w:ascii="Times New Roman" w:hAnsi="Times New Roman" w:cs="Times New Roman"/>
        </w:rPr>
      </w:pPr>
      <w:r w:rsidRPr="007036A4">
        <w:rPr>
          <w:rFonts w:ascii="Times New Roman" w:hAnsi="Times New Roman" w:cs="Times New Roman"/>
          <w:i/>
          <w:u w:val="single"/>
        </w:rPr>
        <w:t>Criteria</w:t>
      </w:r>
    </w:p>
    <w:p w14:paraId="7921B48F" w14:textId="77777777" w:rsidR="009109A1" w:rsidRPr="00EE459D" w:rsidRDefault="009109A1" w:rsidP="009109A1">
      <w:pPr>
        <w:ind w:left="1080"/>
        <w:rPr>
          <w:rFonts w:ascii="Times New Roman" w:hAnsi="Times New Roman" w:cs="Times New Roman"/>
        </w:rPr>
      </w:pPr>
      <w:r w:rsidRPr="00EE459D">
        <w:rPr>
          <w:rFonts w:ascii="Times New Roman" w:hAnsi="Times New Roman" w:cs="Times New Roman"/>
        </w:rPr>
        <w:t xml:space="preserve">Admission will be granted to students </w:t>
      </w:r>
      <w:r>
        <w:rPr>
          <w:rFonts w:ascii="Times New Roman" w:hAnsi="Times New Roman" w:cs="Times New Roman"/>
        </w:rPr>
        <w:t>who show</w:t>
      </w:r>
      <w:r w:rsidRPr="00EE459D">
        <w:rPr>
          <w:rFonts w:ascii="Times New Roman" w:hAnsi="Times New Roman" w:cs="Times New Roman"/>
        </w:rPr>
        <w:t xml:space="preserve"> high promise of success in post-baccalaureate </w:t>
      </w:r>
      <w:r>
        <w:rPr>
          <w:rFonts w:ascii="Times New Roman" w:hAnsi="Times New Roman" w:cs="Times New Roman"/>
        </w:rPr>
        <w:t xml:space="preserve">Chemical Engineering </w:t>
      </w:r>
      <w:r w:rsidRPr="00EE459D">
        <w:rPr>
          <w:rFonts w:ascii="Times New Roman" w:hAnsi="Times New Roman" w:cs="Times New Roman"/>
        </w:rPr>
        <w:t>study. Each</w:t>
      </w:r>
      <w:r>
        <w:rPr>
          <w:rFonts w:ascii="Times New Roman" w:hAnsi="Times New Roman" w:cs="Times New Roman"/>
        </w:rPr>
        <w:t xml:space="preserve"> applicant's potential for </w:t>
      </w:r>
      <w:proofErr w:type="spellStart"/>
      <w:r>
        <w:rPr>
          <w:rFonts w:ascii="Times New Roman" w:hAnsi="Times New Roman" w:cs="Times New Roman"/>
        </w:rPr>
        <w:t>MSChE</w:t>
      </w:r>
      <w:proofErr w:type="spellEnd"/>
      <w:r w:rsidRPr="00EE459D">
        <w:rPr>
          <w:rFonts w:ascii="Times New Roman" w:hAnsi="Times New Roman" w:cs="Times New Roman"/>
        </w:rPr>
        <w:t xml:space="preserve"> program will be evaluated on the basis of the following four major criteria:</w:t>
      </w:r>
    </w:p>
    <w:p w14:paraId="1D18D7C6" w14:textId="77777777" w:rsidR="009109A1" w:rsidRPr="00EE459D" w:rsidRDefault="009109A1" w:rsidP="00256A0E">
      <w:pPr>
        <w:pStyle w:val="ListParagraph"/>
        <w:numPr>
          <w:ilvl w:val="1"/>
          <w:numId w:val="29"/>
        </w:numPr>
        <w:ind w:left="1440"/>
        <w:rPr>
          <w:rFonts w:ascii="Times New Roman" w:hAnsi="Times New Roman" w:cs="Times New Roman"/>
        </w:rPr>
      </w:pPr>
      <w:r w:rsidRPr="00EE459D">
        <w:rPr>
          <w:rFonts w:ascii="Times New Roman" w:hAnsi="Times New Roman" w:cs="Times New Roman"/>
        </w:rPr>
        <w:t>Past academic record, as reflected in the undergraduate GP</w:t>
      </w:r>
      <w:r>
        <w:rPr>
          <w:rFonts w:ascii="Times New Roman" w:hAnsi="Times New Roman" w:cs="Times New Roman"/>
        </w:rPr>
        <w:t>A</w:t>
      </w:r>
    </w:p>
    <w:p w14:paraId="5D1A8A4A" w14:textId="77777777" w:rsidR="009109A1" w:rsidRPr="00EE459D" w:rsidRDefault="009109A1" w:rsidP="00256A0E">
      <w:pPr>
        <w:pStyle w:val="ListParagraph"/>
        <w:numPr>
          <w:ilvl w:val="1"/>
          <w:numId w:val="29"/>
        </w:numPr>
        <w:ind w:left="1440"/>
        <w:rPr>
          <w:rFonts w:ascii="Times New Roman" w:hAnsi="Times New Roman" w:cs="Times New Roman"/>
        </w:rPr>
      </w:pPr>
      <w:r w:rsidRPr="00EE459D">
        <w:rPr>
          <w:rFonts w:ascii="Times New Roman" w:hAnsi="Times New Roman" w:cs="Times New Roman"/>
        </w:rPr>
        <w:t xml:space="preserve">Scores of the </w:t>
      </w:r>
      <w:r>
        <w:rPr>
          <w:rFonts w:ascii="Times New Roman" w:hAnsi="Times New Roman" w:cs="Times New Roman"/>
        </w:rPr>
        <w:t>Graduate Record Exam (GRE)</w:t>
      </w:r>
    </w:p>
    <w:p w14:paraId="5E381E09" w14:textId="77777777" w:rsidR="009109A1" w:rsidRDefault="009109A1" w:rsidP="00256A0E">
      <w:pPr>
        <w:pStyle w:val="ListParagraph"/>
        <w:numPr>
          <w:ilvl w:val="1"/>
          <w:numId w:val="29"/>
        </w:numPr>
        <w:ind w:left="1440"/>
        <w:rPr>
          <w:rFonts w:ascii="Times New Roman" w:hAnsi="Times New Roman" w:cs="Times New Roman"/>
        </w:rPr>
      </w:pPr>
      <w:r>
        <w:rPr>
          <w:rFonts w:ascii="Times New Roman" w:hAnsi="Times New Roman" w:cs="Times New Roman"/>
        </w:rPr>
        <w:t xml:space="preserve">Statement of purpose, which includes </w:t>
      </w:r>
      <w:r w:rsidRPr="00EE459D">
        <w:rPr>
          <w:rFonts w:ascii="Times New Roman" w:hAnsi="Times New Roman" w:cs="Times New Roman"/>
        </w:rPr>
        <w:t>leadership potential, educational go</w:t>
      </w:r>
      <w:r>
        <w:rPr>
          <w:rFonts w:ascii="Times New Roman" w:hAnsi="Times New Roman" w:cs="Times New Roman"/>
        </w:rPr>
        <w:t>als and academic strengths</w:t>
      </w:r>
    </w:p>
    <w:p w14:paraId="29E5215A" w14:textId="77777777" w:rsidR="009109A1" w:rsidRPr="00EE459D" w:rsidRDefault="009109A1" w:rsidP="00256A0E">
      <w:pPr>
        <w:pStyle w:val="ListParagraph"/>
        <w:numPr>
          <w:ilvl w:val="1"/>
          <w:numId w:val="29"/>
        </w:numPr>
        <w:ind w:left="1440"/>
        <w:rPr>
          <w:rFonts w:ascii="Times New Roman" w:hAnsi="Times New Roman" w:cs="Times New Roman"/>
        </w:rPr>
      </w:pPr>
      <w:r>
        <w:rPr>
          <w:rFonts w:ascii="Times New Roman" w:hAnsi="Times New Roman" w:cs="Times New Roman"/>
        </w:rPr>
        <w:t>Three letters of recommendation</w:t>
      </w:r>
    </w:p>
    <w:p w14:paraId="563D4A9E" w14:textId="77777777" w:rsidR="009109A1" w:rsidRDefault="009109A1" w:rsidP="009109A1">
      <w:pPr>
        <w:ind w:left="1440"/>
        <w:rPr>
          <w:rFonts w:ascii="Times New Roman" w:hAnsi="Times New Roman" w:cs="Times New Roman"/>
        </w:rPr>
      </w:pPr>
    </w:p>
    <w:p w14:paraId="08646FD6" w14:textId="77777777" w:rsidR="009109A1" w:rsidRPr="003C7FFC" w:rsidRDefault="009109A1" w:rsidP="009109A1">
      <w:pPr>
        <w:ind w:left="360" w:firstLine="720"/>
        <w:outlineLvl w:val="0"/>
        <w:rPr>
          <w:rFonts w:ascii="Times New Roman" w:hAnsi="Times New Roman" w:cs="Times New Roman"/>
          <w:i/>
          <w:u w:val="single"/>
        </w:rPr>
      </w:pPr>
      <w:r w:rsidRPr="003C7FFC">
        <w:rPr>
          <w:rFonts w:ascii="Times New Roman" w:hAnsi="Times New Roman" w:cs="Times New Roman"/>
          <w:i/>
          <w:u w:val="single"/>
        </w:rPr>
        <w:t>Enrollment</w:t>
      </w:r>
    </w:p>
    <w:p w14:paraId="10230F74" w14:textId="7113A49E" w:rsidR="009109A1" w:rsidRDefault="009109A1" w:rsidP="007D1592">
      <w:pPr>
        <w:ind w:left="1080"/>
        <w:rPr>
          <w:rFonts w:ascii="Times New Roman" w:hAnsi="Times New Roman" w:cs="Times New Roman"/>
        </w:rPr>
      </w:pPr>
      <w:r w:rsidRPr="003C7FFC">
        <w:rPr>
          <w:rFonts w:ascii="Times New Roman" w:hAnsi="Times New Roman" w:cs="Times New Roman"/>
        </w:rPr>
        <w:t>A</w:t>
      </w:r>
      <w:r w:rsidR="00907A96">
        <w:rPr>
          <w:rFonts w:ascii="Times New Roman" w:hAnsi="Times New Roman" w:cs="Times New Roman"/>
        </w:rPr>
        <w:t>pplication</w:t>
      </w:r>
      <w:r w:rsidRPr="003C7FFC">
        <w:rPr>
          <w:rFonts w:ascii="Times New Roman" w:hAnsi="Times New Roman" w:cs="Times New Roman"/>
        </w:rPr>
        <w:t xml:space="preserve"> to the University as a graduate student does not constitute admission to graduate study in the Co</w:t>
      </w:r>
      <w:r>
        <w:rPr>
          <w:rFonts w:ascii="Times New Roman" w:hAnsi="Times New Roman" w:cs="Times New Roman"/>
        </w:rPr>
        <w:t xml:space="preserve">llege of Engineering. The </w:t>
      </w:r>
      <w:proofErr w:type="spellStart"/>
      <w:r>
        <w:rPr>
          <w:rFonts w:ascii="Times New Roman" w:hAnsi="Times New Roman" w:cs="Times New Roman"/>
        </w:rPr>
        <w:t>MSChE</w:t>
      </w:r>
      <w:proofErr w:type="spellEnd"/>
      <w:r>
        <w:rPr>
          <w:rFonts w:ascii="Times New Roman" w:hAnsi="Times New Roman" w:cs="Times New Roman"/>
        </w:rPr>
        <w:t xml:space="preserve"> </w:t>
      </w:r>
      <w:r w:rsidRPr="003C7FFC">
        <w:rPr>
          <w:rFonts w:ascii="Times New Roman" w:hAnsi="Times New Roman" w:cs="Times New Roman"/>
        </w:rPr>
        <w:t>program requires additional admissions criteria</w:t>
      </w:r>
      <w:r>
        <w:rPr>
          <w:rFonts w:ascii="Times New Roman" w:hAnsi="Times New Roman" w:cs="Times New Roman"/>
        </w:rPr>
        <w:t>,</w:t>
      </w:r>
      <w:r w:rsidRPr="003C7FFC">
        <w:rPr>
          <w:rFonts w:ascii="Times New Roman" w:hAnsi="Times New Roman" w:cs="Times New Roman"/>
        </w:rPr>
        <w:t xml:space="preserve"> such as leadership potential, educational goals, and academic strengths.</w:t>
      </w:r>
    </w:p>
    <w:p w14:paraId="2C149D26" w14:textId="77777777" w:rsidR="009109A1" w:rsidRDefault="009109A1" w:rsidP="009109A1">
      <w:pPr>
        <w:ind w:left="1440"/>
        <w:rPr>
          <w:rFonts w:ascii="Times New Roman" w:hAnsi="Times New Roman" w:cs="Times New Roman"/>
        </w:rPr>
      </w:pPr>
    </w:p>
    <w:p w14:paraId="2DDD83A3" w14:textId="77777777" w:rsidR="009109A1" w:rsidRPr="003C7FFC" w:rsidRDefault="009109A1" w:rsidP="009109A1">
      <w:pPr>
        <w:ind w:left="360" w:firstLine="720"/>
        <w:outlineLvl w:val="0"/>
        <w:rPr>
          <w:rFonts w:ascii="Times New Roman" w:hAnsi="Times New Roman" w:cs="Times New Roman"/>
          <w:i/>
          <w:u w:val="single"/>
        </w:rPr>
      </w:pPr>
      <w:r w:rsidRPr="003C7FFC">
        <w:rPr>
          <w:rFonts w:ascii="Times New Roman" w:hAnsi="Times New Roman" w:cs="Times New Roman"/>
          <w:i/>
          <w:u w:val="single"/>
        </w:rPr>
        <w:t>Admissions to Graduate Courses</w:t>
      </w:r>
    </w:p>
    <w:p w14:paraId="260FCCF9" w14:textId="77777777" w:rsidR="009109A1" w:rsidRDefault="009109A1" w:rsidP="009109A1">
      <w:pPr>
        <w:ind w:left="1080"/>
        <w:rPr>
          <w:rFonts w:ascii="Times New Roman" w:hAnsi="Times New Roman" w:cs="Times New Roman"/>
        </w:rPr>
      </w:pPr>
      <w:r>
        <w:rPr>
          <w:rFonts w:ascii="Times New Roman" w:hAnsi="Times New Roman" w:cs="Times New Roman"/>
        </w:rPr>
        <w:t xml:space="preserve">Students admitted to the </w:t>
      </w:r>
      <w:proofErr w:type="spellStart"/>
      <w:r>
        <w:rPr>
          <w:rFonts w:ascii="Times New Roman" w:hAnsi="Times New Roman" w:cs="Times New Roman"/>
        </w:rPr>
        <w:t>MSChE</w:t>
      </w:r>
      <w:proofErr w:type="spellEnd"/>
      <w:r w:rsidRPr="003C7FFC">
        <w:rPr>
          <w:rFonts w:ascii="Times New Roman" w:hAnsi="Times New Roman" w:cs="Times New Roman"/>
        </w:rPr>
        <w:t xml:space="preserve"> program </w:t>
      </w:r>
      <w:r>
        <w:rPr>
          <w:rFonts w:ascii="Times New Roman" w:hAnsi="Times New Roman" w:cs="Times New Roman"/>
        </w:rPr>
        <w:t>or approved by the ChE Graduate Advisor may take graduate courses in Chemical Engineering</w:t>
      </w:r>
      <w:r w:rsidRPr="003C7FFC">
        <w:rPr>
          <w:rFonts w:ascii="Times New Roman" w:hAnsi="Times New Roman" w:cs="Times New Roman"/>
        </w:rPr>
        <w:t>.</w:t>
      </w:r>
    </w:p>
    <w:p w14:paraId="47372E3E" w14:textId="77777777" w:rsidR="009109A1" w:rsidRDefault="009109A1" w:rsidP="009109A1">
      <w:pPr>
        <w:ind w:left="1440"/>
        <w:rPr>
          <w:rFonts w:ascii="Times New Roman" w:hAnsi="Times New Roman" w:cs="Times New Roman"/>
        </w:rPr>
      </w:pPr>
    </w:p>
    <w:p w14:paraId="263681CB" w14:textId="77777777" w:rsidR="003A0886" w:rsidRDefault="003A0886" w:rsidP="009109A1">
      <w:pPr>
        <w:ind w:left="1440"/>
        <w:rPr>
          <w:rFonts w:ascii="Times New Roman" w:hAnsi="Times New Roman" w:cs="Times New Roman"/>
        </w:rPr>
      </w:pPr>
    </w:p>
    <w:p w14:paraId="2AF5ECCC" w14:textId="77777777" w:rsidR="009109A1" w:rsidRPr="003E7B8D" w:rsidRDefault="009109A1" w:rsidP="009109A1">
      <w:pPr>
        <w:ind w:left="360" w:firstLine="720"/>
        <w:outlineLvl w:val="0"/>
        <w:rPr>
          <w:rFonts w:ascii="Times New Roman" w:hAnsi="Times New Roman" w:cs="Times New Roman"/>
          <w:i/>
          <w:u w:val="single"/>
        </w:rPr>
      </w:pPr>
      <w:r>
        <w:rPr>
          <w:rFonts w:ascii="Times New Roman" w:hAnsi="Times New Roman" w:cs="Times New Roman"/>
          <w:i/>
          <w:u w:val="single"/>
        </w:rPr>
        <w:lastRenderedPageBreak/>
        <w:t>Continuous Enrollment</w:t>
      </w:r>
    </w:p>
    <w:p w14:paraId="378A13A5" w14:textId="77777777" w:rsidR="009109A1" w:rsidRPr="003E7B8D" w:rsidRDefault="009109A1" w:rsidP="009109A1">
      <w:pPr>
        <w:ind w:left="1080"/>
        <w:rPr>
          <w:rFonts w:ascii="Times New Roman" w:hAnsi="Times New Roman" w:cs="Times New Roman"/>
        </w:rPr>
      </w:pPr>
      <w:r w:rsidRPr="003E7B8D">
        <w:rPr>
          <w:rFonts w:ascii="Times New Roman" w:hAnsi="Times New Roman" w:cs="Times New Roman"/>
        </w:rPr>
        <w:t>Once a student is ac</w:t>
      </w:r>
      <w:r>
        <w:rPr>
          <w:rFonts w:ascii="Times New Roman" w:hAnsi="Times New Roman" w:cs="Times New Roman"/>
        </w:rPr>
        <w:t xml:space="preserve">cepted and enrolled in the </w:t>
      </w:r>
      <w:proofErr w:type="spellStart"/>
      <w:r>
        <w:rPr>
          <w:rFonts w:ascii="Times New Roman" w:hAnsi="Times New Roman" w:cs="Times New Roman"/>
        </w:rPr>
        <w:t>MSChE</w:t>
      </w:r>
      <w:proofErr w:type="spellEnd"/>
      <w:r>
        <w:rPr>
          <w:rFonts w:ascii="Times New Roman" w:hAnsi="Times New Roman" w:cs="Times New Roman"/>
        </w:rPr>
        <w:t xml:space="preserve"> p</w:t>
      </w:r>
      <w:r w:rsidRPr="003E7B8D">
        <w:rPr>
          <w:rFonts w:ascii="Times New Roman" w:hAnsi="Times New Roman" w:cs="Times New Roman"/>
        </w:rPr>
        <w:t xml:space="preserve">rogram, he/she is expected to attend classes </w:t>
      </w:r>
      <w:r>
        <w:rPr>
          <w:rFonts w:ascii="Times New Roman" w:hAnsi="Times New Roman" w:cs="Times New Roman"/>
        </w:rPr>
        <w:t>in both semesters of each</w:t>
      </w:r>
      <w:r w:rsidRPr="003E7B8D">
        <w:rPr>
          <w:rFonts w:ascii="Times New Roman" w:hAnsi="Times New Roman" w:cs="Times New Roman"/>
        </w:rPr>
        <w:t xml:space="preserve"> academic year. (</w:t>
      </w:r>
      <w:r>
        <w:rPr>
          <w:rFonts w:ascii="Times New Roman" w:hAnsi="Times New Roman" w:cs="Times New Roman"/>
        </w:rPr>
        <w:t>Spring and Fall</w:t>
      </w:r>
      <w:r w:rsidRPr="003E7B8D">
        <w:rPr>
          <w:rFonts w:ascii="Times New Roman" w:hAnsi="Times New Roman" w:cs="Times New Roman"/>
        </w:rPr>
        <w:t xml:space="preserve"> semesters are conside</w:t>
      </w:r>
      <w:r>
        <w:rPr>
          <w:rFonts w:ascii="Times New Roman" w:hAnsi="Times New Roman" w:cs="Times New Roman"/>
        </w:rPr>
        <w:t>red the regular semesters of an academic year, while the s</w:t>
      </w:r>
      <w:r w:rsidRPr="003E7B8D">
        <w:rPr>
          <w:rFonts w:ascii="Times New Roman" w:hAnsi="Times New Roman" w:cs="Times New Roman"/>
        </w:rPr>
        <w:t>ummer attendance is optional.) Registration and completion of at least one course each sem</w:t>
      </w:r>
      <w:r>
        <w:rPr>
          <w:rFonts w:ascii="Times New Roman" w:hAnsi="Times New Roman" w:cs="Times New Roman"/>
        </w:rPr>
        <w:t>ester satisfies the continuous e</w:t>
      </w:r>
      <w:r w:rsidRPr="003E7B8D">
        <w:rPr>
          <w:rFonts w:ascii="Times New Roman" w:hAnsi="Times New Roman" w:cs="Times New Roman"/>
        </w:rPr>
        <w:t>nrollment requirement.</w:t>
      </w:r>
      <w:r>
        <w:rPr>
          <w:rFonts w:ascii="Times New Roman" w:hAnsi="Times New Roman" w:cs="Times New Roman"/>
        </w:rPr>
        <w:t xml:space="preserve"> </w:t>
      </w:r>
      <w:r w:rsidRPr="003E7B8D">
        <w:rPr>
          <w:rFonts w:ascii="Times New Roman" w:hAnsi="Times New Roman" w:cs="Times New Roman"/>
        </w:rPr>
        <w:t>If a st</w:t>
      </w:r>
      <w:r>
        <w:rPr>
          <w:rFonts w:ascii="Times New Roman" w:hAnsi="Times New Roman" w:cs="Times New Roman"/>
        </w:rPr>
        <w:t>udent is unable to satisfy the continuous e</w:t>
      </w:r>
      <w:r w:rsidRPr="003E7B8D">
        <w:rPr>
          <w:rFonts w:ascii="Times New Roman" w:hAnsi="Times New Roman" w:cs="Times New Roman"/>
        </w:rPr>
        <w:t>nrollment requirement, he/she must complete the Educational Leave of Absence procedu</w:t>
      </w:r>
      <w:r>
        <w:rPr>
          <w:rFonts w:ascii="Times New Roman" w:hAnsi="Times New Roman" w:cs="Times New Roman"/>
        </w:rPr>
        <w:t>res detailed below. The continuous e</w:t>
      </w:r>
      <w:r w:rsidRPr="003E7B8D">
        <w:rPr>
          <w:rFonts w:ascii="Times New Roman" w:hAnsi="Times New Roman" w:cs="Times New Roman"/>
        </w:rPr>
        <w:t>nrollment status will only be preserved if the student's absence from a regular semester has been processed and approved through the Educational Leave of Absence procedures.</w:t>
      </w:r>
    </w:p>
    <w:p w14:paraId="472069FF" w14:textId="77777777" w:rsidR="009109A1" w:rsidRDefault="009109A1" w:rsidP="009109A1">
      <w:pPr>
        <w:ind w:left="1440"/>
        <w:rPr>
          <w:rFonts w:ascii="Times New Roman" w:hAnsi="Times New Roman" w:cs="Times New Roman"/>
        </w:rPr>
      </w:pPr>
    </w:p>
    <w:p w14:paraId="418F394C" w14:textId="77777777" w:rsidR="009109A1" w:rsidRDefault="009109A1" w:rsidP="009109A1">
      <w:pPr>
        <w:ind w:left="1080"/>
        <w:rPr>
          <w:rFonts w:ascii="Times New Roman" w:hAnsi="Times New Roman" w:cs="Times New Roman"/>
        </w:rPr>
      </w:pPr>
      <w:r>
        <w:rPr>
          <w:rFonts w:ascii="Times New Roman" w:hAnsi="Times New Roman" w:cs="Times New Roman"/>
        </w:rPr>
        <w:t>Students failing to maintain the continuous e</w:t>
      </w:r>
      <w:r w:rsidRPr="003E7B8D">
        <w:rPr>
          <w:rFonts w:ascii="Times New Roman" w:hAnsi="Times New Roman" w:cs="Times New Roman"/>
        </w:rPr>
        <w:t>nrollment status will be adminis</w:t>
      </w:r>
      <w:r>
        <w:rPr>
          <w:rFonts w:ascii="Times New Roman" w:hAnsi="Times New Roman" w:cs="Times New Roman"/>
        </w:rPr>
        <w:t xml:space="preserve">tratively removed from the </w:t>
      </w:r>
      <w:proofErr w:type="spellStart"/>
      <w:r>
        <w:rPr>
          <w:rFonts w:ascii="Times New Roman" w:hAnsi="Times New Roman" w:cs="Times New Roman"/>
        </w:rPr>
        <w:t>MSChE</w:t>
      </w:r>
      <w:proofErr w:type="spellEnd"/>
      <w:r>
        <w:rPr>
          <w:rFonts w:ascii="Times New Roman" w:hAnsi="Times New Roman" w:cs="Times New Roman"/>
        </w:rPr>
        <w:t xml:space="preserve"> p</w:t>
      </w:r>
      <w:r w:rsidRPr="003E7B8D">
        <w:rPr>
          <w:rFonts w:ascii="Times New Roman" w:hAnsi="Times New Roman" w:cs="Times New Roman"/>
        </w:rPr>
        <w:t>rogram. Registration privileges will be revoked. Students p</w:t>
      </w:r>
      <w:r>
        <w:rPr>
          <w:rFonts w:ascii="Times New Roman" w:hAnsi="Times New Roman" w:cs="Times New Roman"/>
        </w:rPr>
        <w:t xml:space="preserve">lanning to continue in the </w:t>
      </w:r>
      <w:proofErr w:type="spellStart"/>
      <w:r>
        <w:rPr>
          <w:rFonts w:ascii="Times New Roman" w:hAnsi="Times New Roman" w:cs="Times New Roman"/>
        </w:rPr>
        <w:t>MSChE</w:t>
      </w:r>
      <w:proofErr w:type="spellEnd"/>
      <w:r>
        <w:rPr>
          <w:rFonts w:ascii="Times New Roman" w:hAnsi="Times New Roman" w:cs="Times New Roman"/>
        </w:rPr>
        <w:t xml:space="preserve"> p</w:t>
      </w:r>
      <w:r w:rsidRPr="003E7B8D">
        <w:rPr>
          <w:rFonts w:ascii="Times New Roman" w:hAnsi="Times New Roman" w:cs="Times New Roman"/>
        </w:rPr>
        <w:t>rogram who have been administratively remov</w:t>
      </w:r>
      <w:r>
        <w:rPr>
          <w:rFonts w:ascii="Times New Roman" w:hAnsi="Times New Roman" w:cs="Times New Roman"/>
        </w:rPr>
        <w:t>ed due to the violation of the continuous e</w:t>
      </w:r>
      <w:r w:rsidRPr="003E7B8D">
        <w:rPr>
          <w:rFonts w:ascii="Times New Roman" w:hAnsi="Times New Roman" w:cs="Times New Roman"/>
        </w:rPr>
        <w:t>nrollment condition will be r</w:t>
      </w:r>
      <w:r>
        <w:rPr>
          <w:rFonts w:ascii="Times New Roman" w:hAnsi="Times New Roman" w:cs="Times New Roman"/>
        </w:rPr>
        <w:t xml:space="preserve">equired to re-apply to the </w:t>
      </w:r>
      <w:proofErr w:type="spellStart"/>
      <w:r>
        <w:rPr>
          <w:rFonts w:ascii="Times New Roman" w:hAnsi="Times New Roman" w:cs="Times New Roman"/>
        </w:rPr>
        <w:t>MSChE</w:t>
      </w:r>
      <w:proofErr w:type="spellEnd"/>
      <w:r>
        <w:rPr>
          <w:rFonts w:ascii="Times New Roman" w:hAnsi="Times New Roman" w:cs="Times New Roman"/>
        </w:rPr>
        <w:t xml:space="preserve"> p</w:t>
      </w:r>
      <w:r w:rsidRPr="003E7B8D">
        <w:rPr>
          <w:rFonts w:ascii="Times New Roman" w:hAnsi="Times New Roman" w:cs="Times New Roman"/>
        </w:rPr>
        <w:t>rogram and to the University.</w:t>
      </w:r>
    </w:p>
    <w:p w14:paraId="2E95F466" w14:textId="77777777" w:rsidR="009109A1" w:rsidRPr="003E7B8D" w:rsidRDefault="009109A1" w:rsidP="009109A1">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9CDB416" w14:textId="77777777" w:rsidR="009109A1" w:rsidRPr="003E7B8D" w:rsidRDefault="009109A1" w:rsidP="009109A1">
      <w:pPr>
        <w:ind w:left="360" w:firstLine="720"/>
        <w:outlineLvl w:val="0"/>
        <w:rPr>
          <w:rFonts w:ascii="Times New Roman" w:hAnsi="Times New Roman" w:cs="Times New Roman"/>
          <w:i/>
          <w:u w:val="single"/>
        </w:rPr>
      </w:pPr>
      <w:r w:rsidRPr="003E7B8D">
        <w:rPr>
          <w:rFonts w:ascii="Times New Roman" w:hAnsi="Times New Roman" w:cs="Times New Roman"/>
          <w:i/>
          <w:u w:val="single"/>
        </w:rPr>
        <w:t>Leave of Absence</w:t>
      </w:r>
    </w:p>
    <w:p w14:paraId="73829152" w14:textId="77777777" w:rsidR="009109A1" w:rsidRDefault="009109A1" w:rsidP="009109A1">
      <w:pPr>
        <w:ind w:left="1080"/>
        <w:rPr>
          <w:rFonts w:ascii="Times New Roman" w:hAnsi="Times New Roman" w:cs="Times New Roman"/>
        </w:rPr>
      </w:pPr>
      <w:r>
        <w:rPr>
          <w:rFonts w:ascii="Times New Roman" w:hAnsi="Times New Roman" w:cs="Times New Roman"/>
        </w:rPr>
        <w:t xml:space="preserve">Any </w:t>
      </w:r>
      <w:proofErr w:type="spellStart"/>
      <w:r>
        <w:rPr>
          <w:rFonts w:ascii="Times New Roman" w:hAnsi="Times New Roman" w:cs="Times New Roman"/>
        </w:rPr>
        <w:t>MSChE</w:t>
      </w:r>
      <w:proofErr w:type="spellEnd"/>
      <w:r w:rsidRPr="003E7B8D">
        <w:rPr>
          <w:rFonts w:ascii="Times New Roman" w:hAnsi="Times New Roman" w:cs="Times New Roman"/>
        </w:rPr>
        <w:t xml:space="preserve"> student in good ac</w:t>
      </w:r>
      <w:r>
        <w:rPr>
          <w:rFonts w:ascii="Times New Roman" w:hAnsi="Times New Roman" w:cs="Times New Roman"/>
        </w:rPr>
        <w:t>ademic standing may request an educational leave. Students requesting an educational l</w:t>
      </w:r>
      <w:r w:rsidRPr="003E7B8D">
        <w:rPr>
          <w:rFonts w:ascii="Times New Roman" w:hAnsi="Times New Roman" w:cs="Times New Roman"/>
        </w:rPr>
        <w:t>eave must</w:t>
      </w:r>
      <w:r>
        <w:rPr>
          <w:rFonts w:ascii="Times New Roman" w:hAnsi="Times New Roman" w:cs="Times New Roman"/>
        </w:rPr>
        <w:t xml:space="preserve"> complete an Educational Leave f</w:t>
      </w:r>
      <w:r w:rsidRPr="003E7B8D">
        <w:rPr>
          <w:rFonts w:ascii="Times New Roman" w:hAnsi="Times New Roman" w:cs="Times New Roman"/>
        </w:rPr>
        <w:t xml:space="preserve">orm, in advance, including an explanation of their reasons for seeking the leave and a statement of when they intend to resume </w:t>
      </w:r>
      <w:r>
        <w:rPr>
          <w:rFonts w:ascii="Times New Roman" w:hAnsi="Times New Roman" w:cs="Times New Roman"/>
        </w:rPr>
        <w:t xml:space="preserve">their </w:t>
      </w:r>
      <w:r w:rsidRPr="003E7B8D">
        <w:rPr>
          <w:rFonts w:ascii="Times New Roman" w:hAnsi="Times New Roman" w:cs="Times New Roman"/>
        </w:rPr>
        <w:t>academic work. The completed form is to be sub</w:t>
      </w:r>
      <w:r>
        <w:rPr>
          <w:rFonts w:ascii="Times New Roman" w:hAnsi="Times New Roman" w:cs="Times New Roman"/>
        </w:rPr>
        <w:t>mitted for approval to the COE G</w:t>
      </w:r>
      <w:r w:rsidRPr="003E7B8D">
        <w:rPr>
          <w:rFonts w:ascii="Times New Roman" w:hAnsi="Times New Roman" w:cs="Times New Roman"/>
        </w:rPr>
        <w:t xml:space="preserve">raduate </w:t>
      </w:r>
      <w:r>
        <w:rPr>
          <w:rFonts w:ascii="Times New Roman" w:hAnsi="Times New Roman" w:cs="Times New Roman"/>
        </w:rPr>
        <w:t xml:space="preserve">Program </w:t>
      </w:r>
      <w:r w:rsidRPr="003E7B8D">
        <w:rPr>
          <w:rFonts w:ascii="Times New Roman" w:hAnsi="Times New Roman" w:cs="Times New Roman"/>
        </w:rPr>
        <w:t>Offic</w:t>
      </w:r>
      <w:r>
        <w:rPr>
          <w:rFonts w:ascii="Times New Roman" w:hAnsi="Times New Roman" w:cs="Times New Roman"/>
        </w:rPr>
        <w:t>e and the University Admission and</w:t>
      </w:r>
      <w:r w:rsidRPr="003E7B8D">
        <w:rPr>
          <w:rFonts w:ascii="Times New Roman" w:hAnsi="Times New Roman" w:cs="Times New Roman"/>
        </w:rPr>
        <w:t xml:space="preserve"> Records Office in acco</w:t>
      </w:r>
      <w:r>
        <w:rPr>
          <w:rFonts w:ascii="Times New Roman" w:hAnsi="Times New Roman" w:cs="Times New Roman"/>
        </w:rPr>
        <w:t>rdance with University Policy.</w:t>
      </w:r>
    </w:p>
    <w:p w14:paraId="730DF51E" w14:textId="77777777" w:rsidR="009109A1" w:rsidRDefault="009109A1" w:rsidP="009109A1">
      <w:pPr>
        <w:ind w:left="1440"/>
        <w:rPr>
          <w:rFonts w:ascii="Times New Roman" w:hAnsi="Times New Roman" w:cs="Times New Roman"/>
        </w:rPr>
      </w:pPr>
    </w:p>
    <w:p w14:paraId="79816353" w14:textId="77777777" w:rsidR="009109A1" w:rsidRPr="003E7B8D" w:rsidRDefault="009109A1" w:rsidP="009109A1">
      <w:pPr>
        <w:ind w:left="1080"/>
        <w:rPr>
          <w:rFonts w:ascii="Times New Roman" w:hAnsi="Times New Roman" w:cs="Times New Roman"/>
        </w:rPr>
      </w:pPr>
      <w:r w:rsidRPr="003E7B8D">
        <w:rPr>
          <w:rFonts w:ascii="Times New Roman" w:hAnsi="Times New Roman" w:cs="Times New Roman"/>
        </w:rPr>
        <w:t>The minimum initial l</w:t>
      </w:r>
      <w:r>
        <w:rPr>
          <w:rFonts w:ascii="Times New Roman" w:hAnsi="Times New Roman" w:cs="Times New Roman"/>
        </w:rPr>
        <w:t xml:space="preserve">eave will be one full semester, and </w:t>
      </w:r>
      <w:r w:rsidRPr="003E7B8D">
        <w:rPr>
          <w:rFonts w:ascii="Times New Roman" w:hAnsi="Times New Roman" w:cs="Times New Roman"/>
        </w:rPr>
        <w:t>the maximum will be one calen</w:t>
      </w:r>
      <w:r>
        <w:rPr>
          <w:rFonts w:ascii="Times New Roman" w:hAnsi="Times New Roman" w:cs="Times New Roman"/>
        </w:rPr>
        <w:t>dar year. I</w:t>
      </w:r>
      <w:r w:rsidRPr="003E7B8D">
        <w:rPr>
          <w:rFonts w:ascii="Times New Roman" w:hAnsi="Times New Roman" w:cs="Times New Roman"/>
        </w:rPr>
        <w:t>n advance</w:t>
      </w:r>
      <w:r>
        <w:rPr>
          <w:rFonts w:ascii="Times New Roman" w:hAnsi="Times New Roman" w:cs="Times New Roman"/>
        </w:rPr>
        <w:t>, a student may request, in writing,</w:t>
      </w:r>
      <w:r w:rsidRPr="003E7B8D">
        <w:rPr>
          <w:rFonts w:ascii="Times New Roman" w:hAnsi="Times New Roman" w:cs="Times New Roman"/>
        </w:rPr>
        <w:t xml:space="preserve"> an extension of leave. Under no circumstances will the total number of approved educational leaves exceed two, nor will the duration of approved educational leaves extend beyond two calendar years.</w:t>
      </w:r>
    </w:p>
    <w:p w14:paraId="73CC68DA" w14:textId="77777777" w:rsidR="009109A1" w:rsidRDefault="009109A1" w:rsidP="009109A1">
      <w:pPr>
        <w:ind w:left="720" w:firstLine="360"/>
        <w:rPr>
          <w:rFonts w:ascii="Times New Roman" w:hAnsi="Times New Roman" w:cs="Times New Roman"/>
        </w:rPr>
      </w:pPr>
    </w:p>
    <w:p w14:paraId="03DF5D39" w14:textId="3C45E8F8" w:rsidR="009109A1" w:rsidRPr="003E7B8D" w:rsidRDefault="009109A1" w:rsidP="009109A1">
      <w:pPr>
        <w:ind w:left="1080"/>
        <w:rPr>
          <w:rFonts w:ascii="Times New Roman" w:hAnsi="Times New Roman" w:cs="Times New Roman"/>
        </w:rPr>
      </w:pPr>
      <w:r w:rsidRPr="003E7B8D">
        <w:rPr>
          <w:rFonts w:ascii="Times New Roman" w:hAnsi="Times New Roman" w:cs="Times New Roman"/>
        </w:rPr>
        <w:t>An Educational Leave of Absence, if properly requested and processed, a</w:t>
      </w:r>
      <w:r>
        <w:rPr>
          <w:rFonts w:ascii="Times New Roman" w:hAnsi="Times New Roman" w:cs="Times New Roman"/>
        </w:rPr>
        <w:t>llows a student to satisfy the continuous e</w:t>
      </w:r>
      <w:r w:rsidRPr="003E7B8D">
        <w:rPr>
          <w:rFonts w:ascii="Times New Roman" w:hAnsi="Times New Roman" w:cs="Times New Roman"/>
        </w:rPr>
        <w:t xml:space="preserve">nrollment requirement and therefore does not affect their good standing status. Students on an approved education leave of absence will continue to receive registration information and access to the </w:t>
      </w:r>
      <w:proofErr w:type="spellStart"/>
      <w:ins w:id="0" w:author="Larry Jang" w:date="2017-03-24T14:01:00Z">
        <w:r w:rsidR="004A1688">
          <w:rPr>
            <w:rFonts w:ascii="Times New Roman" w:hAnsi="Times New Roman" w:cs="Times New Roman"/>
          </w:rPr>
          <w:t>MyCSULB</w:t>
        </w:r>
      </w:ins>
      <w:proofErr w:type="spellEnd"/>
      <w:r w:rsidRPr="003E7B8D">
        <w:rPr>
          <w:rFonts w:ascii="Times New Roman" w:hAnsi="Times New Roman" w:cs="Times New Roman"/>
        </w:rPr>
        <w:t xml:space="preserve"> system until the authorized leave time expires.</w:t>
      </w:r>
    </w:p>
    <w:p w14:paraId="2B080815" w14:textId="77777777" w:rsidR="009109A1" w:rsidRDefault="009109A1" w:rsidP="009109A1">
      <w:pPr>
        <w:ind w:left="1440"/>
        <w:rPr>
          <w:rFonts w:ascii="Times New Roman" w:hAnsi="Times New Roman" w:cs="Times New Roman"/>
        </w:rPr>
      </w:pPr>
    </w:p>
    <w:p w14:paraId="6E2AE631" w14:textId="77777777" w:rsidR="009109A1" w:rsidRPr="003E7B8D" w:rsidRDefault="009109A1" w:rsidP="009109A1">
      <w:pPr>
        <w:ind w:left="1080"/>
        <w:rPr>
          <w:rFonts w:ascii="Times New Roman" w:hAnsi="Times New Roman" w:cs="Times New Roman"/>
        </w:rPr>
      </w:pPr>
      <w:r w:rsidRPr="003E7B8D">
        <w:rPr>
          <w:rFonts w:ascii="Times New Roman" w:hAnsi="Times New Roman" w:cs="Times New Roman"/>
        </w:rPr>
        <w:t>Graduate students who plan to enroll for credit</w:t>
      </w:r>
      <w:r>
        <w:rPr>
          <w:rFonts w:ascii="Times New Roman" w:hAnsi="Times New Roman" w:cs="Times New Roman"/>
        </w:rPr>
        <w:t>s</w:t>
      </w:r>
      <w:r w:rsidRPr="003E7B8D">
        <w:rPr>
          <w:rFonts w:ascii="Times New Roman" w:hAnsi="Times New Roman" w:cs="Times New Roman"/>
        </w:rPr>
        <w:t xml:space="preserve"> at another institution of higher education during the leave period must obtain prior approval</w:t>
      </w:r>
      <w:r>
        <w:rPr>
          <w:rFonts w:ascii="Times New Roman" w:hAnsi="Times New Roman" w:cs="Times New Roman"/>
        </w:rPr>
        <w:t>s</w:t>
      </w:r>
      <w:r w:rsidRPr="003E7B8D">
        <w:rPr>
          <w:rFonts w:ascii="Times New Roman" w:hAnsi="Times New Roman" w:cs="Times New Roman"/>
        </w:rPr>
        <w:t xml:space="preserve"> for the transfer of course credit</w:t>
      </w:r>
      <w:r>
        <w:rPr>
          <w:rFonts w:ascii="Times New Roman" w:hAnsi="Times New Roman" w:cs="Times New Roman"/>
        </w:rPr>
        <w:t>s to the student's program from</w:t>
      </w:r>
      <w:r w:rsidRPr="003E7B8D">
        <w:rPr>
          <w:rFonts w:ascii="Times New Roman" w:hAnsi="Times New Roman" w:cs="Times New Roman"/>
        </w:rPr>
        <w:t xml:space="preserve"> the department chair in question and the graduate advisor.</w:t>
      </w:r>
    </w:p>
    <w:p w14:paraId="7ECDDA76" w14:textId="77777777" w:rsidR="009109A1" w:rsidRDefault="009109A1" w:rsidP="009109A1">
      <w:pPr>
        <w:ind w:left="1440"/>
        <w:rPr>
          <w:rFonts w:ascii="Times New Roman" w:hAnsi="Times New Roman" w:cs="Times New Roman"/>
        </w:rPr>
      </w:pPr>
    </w:p>
    <w:p w14:paraId="3A42DA07" w14:textId="77777777" w:rsidR="009109A1" w:rsidRPr="003E7B8D" w:rsidRDefault="009109A1" w:rsidP="009109A1">
      <w:pPr>
        <w:ind w:left="1080"/>
        <w:rPr>
          <w:rFonts w:ascii="Times New Roman" w:hAnsi="Times New Roman" w:cs="Times New Roman"/>
        </w:rPr>
      </w:pPr>
      <w:r w:rsidRPr="003E7B8D">
        <w:rPr>
          <w:rFonts w:ascii="Times New Roman" w:hAnsi="Times New Roman" w:cs="Times New Roman"/>
        </w:rPr>
        <w:lastRenderedPageBreak/>
        <w:t>The period of an educational leave is counted in the calculation of elapsed time under the regulations governing the seven-year maximum pe</w:t>
      </w:r>
      <w:r>
        <w:rPr>
          <w:rFonts w:ascii="Times New Roman" w:hAnsi="Times New Roman" w:cs="Times New Roman"/>
        </w:rPr>
        <w:t xml:space="preserve">riod for completion of the </w:t>
      </w:r>
      <w:proofErr w:type="spellStart"/>
      <w:r>
        <w:rPr>
          <w:rFonts w:ascii="Times New Roman" w:hAnsi="Times New Roman" w:cs="Times New Roman"/>
        </w:rPr>
        <w:t>MSChE</w:t>
      </w:r>
      <w:proofErr w:type="spellEnd"/>
      <w:r w:rsidRPr="003E7B8D">
        <w:rPr>
          <w:rFonts w:ascii="Times New Roman" w:hAnsi="Times New Roman" w:cs="Times New Roman"/>
        </w:rPr>
        <w:t xml:space="preserve"> degree requirements.</w:t>
      </w:r>
    </w:p>
    <w:p w14:paraId="31B30D72" w14:textId="77777777" w:rsidR="009109A1" w:rsidRDefault="009109A1" w:rsidP="009109A1">
      <w:pPr>
        <w:ind w:left="1440"/>
        <w:rPr>
          <w:rFonts w:ascii="Times New Roman" w:hAnsi="Times New Roman" w:cs="Times New Roman"/>
        </w:rPr>
      </w:pPr>
    </w:p>
    <w:p w14:paraId="3D178C28" w14:textId="77777777" w:rsidR="009109A1" w:rsidRPr="003E7B8D" w:rsidRDefault="009109A1" w:rsidP="009109A1">
      <w:pPr>
        <w:ind w:left="1080"/>
        <w:rPr>
          <w:rFonts w:ascii="Times New Roman" w:hAnsi="Times New Roman" w:cs="Times New Roman"/>
        </w:rPr>
      </w:pPr>
      <w:r>
        <w:rPr>
          <w:rFonts w:ascii="Times New Roman" w:hAnsi="Times New Roman" w:cs="Times New Roman"/>
        </w:rPr>
        <w:t>In</w:t>
      </w:r>
      <w:r w:rsidRPr="003E7B8D">
        <w:rPr>
          <w:rFonts w:ascii="Times New Roman" w:hAnsi="Times New Roman" w:cs="Times New Roman"/>
        </w:rPr>
        <w:t xml:space="preserve"> the period of an educational leave</w:t>
      </w:r>
      <w:r>
        <w:rPr>
          <w:rFonts w:ascii="Times New Roman" w:hAnsi="Times New Roman" w:cs="Times New Roman"/>
        </w:rPr>
        <w:t>,</w:t>
      </w:r>
      <w:r w:rsidRPr="003E7B8D">
        <w:rPr>
          <w:rFonts w:ascii="Times New Roman" w:hAnsi="Times New Roman" w:cs="Times New Roman"/>
        </w:rPr>
        <w:t xml:space="preserve"> the student's rights under the "E</w:t>
      </w:r>
      <w:r>
        <w:rPr>
          <w:rFonts w:ascii="Times New Roman" w:hAnsi="Times New Roman" w:cs="Times New Roman"/>
        </w:rPr>
        <w:t xml:space="preserve">lection of Regulation" rule are </w:t>
      </w:r>
      <w:r w:rsidRPr="003E7B8D">
        <w:rPr>
          <w:rFonts w:ascii="Times New Roman" w:hAnsi="Times New Roman" w:cs="Times New Roman"/>
        </w:rPr>
        <w:t>preserved, maintaining the right for the student to elect regulations as if he or she had maintained continuous attendance. See the CSU</w:t>
      </w:r>
      <w:r>
        <w:rPr>
          <w:rFonts w:ascii="Times New Roman" w:hAnsi="Times New Roman" w:cs="Times New Roman"/>
        </w:rPr>
        <w:t xml:space="preserve">LB catalog, General Rules and </w:t>
      </w:r>
      <w:r w:rsidRPr="003E7B8D">
        <w:rPr>
          <w:rFonts w:ascii="Times New Roman" w:hAnsi="Times New Roman" w:cs="Times New Roman"/>
        </w:rPr>
        <w:t xml:space="preserve">Procedures section, for a complete explanation of the Election of Regulation - "Catalog Rights". </w:t>
      </w:r>
    </w:p>
    <w:p w14:paraId="4B68A7C8" w14:textId="77777777" w:rsidR="009109A1" w:rsidRDefault="009109A1" w:rsidP="009109A1">
      <w:pPr>
        <w:ind w:left="1440"/>
        <w:rPr>
          <w:rFonts w:ascii="Times New Roman" w:hAnsi="Times New Roman" w:cs="Times New Roman"/>
        </w:rPr>
      </w:pPr>
    </w:p>
    <w:p w14:paraId="08F987EA" w14:textId="77777777" w:rsidR="009109A1" w:rsidRPr="003E7B8D" w:rsidRDefault="009109A1" w:rsidP="009109A1">
      <w:pPr>
        <w:ind w:left="1080"/>
        <w:rPr>
          <w:rFonts w:ascii="Times New Roman" w:hAnsi="Times New Roman" w:cs="Times New Roman"/>
        </w:rPr>
      </w:pPr>
      <w:r w:rsidRPr="003E7B8D">
        <w:rPr>
          <w:rFonts w:ascii="Times New Roman" w:hAnsi="Times New Roman" w:cs="Times New Roman"/>
        </w:rPr>
        <w:t>An educational leave presupposes no expendi</w:t>
      </w:r>
      <w:r>
        <w:rPr>
          <w:rFonts w:ascii="Times New Roman" w:hAnsi="Times New Roman" w:cs="Times New Roman"/>
        </w:rPr>
        <w:t>ture of University resources and faculty/staff time o</w:t>
      </w:r>
      <w:r w:rsidRPr="003E7B8D">
        <w:rPr>
          <w:rFonts w:ascii="Times New Roman" w:hAnsi="Times New Roman" w:cs="Times New Roman"/>
        </w:rPr>
        <w:t>n behalf of the student during the period of the leave. In addit</w:t>
      </w:r>
      <w:r>
        <w:rPr>
          <w:rFonts w:ascii="Times New Roman" w:hAnsi="Times New Roman" w:cs="Times New Roman"/>
        </w:rPr>
        <w:t>ion, no computer facilities, library privileges, and</w:t>
      </w:r>
      <w:r w:rsidRPr="003E7B8D">
        <w:rPr>
          <w:rFonts w:ascii="Times New Roman" w:hAnsi="Times New Roman" w:cs="Times New Roman"/>
        </w:rPr>
        <w:t xml:space="preserve"> student services are available to a student on </w:t>
      </w:r>
      <w:r>
        <w:rPr>
          <w:rFonts w:ascii="Times New Roman" w:hAnsi="Times New Roman" w:cs="Times New Roman"/>
        </w:rPr>
        <w:t xml:space="preserve">the </w:t>
      </w:r>
      <w:r w:rsidRPr="003E7B8D">
        <w:rPr>
          <w:rFonts w:ascii="Times New Roman" w:hAnsi="Times New Roman" w:cs="Times New Roman"/>
        </w:rPr>
        <w:t>educational leave.</w:t>
      </w:r>
    </w:p>
    <w:p w14:paraId="67DFD0D5" w14:textId="77777777" w:rsidR="009109A1" w:rsidRDefault="009109A1" w:rsidP="009109A1">
      <w:pPr>
        <w:rPr>
          <w:rFonts w:ascii="Times New Roman" w:hAnsi="Times New Roman" w:cs="Times New Roman"/>
        </w:rPr>
      </w:pPr>
    </w:p>
    <w:p w14:paraId="105B5765" w14:textId="77777777" w:rsidR="009109A1" w:rsidRPr="00FF4F6E" w:rsidRDefault="009109A1" w:rsidP="009109A1">
      <w:pPr>
        <w:ind w:left="360" w:firstLine="720"/>
        <w:outlineLvl w:val="0"/>
        <w:rPr>
          <w:rFonts w:ascii="Times New Roman" w:hAnsi="Times New Roman" w:cs="Times New Roman"/>
          <w:i/>
          <w:u w:val="single"/>
        </w:rPr>
      </w:pPr>
      <w:r w:rsidRPr="00FF4F6E">
        <w:rPr>
          <w:rFonts w:ascii="Times New Roman" w:hAnsi="Times New Roman" w:cs="Times New Roman"/>
          <w:i/>
          <w:u w:val="single"/>
        </w:rPr>
        <w:t>Credit Transfer</w:t>
      </w:r>
    </w:p>
    <w:p w14:paraId="1B347345" w14:textId="77777777" w:rsidR="009109A1" w:rsidRPr="00FF4F6E" w:rsidRDefault="009109A1" w:rsidP="009109A1">
      <w:pPr>
        <w:ind w:left="1080"/>
        <w:rPr>
          <w:rFonts w:ascii="Times New Roman" w:hAnsi="Times New Roman" w:cs="Times New Roman"/>
        </w:rPr>
      </w:pPr>
      <w:r>
        <w:rPr>
          <w:rFonts w:ascii="Times New Roman" w:hAnsi="Times New Roman" w:cs="Times New Roman"/>
        </w:rPr>
        <w:t>Assuming the continuous e</w:t>
      </w:r>
      <w:r w:rsidRPr="00FF4F6E">
        <w:rPr>
          <w:rFonts w:ascii="Times New Roman" w:hAnsi="Times New Roman" w:cs="Times New Roman"/>
        </w:rPr>
        <w:t>nrollment requirement has been satisfied, a maximum of six credits that closely complement the student's degree objectives may be applied towar</w:t>
      </w:r>
      <w:r>
        <w:rPr>
          <w:rFonts w:ascii="Times New Roman" w:hAnsi="Times New Roman" w:cs="Times New Roman"/>
        </w:rPr>
        <w:t xml:space="preserve">d the requirements for the </w:t>
      </w:r>
      <w:proofErr w:type="spellStart"/>
      <w:r>
        <w:rPr>
          <w:rFonts w:ascii="Times New Roman" w:hAnsi="Times New Roman" w:cs="Times New Roman"/>
        </w:rPr>
        <w:t>MSChE</w:t>
      </w:r>
      <w:proofErr w:type="spellEnd"/>
      <w:r>
        <w:rPr>
          <w:rFonts w:ascii="Times New Roman" w:hAnsi="Times New Roman" w:cs="Times New Roman"/>
        </w:rPr>
        <w:t xml:space="preserve"> degree </w:t>
      </w:r>
      <w:r w:rsidRPr="00FF4F6E">
        <w:rPr>
          <w:rFonts w:ascii="Times New Roman" w:hAnsi="Times New Roman" w:cs="Times New Roman"/>
        </w:rPr>
        <w:t>under the following conditions:</w:t>
      </w:r>
    </w:p>
    <w:p w14:paraId="4636CCAC" w14:textId="77777777" w:rsidR="009109A1" w:rsidRPr="001A2225" w:rsidRDefault="009109A1" w:rsidP="00256A0E">
      <w:pPr>
        <w:pStyle w:val="ListParagraph"/>
        <w:numPr>
          <w:ilvl w:val="0"/>
          <w:numId w:val="28"/>
        </w:numPr>
        <w:ind w:left="1440"/>
        <w:rPr>
          <w:rFonts w:ascii="Times New Roman" w:hAnsi="Times New Roman" w:cs="Times New Roman"/>
        </w:rPr>
      </w:pPr>
      <w:r w:rsidRPr="001A2225">
        <w:rPr>
          <w:rFonts w:ascii="Times New Roman" w:hAnsi="Times New Roman" w:cs="Times New Roman"/>
        </w:rPr>
        <w:t>The credits under consideration must be graduate credits</w:t>
      </w:r>
    </w:p>
    <w:p w14:paraId="3F56BB93" w14:textId="199F35C4" w:rsidR="009109A1" w:rsidRPr="001A2225" w:rsidRDefault="009109A1" w:rsidP="00256A0E">
      <w:pPr>
        <w:pStyle w:val="ListParagraph"/>
        <w:numPr>
          <w:ilvl w:val="0"/>
          <w:numId w:val="28"/>
        </w:numPr>
        <w:ind w:left="1440"/>
        <w:rPr>
          <w:rFonts w:ascii="Times New Roman" w:hAnsi="Times New Roman" w:cs="Times New Roman"/>
        </w:rPr>
      </w:pPr>
      <w:r w:rsidRPr="001A2225">
        <w:rPr>
          <w:rFonts w:ascii="Times New Roman" w:hAnsi="Times New Roman" w:cs="Times New Roman"/>
        </w:rPr>
        <w:t xml:space="preserve">The course work must be taken at an accredited </w:t>
      </w:r>
      <w:r w:rsidR="00907A96">
        <w:rPr>
          <w:rFonts w:ascii="Times New Roman" w:hAnsi="Times New Roman" w:cs="Times New Roman"/>
        </w:rPr>
        <w:t xml:space="preserve">institution </w:t>
      </w:r>
    </w:p>
    <w:p w14:paraId="7D66CF1D" w14:textId="77777777" w:rsidR="009109A1" w:rsidRPr="001A2225" w:rsidRDefault="009109A1" w:rsidP="00256A0E">
      <w:pPr>
        <w:pStyle w:val="ListParagraph"/>
        <w:numPr>
          <w:ilvl w:val="0"/>
          <w:numId w:val="28"/>
        </w:numPr>
        <w:ind w:left="1440"/>
        <w:rPr>
          <w:rFonts w:ascii="Times New Roman" w:hAnsi="Times New Roman" w:cs="Times New Roman"/>
        </w:rPr>
      </w:pPr>
      <w:r w:rsidRPr="001A2225">
        <w:rPr>
          <w:rFonts w:ascii="Times New Roman" w:hAnsi="Times New Roman" w:cs="Times New Roman"/>
        </w:rPr>
        <w:t>Prior approval must be obt</w:t>
      </w:r>
      <w:r>
        <w:rPr>
          <w:rFonts w:ascii="Times New Roman" w:hAnsi="Times New Roman" w:cs="Times New Roman"/>
        </w:rPr>
        <w:t>ained from the ChE graduate advisor and department chair</w:t>
      </w:r>
    </w:p>
    <w:p w14:paraId="6C248E22" w14:textId="77777777" w:rsidR="009109A1" w:rsidRDefault="009109A1" w:rsidP="009109A1">
      <w:pPr>
        <w:ind w:left="1440"/>
        <w:rPr>
          <w:rFonts w:ascii="Times New Roman" w:hAnsi="Times New Roman" w:cs="Times New Roman"/>
        </w:rPr>
      </w:pPr>
    </w:p>
    <w:p w14:paraId="516D9F45" w14:textId="77777777" w:rsidR="009109A1" w:rsidRDefault="009109A1" w:rsidP="009109A1">
      <w:pPr>
        <w:ind w:left="1080"/>
        <w:rPr>
          <w:rFonts w:ascii="Times New Roman" w:hAnsi="Times New Roman" w:cs="Times New Roman"/>
        </w:rPr>
      </w:pPr>
      <w:r w:rsidRPr="00FF4F6E">
        <w:rPr>
          <w:rFonts w:ascii="Times New Roman" w:hAnsi="Times New Roman" w:cs="Times New Roman"/>
        </w:rPr>
        <w:t>The remaining units must be completed in courses at CSULB reserved exclusively for graduate students.</w:t>
      </w:r>
    </w:p>
    <w:p w14:paraId="7583E9B6" w14:textId="77777777" w:rsidR="009109A1" w:rsidRPr="001A2225" w:rsidRDefault="009109A1" w:rsidP="009109A1">
      <w:pPr>
        <w:rPr>
          <w:rFonts w:ascii="Times New Roman" w:hAnsi="Times New Roman" w:cs="Times New Roman"/>
        </w:rPr>
      </w:pPr>
    </w:p>
    <w:p w14:paraId="60A9EE8A" w14:textId="77777777" w:rsidR="009109A1" w:rsidRPr="001A2225" w:rsidRDefault="009109A1" w:rsidP="009109A1">
      <w:pPr>
        <w:ind w:left="360" w:firstLine="720"/>
        <w:outlineLvl w:val="0"/>
        <w:rPr>
          <w:rFonts w:ascii="Times New Roman" w:hAnsi="Times New Roman" w:cs="Times New Roman"/>
          <w:i/>
          <w:u w:val="single"/>
        </w:rPr>
      </w:pPr>
      <w:r w:rsidRPr="001A2225">
        <w:rPr>
          <w:rFonts w:ascii="Times New Roman" w:hAnsi="Times New Roman" w:cs="Times New Roman"/>
          <w:i/>
          <w:u w:val="single"/>
        </w:rPr>
        <w:t>Scholastic Standards/Probation/Disqualification</w:t>
      </w:r>
    </w:p>
    <w:p w14:paraId="7231150C" w14:textId="77777777" w:rsidR="009109A1" w:rsidRPr="001A2225" w:rsidRDefault="009109A1" w:rsidP="009109A1">
      <w:pPr>
        <w:ind w:left="1080"/>
        <w:rPr>
          <w:rFonts w:ascii="Times New Roman" w:hAnsi="Times New Roman" w:cs="Times New Roman"/>
        </w:rPr>
      </w:pPr>
      <w:r w:rsidRPr="001A2225">
        <w:rPr>
          <w:rFonts w:ascii="Times New Roman" w:hAnsi="Times New Roman" w:cs="Times New Roman"/>
        </w:rPr>
        <w:t>A student who fails to maintain a cumulative GPA of</w:t>
      </w:r>
      <w:r>
        <w:rPr>
          <w:rFonts w:ascii="Times New Roman" w:hAnsi="Times New Roman" w:cs="Times New Roman"/>
        </w:rPr>
        <w:t xml:space="preserve"> </w:t>
      </w:r>
      <w:r w:rsidRPr="001A2225">
        <w:rPr>
          <w:rFonts w:ascii="Times New Roman" w:hAnsi="Times New Roman" w:cs="Times New Roman"/>
        </w:rPr>
        <w:t>3.0 or higher in all work completed as a graduate student at this University or in all transferred work applied to the program will be placed on academic probation. The s</w:t>
      </w:r>
      <w:r>
        <w:rPr>
          <w:rFonts w:ascii="Times New Roman" w:hAnsi="Times New Roman" w:cs="Times New Roman"/>
        </w:rPr>
        <w:t>emester in which the student's G</w:t>
      </w:r>
      <w:r w:rsidRPr="001A2225">
        <w:rPr>
          <w:rFonts w:ascii="Times New Roman" w:hAnsi="Times New Roman" w:cs="Times New Roman"/>
        </w:rPr>
        <w:t>PA falls below 3.0 is</w:t>
      </w:r>
      <w:r>
        <w:rPr>
          <w:rFonts w:ascii="Times New Roman" w:hAnsi="Times New Roman" w:cs="Times New Roman"/>
        </w:rPr>
        <w:t xml:space="preserve"> the first probationary s</w:t>
      </w:r>
      <w:r w:rsidRPr="001A2225">
        <w:rPr>
          <w:rFonts w:ascii="Times New Roman" w:hAnsi="Times New Roman" w:cs="Times New Roman"/>
        </w:rPr>
        <w:t>emester.</w:t>
      </w:r>
    </w:p>
    <w:p w14:paraId="6001634B" w14:textId="77777777" w:rsidR="009109A1" w:rsidRDefault="009109A1" w:rsidP="009109A1">
      <w:pPr>
        <w:ind w:left="1440"/>
        <w:rPr>
          <w:rFonts w:ascii="Times New Roman" w:hAnsi="Times New Roman" w:cs="Times New Roman"/>
        </w:rPr>
      </w:pPr>
    </w:p>
    <w:p w14:paraId="304B30DA" w14:textId="77777777" w:rsidR="009109A1" w:rsidRDefault="009109A1" w:rsidP="009109A1">
      <w:pPr>
        <w:ind w:left="1080"/>
        <w:rPr>
          <w:rFonts w:ascii="Times New Roman" w:hAnsi="Times New Roman" w:cs="Times New Roman"/>
        </w:rPr>
      </w:pPr>
      <w:r>
        <w:rPr>
          <w:rFonts w:ascii="Times New Roman" w:hAnsi="Times New Roman" w:cs="Times New Roman"/>
        </w:rPr>
        <w:t>A s</w:t>
      </w:r>
      <w:r w:rsidRPr="001A2225">
        <w:rPr>
          <w:rFonts w:ascii="Times New Roman" w:hAnsi="Times New Roman" w:cs="Times New Roman"/>
        </w:rPr>
        <w:t>tudent on pr</w:t>
      </w:r>
      <w:r>
        <w:rPr>
          <w:rFonts w:ascii="Times New Roman" w:hAnsi="Times New Roman" w:cs="Times New Roman"/>
        </w:rPr>
        <w:t>obation, who at the end of the second probationary s</w:t>
      </w:r>
      <w:r w:rsidRPr="001A2225">
        <w:rPr>
          <w:rFonts w:ascii="Times New Roman" w:hAnsi="Times New Roman" w:cs="Times New Roman"/>
        </w:rPr>
        <w:t xml:space="preserve">emester (or summer, if classes are taken) fails </w:t>
      </w:r>
      <w:r>
        <w:rPr>
          <w:rFonts w:ascii="Times New Roman" w:hAnsi="Times New Roman" w:cs="Times New Roman"/>
        </w:rPr>
        <w:t>to obtain a cumulative GPA of 3.</w:t>
      </w:r>
      <w:r w:rsidRPr="001A2225">
        <w:rPr>
          <w:rFonts w:ascii="Times New Roman" w:hAnsi="Times New Roman" w:cs="Times New Roman"/>
        </w:rPr>
        <w:t xml:space="preserve">0 or higher on all units attempted in </w:t>
      </w:r>
      <w:r>
        <w:rPr>
          <w:rFonts w:ascii="Times New Roman" w:hAnsi="Times New Roman" w:cs="Times New Roman"/>
        </w:rPr>
        <w:t xml:space="preserve">the </w:t>
      </w:r>
      <w:r w:rsidRPr="001A2225">
        <w:rPr>
          <w:rFonts w:ascii="Times New Roman" w:hAnsi="Times New Roman" w:cs="Times New Roman"/>
        </w:rPr>
        <w:t>post-bac</w:t>
      </w:r>
      <w:r>
        <w:rPr>
          <w:rFonts w:ascii="Times New Roman" w:hAnsi="Times New Roman" w:cs="Times New Roman"/>
        </w:rPr>
        <w:t>calaureate work at CSULB, will be disqualified</w:t>
      </w:r>
      <w:r w:rsidRPr="001A2225">
        <w:rPr>
          <w:rFonts w:ascii="Times New Roman" w:hAnsi="Times New Roman" w:cs="Times New Roman"/>
        </w:rPr>
        <w:t xml:space="preserve"> and rem</w:t>
      </w:r>
      <w:r>
        <w:rPr>
          <w:rFonts w:ascii="Times New Roman" w:hAnsi="Times New Roman" w:cs="Times New Roman"/>
        </w:rPr>
        <w:t xml:space="preserve">oved from the graduate program. </w:t>
      </w:r>
      <w:r w:rsidRPr="001A2225">
        <w:rPr>
          <w:rFonts w:ascii="Times New Roman" w:hAnsi="Times New Roman" w:cs="Times New Roman"/>
        </w:rPr>
        <w:t>The student should note that the cumulative GPA is calculated by the University Admissions and</w:t>
      </w:r>
      <w:r>
        <w:rPr>
          <w:rFonts w:ascii="Times New Roman" w:hAnsi="Times New Roman" w:cs="Times New Roman"/>
        </w:rPr>
        <w:t xml:space="preserve"> Records and includes all upper division and graduate courses taken while enrolled in the graduate program.</w:t>
      </w:r>
    </w:p>
    <w:p w14:paraId="03CD75CB" w14:textId="77777777" w:rsidR="00D93827" w:rsidRDefault="00D93827" w:rsidP="002D2321">
      <w:pPr>
        <w:rPr>
          <w:rFonts w:ascii="Times New Roman" w:hAnsi="Times New Roman" w:cs="Times New Roman"/>
        </w:rPr>
      </w:pPr>
    </w:p>
    <w:p w14:paraId="3BBC4280" w14:textId="77777777" w:rsidR="00EB308D" w:rsidRDefault="00EB308D" w:rsidP="002D2321">
      <w:pPr>
        <w:rPr>
          <w:rFonts w:ascii="Times New Roman" w:hAnsi="Times New Roman" w:cs="Times New Roman"/>
        </w:rPr>
      </w:pPr>
    </w:p>
    <w:p w14:paraId="40500CD4" w14:textId="77777777" w:rsidR="00EB308D" w:rsidRDefault="00EB308D" w:rsidP="002D2321">
      <w:pPr>
        <w:rPr>
          <w:rFonts w:ascii="Times New Roman" w:hAnsi="Times New Roman" w:cs="Times New Roman"/>
        </w:rPr>
      </w:pPr>
    </w:p>
    <w:p w14:paraId="5A09032C" w14:textId="77777777" w:rsidR="00EB308D" w:rsidRDefault="00EB308D" w:rsidP="002D2321">
      <w:pPr>
        <w:rPr>
          <w:rFonts w:ascii="Times New Roman" w:hAnsi="Times New Roman" w:cs="Times New Roman"/>
        </w:rPr>
      </w:pPr>
    </w:p>
    <w:p w14:paraId="26CB86E1" w14:textId="77777777" w:rsidR="00EB308D" w:rsidRPr="00DE25B0" w:rsidRDefault="00EB308D" w:rsidP="002D2321">
      <w:pPr>
        <w:rPr>
          <w:rFonts w:ascii="Times New Roman" w:hAnsi="Times New Roman" w:cs="Times New Roman"/>
        </w:rPr>
      </w:pPr>
    </w:p>
    <w:p w14:paraId="3155F14E" w14:textId="0C2F4274" w:rsidR="002D2321" w:rsidRPr="00161308" w:rsidRDefault="002D2321" w:rsidP="00256A0E">
      <w:pPr>
        <w:pStyle w:val="ListParagraph"/>
        <w:numPr>
          <w:ilvl w:val="0"/>
          <w:numId w:val="8"/>
        </w:numPr>
        <w:rPr>
          <w:rFonts w:ascii="Times New Roman" w:hAnsi="Times New Roman" w:cs="Times New Roman"/>
          <w:i/>
        </w:rPr>
      </w:pPr>
      <w:r w:rsidRPr="00DE25B0">
        <w:rPr>
          <w:rFonts w:ascii="Times New Roman" w:hAnsi="Times New Roman" w:cs="Times New Roman"/>
          <w:b/>
        </w:rPr>
        <w:lastRenderedPageBreak/>
        <w:t>Curriculum</w:t>
      </w:r>
    </w:p>
    <w:p w14:paraId="4917105B" w14:textId="77777777" w:rsidR="002D2321" w:rsidRPr="00161308" w:rsidRDefault="002D2321" w:rsidP="002D2321">
      <w:pPr>
        <w:pStyle w:val="letters"/>
        <w:tabs>
          <w:tab w:val="num" w:pos="1080"/>
        </w:tabs>
        <w:ind w:left="1080"/>
        <w:jc w:val="left"/>
        <w:rPr>
          <w:rFonts w:ascii="Times New Roman" w:hAnsi="Times New Roman"/>
          <w:sz w:val="24"/>
          <w:szCs w:val="24"/>
        </w:rPr>
      </w:pPr>
    </w:p>
    <w:p w14:paraId="3D9D5428" w14:textId="144733AA" w:rsidR="002D2321" w:rsidRPr="003A0886" w:rsidRDefault="002D2321" w:rsidP="003A0886">
      <w:pPr>
        <w:ind w:left="720"/>
        <w:rPr>
          <w:rFonts w:ascii="Times New Roman" w:hAnsi="Times New Roman" w:cs="Times New Roman"/>
          <w:b/>
        </w:rPr>
      </w:pPr>
      <w:r w:rsidRPr="007B3235">
        <w:rPr>
          <w:rFonts w:ascii="Times New Roman" w:hAnsi="Times New Roman" w:cs="Times New Roman"/>
          <w:b/>
        </w:rPr>
        <w:t xml:space="preserve">a.  </w:t>
      </w:r>
      <w:r w:rsidRPr="007B3235">
        <w:rPr>
          <w:rFonts w:ascii="Times New Roman" w:hAnsi="Times New Roman" w:cs="Times New Roman"/>
          <w:b/>
          <w:u w:val="single"/>
        </w:rPr>
        <w:t>These program proposal elements are required</w:t>
      </w:r>
      <w:r w:rsidRPr="007B3235">
        <w:rPr>
          <w:rFonts w:ascii="Times New Roman" w:hAnsi="Times New Roman" w:cs="Times New Roman"/>
          <w:b/>
        </w:rPr>
        <w:t>:</w:t>
      </w:r>
    </w:p>
    <w:p w14:paraId="57B25507" w14:textId="77777777" w:rsidR="002D2321" w:rsidRDefault="002D2321" w:rsidP="00256A0E">
      <w:pPr>
        <w:pStyle w:val="ListParagraph"/>
        <w:numPr>
          <w:ilvl w:val="0"/>
          <w:numId w:val="13"/>
        </w:numPr>
        <w:ind w:firstLine="360"/>
        <w:rPr>
          <w:rFonts w:ascii="Times New Roman" w:hAnsi="Times New Roman" w:cs="Times New Roman"/>
        </w:rPr>
      </w:pPr>
      <w:r w:rsidRPr="00161308">
        <w:rPr>
          <w:rFonts w:ascii="Times New Roman" w:hAnsi="Times New Roman" w:cs="Times New Roman"/>
        </w:rPr>
        <w:t>Institutional learning outcomes (ILOs)</w:t>
      </w:r>
    </w:p>
    <w:p w14:paraId="48D251A4" w14:textId="77777777" w:rsidR="00DC3F5A" w:rsidRPr="002457A8" w:rsidRDefault="00DC3F5A" w:rsidP="00DC3F5A">
      <w:pPr>
        <w:ind w:left="1080" w:firstLine="360"/>
        <w:rPr>
          <w:rFonts w:ascii="Times New Roman" w:hAnsi="Times New Roman" w:cs="Times New Roman"/>
        </w:rPr>
      </w:pPr>
      <w:r w:rsidRPr="002457A8">
        <w:rPr>
          <w:rFonts w:ascii="Times New Roman" w:hAnsi="Times New Roman" w:cs="Times New Roman"/>
        </w:rPr>
        <w:t xml:space="preserve">Graduates will be: </w:t>
      </w:r>
    </w:p>
    <w:p w14:paraId="4792D6BF" w14:textId="77777777" w:rsidR="00DC3F5A" w:rsidRPr="002457A8" w:rsidRDefault="00DC3F5A" w:rsidP="00256A0E">
      <w:pPr>
        <w:pStyle w:val="ListParagraph"/>
        <w:numPr>
          <w:ilvl w:val="0"/>
          <w:numId w:val="19"/>
        </w:numPr>
        <w:rPr>
          <w:rFonts w:ascii="Times New Roman" w:hAnsi="Times New Roman" w:cs="Times New Roman"/>
        </w:rPr>
      </w:pPr>
      <w:r w:rsidRPr="002457A8">
        <w:rPr>
          <w:rFonts w:ascii="Times New Roman" w:hAnsi="Times New Roman" w:cs="Times New Roman"/>
        </w:rPr>
        <w:t>Well-prepared with communication, numeracy and critical thinking skills to successfully join the workforce of California and the world or to pursue advanced study;</w:t>
      </w:r>
    </w:p>
    <w:p w14:paraId="674532E1" w14:textId="77777777" w:rsidR="00DC3F5A" w:rsidRPr="002457A8" w:rsidRDefault="00DC3F5A" w:rsidP="00256A0E">
      <w:pPr>
        <w:pStyle w:val="ListParagraph"/>
        <w:numPr>
          <w:ilvl w:val="0"/>
          <w:numId w:val="19"/>
        </w:numPr>
        <w:rPr>
          <w:rFonts w:ascii="Times New Roman" w:hAnsi="Times New Roman" w:cs="Times New Roman"/>
        </w:rPr>
      </w:pPr>
      <w:r w:rsidRPr="002457A8">
        <w:rPr>
          <w:rFonts w:ascii="Times New Roman" w:hAnsi="Times New Roman" w:cs="Times New Roman"/>
        </w:rPr>
        <w:t>Critically and ethically engaged in global and local issues;</w:t>
      </w:r>
    </w:p>
    <w:p w14:paraId="64BDC53E" w14:textId="77777777" w:rsidR="00DC3F5A" w:rsidRPr="002457A8" w:rsidRDefault="00DC3F5A" w:rsidP="00256A0E">
      <w:pPr>
        <w:pStyle w:val="ListParagraph"/>
        <w:numPr>
          <w:ilvl w:val="0"/>
          <w:numId w:val="19"/>
        </w:numPr>
        <w:rPr>
          <w:rFonts w:ascii="Times New Roman" w:hAnsi="Times New Roman" w:cs="Times New Roman"/>
        </w:rPr>
      </w:pPr>
      <w:r w:rsidRPr="002457A8">
        <w:rPr>
          <w:rFonts w:ascii="Times New Roman" w:hAnsi="Times New Roman" w:cs="Times New Roman"/>
        </w:rPr>
        <w:t>Knowledgeable and respectful of the diversity of individuals, groups, and cultures;</w:t>
      </w:r>
    </w:p>
    <w:p w14:paraId="12A72F2F" w14:textId="77777777" w:rsidR="00DC3F5A" w:rsidRDefault="00DC3F5A" w:rsidP="00256A0E">
      <w:pPr>
        <w:pStyle w:val="ListParagraph"/>
        <w:numPr>
          <w:ilvl w:val="0"/>
          <w:numId w:val="19"/>
        </w:numPr>
        <w:rPr>
          <w:rFonts w:ascii="Times New Roman" w:hAnsi="Times New Roman" w:cs="Times New Roman"/>
        </w:rPr>
      </w:pPr>
      <w:r w:rsidRPr="002457A8">
        <w:rPr>
          <w:rFonts w:ascii="Times New Roman" w:hAnsi="Times New Roman" w:cs="Times New Roman"/>
        </w:rPr>
        <w:t>Accomplished at integrating the skills of a liberal education with disciplinary or professional competency;</w:t>
      </w:r>
    </w:p>
    <w:p w14:paraId="1DE88FB7" w14:textId="32C9C8C9" w:rsidR="00DC3F5A" w:rsidRDefault="00DC3F5A" w:rsidP="00256A0E">
      <w:pPr>
        <w:pStyle w:val="ListParagraph"/>
        <w:numPr>
          <w:ilvl w:val="0"/>
          <w:numId w:val="19"/>
        </w:numPr>
        <w:rPr>
          <w:rFonts w:ascii="Times New Roman" w:hAnsi="Times New Roman" w:cs="Times New Roman"/>
        </w:rPr>
      </w:pPr>
      <w:r w:rsidRPr="00DC3F5A">
        <w:rPr>
          <w:rFonts w:ascii="Times New Roman" w:hAnsi="Times New Roman" w:cs="Times New Roman"/>
        </w:rPr>
        <w:t>Skilled in collaborative problem-solving, research, and creative activity.</w:t>
      </w:r>
    </w:p>
    <w:p w14:paraId="3FA264C9" w14:textId="77777777" w:rsidR="00DC3F5A" w:rsidRPr="00DC3F5A" w:rsidRDefault="00DC3F5A" w:rsidP="00DC3F5A">
      <w:pPr>
        <w:rPr>
          <w:rFonts w:ascii="Times New Roman" w:hAnsi="Times New Roman" w:cs="Times New Roman"/>
        </w:rPr>
      </w:pPr>
    </w:p>
    <w:p w14:paraId="6F74C6DB" w14:textId="77777777" w:rsidR="002D2321" w:rsidRDefault="002D2321" w:rsidP="00256A0E">
      <w:pPr>
        <w:pStyle w:val="ListParagraph"/>
        <w:numPr>
          <w:ilvl w:val="0"/>
          <w:numId w:val="13"/>
        </w:numPr>
        <w:ind w:firstLine="360"/>
        <w:rPr>
          <w:rFonts w:ascii="Times New Roman" w:hAnsi="Times New Roman" w:cs="Times New Roman"/>
        </w:rPr>
      </w:pPr>
      <w:r w:rsidRPr="00161308">
        <w:rPr>
          <w:rFonts w:ascii="Times New Roman" w:hAnsi="Times New Roman" w:cs="Times New Roman"/>
        </w:rPr>
        <w:t>Program learning outcomes (PLOs)</w:t>
      </w:r>
    </w:p>
    <w:p w14:paraId="7912B42F" w14:textId="05633036" w:rsidR="00212E70" w:rsidRDefault="00212E70" w:rsidP="00212E70">
      <w:pPr>
        <w:ind w:left="144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MSChE</w:t>
      </w:r>
      <w:proofErr w:type="spellEnd"/>
      <w:r w:rsidRPr="003035D0">
        <w:rPr>
          <w:rFonts w:ascii="Times New Roman" w:hAnsi="Times New Roman" w:cs="Times New Roman"/>
        </w:rPr>
        <w:t xml:space="preserve"> program </w:t>
      </w:r>
      <w:r w:rsidR="00873E03">
        <w:rPr>
          <w:rFonts w:ascii="Times New Roman" w:hAnsi="Times New Roman" w:cs="Times New Roman"/>
        </w:rPr>
        <w:t>is</w:t>
      </w:r>
      <w:r>
        <w:rPr>
          <w:rFonts w:ascii="Times New Roman" w:hAnsi="Times New Roman" w:cs="Times New Roman"/>
        </w:rPr>
        <w:t xml:space="preserve"> to produce graduates who will</w:t>
      </w:r>
      <w:r w:rsidR="00C94FE3">
        <w:rPr>
          <w:rFonts w:ascii="Times New Roman" w:hAnsi="Times New Roman" w:cs="Times New Roman"/>
        </w:rPr>
        <w:t xml:space="preserve"> be able to</w:t>
      </w:r>
    </w:p>
    <w:p w14:paraId="7E405E91" w14:textId="6E61DFD5" w:rsidR="00212E70" w:rsidRDefault="00C94FE3" w:rsidP="00256A0E">
      <w:pPr>
        <w:pStyle w:val="ListParagraph"/>
        <w:numPr>
          <w:ilvl w:val="0"/>
          <w:numId w:val="20"/>
        </w:numPr>
        <w:rPr>
          <w:rFonts w:ascii="Times New Roman" w:hAnsi="Times New Roman" w:cs="Times New Roman"/>
        </w:rPr>
      </w:pPr>
      <w:r w:rsidRPr="00C94FE3">
        <w:rPr>
          <w:rFonts w:ascii="Times New Roman" w:hAnsi="Times New Roman" w:cs="Times New Roman"/>
        </w:rPr>
        <w:t xml:space="preserve">Apply foundational knowledge of mathematics, science, </w:t>
      </w:r>
      <w:r>
        <w:rPr>
          <w:rFonts w:ascii="Times New Roman" w:hAnsi="Times New Roman" w:cs="Times New Roman"/>
        </w:rPr>
        <w:t>humanities, and social sciences</w:t>
      </w:r>
      <w:r w:rsidR="006A4C21">
        <w:rPr>
          <w:rFonts w:ascii="Times New Roman" w:hAnsi="Times New Roman" w:cs="Times New Roman"/>
        </w:rPr>
        <w:t>;</w:t>
      </w:r>
    </w:p>
    <w:p w14:paraId="3AF50188" w14:textId="3BD4F15B" w:rsidR="00C94FE3" w:rsidRPr="00D06BE0" w:rsidRDefault="00C94FE3" w:rsidP="006A4C21">
      <w:pPr>
        <w:pStyle w:val="ListParagraph"/>
        <w:numPr>
          <w:ilvl w:val="0"/>
          <w:numId w:val="20"/>
        </w:numPr>
        <w:rPr>
          <w:rFonts w:ascii="Times New Roman" w:hAnsi="Times New Roman" w:cs="Times New Roman"/>
        </w:rPr>
      </w:pPr>
      <w:r w:rsidRPr="00C94FE3">
        <w:rPr>
          <w:rFonts w:ascii="Times New Roman" w:hAnsi="Times New Roman" w:cs="Times New Roman"/>
        </w:rPr>
        <w:t>Synthesize technical knowledge of engineering analysis and design to identify, formulate, and solve problems</w:t>
      </w:r>
      <w:r w:rsidR="006A4C21">
        <w:rPr>
          <w:rFonts w:ascii="Times New Roman" w:hAnsi="Times New Roman" w:cs="Times New Roman"/>
        </w:rPr>
        <w:t>;</w:t>
      </w:r>
    </w:p>
    <w:p w14:paraId="4CCF2585" w14:textId="629A3B73" w:rsidR="004E1990" w:rsidRPr="00D06BE0" w:rsidRDefault="00641F24" w:rsidP="00765048">
      <w:pPr>
        <w:pStyle w:val="ListParagraph"/>
        <w:numPr>
          <w:ilvl w:val="0"/>
          <w:numId w:val="20"/>
        </w:numPr>
        <w:rPr>
          <w:rFonts w:ascii="Times New Roman" w:hAnsi="Times New Roman" w:cs="Times New Roman"/>
        </w:rPr>
      </w:pPr>
      <w:r>
        <w:rPr>
          <w:rFonts w:ascii="Times New Roman" w:hAnsi="Times New Roman" w:cs="Times New Roman"/>
        </w:rPr>
        <w:t>Develop</w:t>
      </w:r>
      <w:r w:rsidR="00A859F4">
        <w:rPr>
          <w:rFonts w:ascii="Times New Roman" w:hAnsi="Times New Roman" w:cs="Times New Roman"/>
        </w:rPr>
        <w:t xml:space="preserve"> skills </w:t>
      </w:r>
      <w:r>
        <w:rPr>
          <w:rFonts w:ascii="Times New Roman" w:hAnsi="Times New Roman" w:cs="Times New Roman"/>
        </w:rPr>
        <w:t xml:space="preserve">necessary </w:t>
      </w:r>
      <w:r w:rsidR="006A4C21">
        <w:rPr>
          <w:rFonts w:ascii="Times New Roman" w:hAnsi="Times New Roman" w:cs="Times New Roman"/>
        </w:rPr>
        <w:t xml:space="preserve">to </w:t>
      </w:r>
      <w:r w:rsidR="00A859F4">
        <w:rPr>
          <w:rFonts w:ascii="Times New Roman" w:hAnsi="Times New Roman" w:cs="Times New Roman"/>
        </w:rPr>
        <w:t xml:space="preserve">organize and manage groups, </w:t>
      </w:r>
      <w:r>
        <w:rPr>
          <w:rFonts w:ascii="Times New Roman" w:hAnsi="Times New Roman" w:cs="Times New Roman"/>
        </w:rPr>
        <w:t xml:space="preserve">to </w:t>
      </w:r>
      <w:r w:rsidR="00A859F4">
        <w:rPr>
          <w:rFonts w:ascii="Times New Roman" w:hAnsi="Times New Roman" w:cs="Times New Roman"/>
        </w:rPr>
        <w:t>make ethical decisions,</w:t>
      </w:r>
      <w:r w:rsidR="006A4C21">
        <w:rPr>
          <w:rFonts w:ascii="Times New Roman" w:hAnsi="Times New Roman" w:cs="Times New Roman"/>
        </w:rPr>
        <w:t xml:space="preserve"> </w:t>
      </w:r>
      <w:r>
        <w:rPr>
          <w:rFonts w:ascii="Times New Roman" w:hAnsi="Times New Roman" w:cs="Times New Roman"/>
        </w:rPr>
        <w:t>to</w:t>
      </w:r>
      <w:r w:rsidR="00D12C4A">
        <w:rPr>
          <w:rFonts w:ascii="Times New Roman" w:hAnsi="Times New Roman" w:cs="Times New Roman"/>
        </w:rPr>
        <w:t xml:space="preserve"> </w:t>
      </w:r>
      <w:r w:rsidR="00A859F4">
        <w:rPr>
          <w:rFonts w:ascii="Times New Roman" w:hAnsi="Times New Roman" w:cs="Times New Roman"/>
        </w:rPr>
        <w:t>assume</w:t>
      </w:r>
      <w:r w:rsidR="00A859F4" w:rsidRPr="00212E70">
        <w:rPr>
          <w:rFonts w:ascii="Times New Roman" w:hAnsi="Times New Roman" w:cs="Times New Roman"/>
        </w:rPr>
        <w:t xml:space="preserve"> leadership roles in their</w:t>
      </w:r>
      <w:r w:rsidR="00A859F4">
        <w:rPr>
          <w:rFonts w:ascii="Times New Roman" w:hAnsi="Times New Roman" w:cs="Times New Roman"/>
        </w:rPr>
        <w:t xml:space="preserve"> </w:t>
      </w:r>
      <w:r w:rsidR="006A4C21">
        <w:rPr>
          <w:rFonts w:ascii="Times New Roman" w:hAnsi="Times New Roman" w:cs="Times New Roman"/>
        </w:rPr>
        <w:t xml:space="preserve">work place, to function professionally </w:t>
      </w:r>
      <w:r w:rsidR="006A4C21" w:rsidRPr="006A4C21">
        <w:rPr>
          <w:rFonts w:ascii="Times New Roman" w:hAnsi="Times New Roman" w:cs="Times New Roman"/>
        </w:rPr>
        <w:t>in a globally competitive world</w:t>
      </w:r>
      <w:r w:rsidR="006A4C21">
        <w:rPr>
          <w:rFonts w:ascii="Times New Roman" w:hAnsi="Times New Roman" w:cs="Times New Roman"/>
        </w:rPr>
        <w:t>, and to communicate engineering results effectively</w:t>
      </w:r>
      <w:r w:rsidR="003A156A">
        <w:rPr>
          <w:rFonts w:ascii="Times New Roman" w:hAnsi="Times New Roman" w:cs="Times New Roman"/>
        </w:rPr>
        <w:t>.</w:t>
      </w:r>
      <w:r w:rsidR="00A859F4" w:rsidRPr="00212E70" w:rsidDel="0088039A">
        <w:rPr>
          <w:rFonts w:ascii="Times New Roman" w:hAnsi="Times New Roman" w:cs="Times New Roman"/>
        </w:rPr>
        <w:t xml:space="preserve"> </w:t>
      </w:r>
    </w:p>
    <w:p w14:paraId="28ADB901" w14:textId="77777777" w:rsidR="00DC3F5A" w:rsidRPr="00DC3F5A" w:rsidRDefault="00DC3F5A" w:rsidP="00D06BE0">
      <w:pPr>
        <w:pStyle w:val="ListParagraph"/>
        <w:ind w:left="1800"/>
      </w:pPr>
    </w:p>
    <w:p w14:paraId="6DFDAD2D" w14:textId="77777777" w:rsidR="002D2321" w:rsidRPr="00161308" w:rsidRDefault="002D2321" w:rsidP="00256A0E">
      <w:pPr>
        <w:pStyle w:val="ListParagraph"/>
        <w:numPr>
          <w:ilvl w:val="0"/>
          <w:numId w:val="13"/>
        </w:numPr>
        <w:ind w:firstLine="360"/>
        <w:rPr>
          <w:rFonts w:ascii="Times New Roman" w:hAnsi="Times New Roman" w:cs="Times New Roman"/>
        </w:rPr>
      </w:pPr>
      <w:r w:rsidRPr="00161308">
        <w:rPr>
          <w:rFonts w:ascii="Times New Roman" w:hAnsi="Times New Roman" w:cs="Times New Roman"/>
        </w:rPr>
        <w:t>Student learning outcomes (SLOs)</w:t>
      </w:r>
    </w:p>
    <w:p w14:paraId="15557F1A" w14:textId="3B75E578" w:rsidR="00D9243E" w:rsidRDefault="003A4261" w:rsidP="003A4261">
      <w:pPr>
        <w:ind w:left="720" w:firstLine="720"/>
        <w:outlineLvl w:val="0"/>
        <w:rPr>
          <w:rFonts w:ascii="Times New Roman" w:hAnsi="Times New Roman" w:cs="Times New Roman"/>
        </w:rPr>
      </w:pPr>
      <w:r>
        <w:rPr>
          <w:rFonts w:ascii="Times New Roman" w:hAnsi="Times New Roman" w:cs="Times New Roman"/>
        </w:rPr>
        <w:t xml:space="preserve">Students who complete the </w:t>
      </w:r>
      <w:proofErr w:type="spellStart"/>
      <w:r>
        <w:rPr>
          <w:rFonts w:ascii="Times New Roman" w:hAnsi="Times New Roman" w:cs="Times New Roman"/>
        </w:rPr>
        <w:t>MSChE</w:t>
      </w:r>
      <w:proofErr w:type="spellEnd"/>
      <w:r>
        <w:rPr>
          <w:rFonts w:ascii="Times New Roman" w:hAnsi="Times New Roman" w:cs="Times New Roman"/>
        </w:rPr>
        <w:t xml:space="preserve"> program </w:t>
      </w:r>
      <w:r w:rsidRPr="000263DC">
        <w:rPr>
          <w:rFonts w:ascii="Times New Roman" w:hAnsi="Times New Roman" w:cs="Times New Roman"/>
        </w:rPr>
        <w:t>will</w:t>
      </w:r>
      <w:r w:rsidR="00C92B9A">
        <w:rPr>
          <w:rFonts w:ascii="Times New Roman" w:hAnsi="Times New Roman" w:cs="Times New Roman"/>
        </w:rPr>
        <w:t xml:space="preserve"> be able to</w:t>
      </w:r>
    </w:p>
    <w:p w14:paraId="40EC72EC" w14:textId="77777777" w:rsidR="003309E9" w:rsidRDefault="000C4E9B" w:rsidP="00D06BE0">
      <w:pPr>
        <w:pStyle w:val="ListParagraph"/>
        <w:numPr>
          <w:ilvl w:val="0"/>
          <w:numId w:val="55"/>
        </w:numPr>
        <w:outlineLvl w:val="0"/>
        <w:rPr>
          <w:rFonts w:ascii="Times New Roman" w:hAnsi="Times New Roman" w:cs="Times New Roman"/>
        </w:rPr>
      </w:pPr>
      <w:r>
        <w:rPr>
          <w:rFonts w:ascii="Times New Roman" w:hAnsi="Times New Roman" w:cs="Times New Roman"/>
        </w:rPr>
        <w:t xml:space="preserve">Solve problems in </w:t>
      </w:r>
      <w:r w:rsidRPr="000C4E9B">
        <w:rPr>
          <w:rFonts w:ascii="Times New Roman" w:hAnsi="Times New Roman" w:cs="Times New Roman"/>
        </w:rPr>
        <w:t xml:space="preserve">mathematics through </w:t>
      </w:r>
      <w:r w:rsidR="003309E9">
        <w:rPr>
          <w:rFonts w:ascii="Times New Roman" w:hAnsi="Times New Roman" w:cs="Times New Roman"/>
        </w:rPr>
        <w:t xml:space="preserve">probability, statistics, and </w:t>
      </w:r>
      <w:r w:rsidRPr="000C4E9B">
        <w:rPr>
          <w:rFonts w:ascii="Times New Roman" w:hAnsi="Times New Roman" w:cs="Times New Roman"/>
        </w:rPr>
        <w:t>differential equations</w:t>
      </w:r>
      <w:r w:rsidR="003309E9">
        <w:rPr>
          <w:rFonts w:ascii="Times New Roman" w:hAnsi="Times New Roman" w:cs="Times New Roman"/>
        </w:rPr>
        <w:t>;</w:t>
      </w:r>
    </w:p>
    <w:p w14:paraId="57FBEF2E" w14:textId="77777777" w:rsidR="00723E56" w:rsidRDefault="00723E56" w:rsidP="00D06BE0">
      <w:pPr>
        <w:pStyle w:val="ListParagraph"/>
        <w:numPr>
          <w:ilvl w:val="0"/>
          <w:numId w:val="55"/>
        </w:numPr>
        <w:outlineLvl w:val="0"/>
        <w:rPr>
          <w:rFonts w:ascii="Times New Roman" w:hAnsi="Times New Roman" w:cs="Times New Roman"/>
        </w:rPr>
      </w:pPr>
      <w:r w:rsidRPr="00723E56">
        <w:rPr>
          <w:rFonts w:ascii="Times New Roman" w:hAnsi="Times New Roman" w:cs="Times New Roman"/>
        </w:rPr>
        <w:t>Select and conduct engineering experiments, and analyze and evaluate the resulting data</w:t>
      </w:r>
      <w:r>
        <w:rPr>
          <w:rFonts w:ascii="Times New Roman" w:hAnsi="Times New Roman" w:cs="Times New Roman"/>
        </w:rPr>
        <w:t>;</w:t>
      </w:r>
    </w:p>
    <w:p w14:paraId="58FF9472" w14:textId="77777777" w:rsidR="005D2418" w:rsidRDefault="00723E56" w:rsidP="00D06BE0">
      <w:pPr>
        <w:pStyle w:val="ListParagraph"/>
        <w:numPr>
          <w:ilvl w:val="0"/>
          <w:numId w:val="55"/>
        </w:numPr>
        <w:outlineLvl w:val="0"/>
        <w:rPr>
          <w:rFonts w:ascii="Times New Roman" w:hAnsi="Times New Roman" w:cs="Times New Roman"/>
        </w:rPr>
      </w:pPr>
      <w:r w:rsidRPr="00723E56">
        <w:rPr>
          <w:rFonts w:ascii="Times New Roman" w:hAnsi="Times New Roman" w:cs="Times New Roman"/>
        </w:rPr>
        <w:t>Apply relevant knowledge, techniques, skills, and modern engineering tools to identify, formulate, and solve engineering problems, including problems in</w:t>
      </w:r>
      <w:r>
        <w:rPr>
          <w:rFonts w:ascii="Times New Roman" w:hAnsi="Times New Roman" w:cs="Times New Roman"/>
        </w:rPr>
        <w:t xml:space="preserve"> process development, chemical production, and </w:t>
      </w:r>
      <w:r w:rsidR="005D2418">
        <w:rPr>
          <w:rFonts w:ascii="Times New Roman" w:hAnsi="Times New Roman" w:cs="Times New Roman"/>
        </w:rPr>
        <w:t>chemical plant safety;</w:t>
      </w:r>
    </w:p>
    <w:p w14:paraId="55ECF6E1" w14:textId="77777777" w:rsidR="005D2418" w:rsidRDefault="005D2418" w:rsidP="00D06BE0">
      <w:pPr>
        <w:pStyle w:val="ListParagraph"/>
        <w:numPr>
          <w:ilvl w:val="0"/>
          <w:numId w:val="55"/>
        </w:numPr>
        <w:outlineLvl w:val="0"/>
        <w:rPr>
          <w:rFonts w:ascii="Times New Roman" w:hAnsi="Times New Roman" w:cs="Times New Roman"/>
        </w:rPr>
      </w:pPr>
      <w:r w:rsidRPr="005D2418">
        <w:rPr>
          <w:rFonts w:ascii="Times New Roman" w:hAnsi="Times New Roman" w:cs="Times New Roman"/>
        </w:rPr>
        <w:t xml:space="preserve">Develop solutions to well-defined </w:t>
      </w:r>
      <w:r>
        <w:rPr>
          <w:rFonts w:ascii="Times New Roman" w:hAnsi="Times New Roman" w:cs="Times New Roman"/>
        </w:rPr>
        <w:t>chemical engineering</w:t>
      </w:r>
      <w:r w:rsidRPr="005D2418">
        <w:rPr>
          <w:rFonts w:ascii="Times New Roman" w:hAnsi="Times New Roman" w:cs="Times New Roman"/>
        </w:rPr>
        <w:t xml:space="preserve"> problems</w:t>
      </w:r>
      <w:r>
        <w:rPr>
          <w:rFonts w:ascii="Times New Roman" w:hAnsi="Times New Roman" w:cs="Times New Roman"/>
        </w:rPr>
        <w:t>;</w:t>
      </w:r>
    </w:p>
    <w:p w14:paraId="7E00FE45" w14:textId="6E6A0134" w:rsidR="005D2418" w:rsidRDefault="005D2418" w:rsidP="00D06BE0">
      <w:pPr>
        <w:pStyle w:val="ListParagraph"/>
        <w:numPr>
          <w:ilvl w:val="0"/>
          <w:numId w:val="55"/>
        </w:numPr>
        <w:outlineLvl w:val="0"/>
        <w:rPr>
          <w:rFonts w:ascii="Times New Roman" w:hAnsi="Times New Roman" w:cs="Times New Roman"/>
        </w:rPr>
      </w:pPr>
      <w:r w:rsidRPr="005D2418">
        <w:rPr>
          <w:rFonts w:ascii="Times New Roman" w:hAnsi="Times New Roman" w:cs="Times New Roman"/>
        </w:rPr>
        <w:t>Design a system or process to meet desired needs, including sustainability and within other realistic constraints</w:t>
      </w:r>
      <w:r>
        <w:rPr>
          <w:rFonts w:ascii="Times New Roman" w:hAnsi="Times New Roman" w:cs="Times New Roman"/>
        </w:rPr>
        <w:t>,</w:t>
      </w:r>
      <w:r w:rsidRPr="005D2418">
        <w:rPr>
          <w:rFonts w:ascii="Times New Roman" w:hAnsi="Times New Roman" w:cs="Times New Roman"/>
        </w:rPr>
        <w:t xml:space="preserve"> such as environmental, economic, social, political, ethical, health and safety, and </w:t>
      </w:r>
      <w:r>
        <w:rPr>
          <w:rFonts w:ascii="Times New Roman" w:hAnsi="Times New Roman" w:cs="Times New Roman"/>
        </w:rPr>
        <w:t>manufactur</w:t>
      </w:r>
      <w:r w:rsidRPr="005D2418">
        <w:rPr>
          <w:rFonts w:ascii="Times New Roman" w:hAnsi="Times New Roman" w:cs="Times New Roman"/>
        </w:rPr>
        <w:t>ability</w:t>
      </w:r>
      <w:r>
        <w:rPr>
          <w:rFonts w:ascii="Times New Roman" w:hAnsi="Times New Roman" w:cs="Times New Roman"/>
        </w:rPr>
        <w:t>;</w:t>
      </w:r>
      <w:r w:rsidR="00723E56">
        <w:rPr>
          <w:rFonts w:ascii="Times New Roman" w:hAnsi="Times New Roman" w:cs="Times New Roman"/>
        </w:rPr>
        <w:t xml:space="preserve"> </w:t>
      </w:r>
    </w:p>
    <w:p w14:paraId="70001285" w14:textId="77777777" w:rsidR="006B0523" w:rsidRDefault="006B0523" w:rsidP="00D06BE0">
      <w:pPr>
        <w:pStyle w:val="ListParagraph"/>
        <w:numPr>
          <w:ilvl w:val="0"/>
          <w:numId w:val="55"/>
        </w:numPr>
        <w:outlineLvl w:val="0"/>
        <w:rPr>
          <w:rFonts w:ascii="Times New Roman" w:hAnsi="Times New Roman" w:cs="Times New Roman"/>
        </w:rPr>
      </w:pPr>
      <w:r w:rsidRPr="006B0523">
        <w:rPr>
          <w:rFonts w:ascii="Times New Roman" w:hAnsi="Times New Roman" w:cs="Times New Roman"/>
        </w:rPr>
        <w:t>Analyze a situation involving multiple conflicting professional, legal, and ethical interests, and determine an appropriate course of action</w:t>
      </w:r>
      <w:r>
        <w:rPr>
          <w:rFonts w:ascii="Times New Roman" w:hAnsi="Times New Roman" w:cs="Times New Roman"/>
        </w:rPr>
        <w:t>;</w:t>
      </w:r>
    </w:p>
    <w:p w14:paraId="24E546CD" w14:textId="77777777" w:rsidR="006B0523" w:rsidRDefault="006B0523" w:rsidP="00D06BE0">
      <w:pPr>
        <w:pStyle w:val="ListParagraph"/>
        <w:numPr>
          <w:ilvl w:val="0"/>
          <w:numId w:val="55"/>
        </w:numPr>
        <w:outlineLvl w:val="0"/>
        <w:rPr>
          <w:rFonts w:ascii="Times New Roman" w:hAnsi="Times New Roman" w:cs="Times New Roman"/>
        </w:rPr>
      </w:pPr>
      <w:r w:rsidRPr="006B0523">
        <w:rPr>
          <w:rFonts w:ascii="Times New Roman" w:hAnsi="Times New Roman" w:cs="Times New Roman"/>
        </w:rPr>
        <w:t>Organize and deliver effective written, verbal, and graphical communications</w:t>
      </w:r>
      <w:r>
        <w:rPr>
          <w:rFonts w:ascii="Times New Roman" w:hAnsi="Times New Roman" w:cs="Times New Roman"/>
        </w:rPr>
        <w:t>;</w:t>
      </w:r>
    </w:p>
    <w:p w14:paraId="2691F16E" w14:textId="5E2F545D" w:rsidR="006B0523" w:rsidRDefault="00322CC1" w:rsidP="00D06BE0">
      <w:pPr>
        <w:pStyle w:val="ListParagraph"/>
        <w:numPr>
          <w:ilvl w:val="0"/>
          <w:numId w:val="55"/>
        </w:numPr>
        <w:outlineLvl w:val="0"/>
        <w:rPr>
          <w:rFonts w:ascii="Times New Roman" w:hAnsi="Times New Roman" w:cs="Times New Roman"/>
        </w:rPr>
      </w:pPr>
      <w:r>
        <w:rPr>
          <w:rFonts w:ascii="Times New Roman" w:hAnsi="Times New Roman" w:cs="Times New Roman"/>
        </w:rPr>
        <w:lastRenderedPageBreak/>
        <w:t>Assemble new knowledge</w:t>
      </w:r>
      <w:r w:rsidR="006B0523" w:rsidRPr="006B0523">
        <w:rPr>
          <w:rFonts w:ascii="Times New Roman" w:hAnsi="Times New Roman" w:cs="Times New Roman"/>
        </w:rPr>
        <w:t xml:space="preserve"> through </w:t>
      </w:r>
      <w:r w:rsidR="006B0523">
        <w:rPr>
          <w:rFonts w:ascii="Times New Roman" w:hAnsi="Times New Roman" w:cs="Times New Roman"/>
        </w:rPr>
        <w:t xml:space="preserve">life-long, </w:t>
      </w:r>
      <w:r>
        <w:rPr>
          <w:rFonts w:ascii="Times New Roman" w:hAnsi="Times New Roman" w:cs="Times New Roman"/>
        </w:rPr>
        <w:t>independent learning</w:t>
      </w:r>
      <w:r w:rsidR="006B0523">
        <w:rPr>
          <w:rFonts w:ascii="Times New Roman" w:hAnsi="Times New Roman" w:cs="Times New Roman"/>
        </w:rPr>
        <w:t xml:space="preserve"> </w:t>
      </w:r>
      <w:r w:rsidR="006B0523" w:rsidRPr="006B0523">
        <w:rPr>
          <w:rFonts w:ascii="Times New Roman" w:hAnsi="Times New Roman" w:cs="Times New Roman"/>
        </w:rPr>
        <w:t>without the aid of formal instruction</w:t>
      </w:r>
      <w:r w:rsidR="006B0523">
        <w:rPr>
          <w:rFonts w:ascii="Times New Roman" w:hAnsi="Times New Roman" w:cs="Times New Roman"/>
        </w:rPr>
        <w:t>;</w:t>
      </w:r>
    </w:p>
    <w:p w14:paraId="461C9C9A" w14:textId="1C155CD9" w:rsidR="006B0523" w:rsidRDefault="006B0523" w:rsidP="00D06BE0">
      <w:pPr>
        <w:pStyle w:val="ListParagraph"/>
        <w:numPr>
          <w:ilvl w:val="0"/>
          <w:numId w:val="55"/>
        </w:numPr>
        <w:outlineLvl w:val="0"/>
        <w:rPr>
          <w:rFonts w:ascii="Times New Roman" w:hAnsi="Times New Roman" w:cs="Times New Roman"/>
        </w:rPr>
      </w:pPr>
      <w:r w:rsidRPr="006B0523">
        <w:rPr>
          <w:rFonts w:ascii="Times New Roman" w:hAnsi="Times New Roman" w:cs="Times New Roman"/>
        </w:rPr>
        <w:t>Demonstrate attributes supportive of the professional practice of engineering; apply leadership principles to direct the efforts of a small group to solve a relatively constrained problem</w:t>
      </w:r>
      <w:r w:rsidR="004F6F20">
        <w:rPr>
          <w:rFonts w:ascii="Times New Roman" w:hAnsi="Times New Roman" w:cs="Times New Roman"/>
        </w:rPr>
        <w:t>;</w:t>
      </w:r>
      <w:r w:rsidRPr="006B0523">
        <w:rPr>
          <w:rFonts w:ascii="Times New Roman" w:hAnsi="Times New Roman" w:cs="Times New Roman"/>
        </w:rPr>
        <w:t xml:space="preserve"> and function effectively as a member of a multidisciplinary team to solve open-ended engineering problems</w:t>
      </w:r>
      <w:r>
        <w:rPr>
          <w:rFonts w:ascii="Times New Roman" w:hAnsi="Times New Roman" w:cs="Times New Roman"/>
        </w:rPr>
        <w:t>;</w:t>
      </w:r>
    </w:p>
    <w:p w14:paraId="4A80074E" w14:textId="77777777" w:rsidR="002D2321" w:rsidRPr="00923A64" w:rsidRDefault="002D2321" w:rsidP="00923A64">
      <w:pPr>
        <w:rPr>
          <w:rFonts w:ascii="Times New Roman" w:hAnsi="Times New Roman" w:cs="Times New Roman"/>
        </w:rPr>
      </w:pPr>
    </w:p>
    <w:p w14:paraId="0F830154" w14:textId="0A95B570" w:rsidR="00DA2A86" w:rsidRPr="003A0886" w:rsidRDefault="002D2321" w:rsidP="003A0886">
      <w:pPr>
        <w:ind w:left="720"/>
        <w:rPr>
          <w:rFonts w:ascii="Times New Roman" w:hAnsi="Times New Roman" w:cs="Times New Roman"/>
          <w:b/>
        </w:rPr>
      </w:pPr>
      <w:r w:rsidRPr="008E50EB">
        <w:rPr>
          <w:rFonts w:ascii="Times New Roman" w:hAnsi="Times New Roman" w:cs="Times New Roman"/>
          <w:b/>
        </w:rPr>
        <w:t xml:space="preserve">b.  </w:t>
      </w:r>
      <w:r w:rsidRPr="008E50EB">
        <w:rPr>
          <w:rFonts w:ascii="Times New Roman" w:hAnsi="Times New Roman" w:cs="Times New Roman"/>
          <w:b/>
          <w:u w:val="single"/>
        </w:rPr>
        <w:t>These program proposal elements are required</w:t>
      </w:r>
      <w:r w:rsidRPr="008E50EB">
        <w:rPr>
          <w:rFonts w:ascii="Times New Roman" w:hAnsi="Times New Roman" w:cs="Times New Roman"/>
          <w:b/>
        </w:rPr>
        <w:t>:</w:t>
      </w:r>
    </w:p>
    <w:p w14:paraId="728ECEB3" w14:textId="4EE2C734" w:rsidR="0017303A" w:rsidRPr="00EB308D" w:rsidRDefault="002D2321" w:rsidP="0017303A">
      <w:pPr>
        <w:pStyle w:val="ListParagraph"/>
        <w:numPr>
          <w:ilvl w:val="0"/>
          <w:numId w:val="10"/>
        </w:numPr>
        <w:ind w:left="1440"/>
        <w:rPr>
          <w:rFonts w:ascii="Times New Roman" w:hAnsi="Times New Roman" w:cs="Times New Roman"/>
        </w:rPr>
      </w:pPr>
      <w:r w:rsidRPr="00EB308D">
        <w:rPr>
          <w:rFonts w:ascii="Times New Roman" w:hAnsi="Times New Roman" w:cs="Times New Roman"/>
        </w:rPr>
        <w:t>C</w:t>
      </w:r>
      <w:r w:rsidR="008C7FB8" w:rsidRPr="00EB308D">
        <w:rPr>
          <w:rFonts w:ascii="Times New Roman" w:hAnsi="Times New Roman" w:cs="Times New Roman"/>
        </w:rPr>
        <w:t>omprehensive assessment plan</w:t>
      </w:r>
    </w:p>
    <w:p w14:paraId="636A887A" w14:textId="669EE452" w:rsidR="00F97A66" w:rsidRDefault="00D4433E" w:rsidP="00D4433E">
      <w:pPr>
        <w:pStyle w:val="ListParagraph"/>
        <w:ind w:left="1440"/>
        <w:rPr>
          <w:rFonts w:ascii="Times New Roman" w:hAnsi="Times New Roman" w:cs="Times New Roman"/>
        </w:rPr>
      </w:pPr>
      <w:r>
        <w:rPr>
          <w:rFonts w:ascii="Times New Roman" w:hAnsi="Times New Roman" w:cs="Times New Roman"/>
        </w:rPr>
        <w:t xml:space="preserve">Based on the experience of offering our graduate program under the umbrella of </w:t>
      </w:r>
      <w:r w:rsidR="002A1867">
        <w:rPr>
          <w:rFonts w:ascii="Times New Roman" w:hAnsi="Times New Roman" w:cs="Times New Roman"/>
        </w:rPr>
        <w:t xml:space="preserve">the </w:t>
      </w:r>
      <w:r w:rsidR="000B0345">
        <w:rPr>
          <w:rFonts w:ascii="Times New Roman" w:hAnsi="Times New Roman" w:cs="Times New Roman"/>
        </w:rPr>
        <w:t>interdisciplinary MS</w:t>
      </w:r>
      <w:r w:rsidR="002A1867">
        <w:rPr>
          <w:rFonts w:ascii="Times New Roman" w:hAnsi="Times New Roman" w:cs="Times New Roman"/>
        </w:rPr>
        <w:t xml:space="preserve"> in </w:t>
      </w:r>
      <w:r w:rsidR="000B0345">
        <w:rPr>
          <w:rFonts w:ascii="Times New Roman" w:hAnsi="Times New Roman" w:cs="Times New Roman"/>
        </w:rPr>
        <w:t>E</w:t>
      </w:r>
      <w:r w:rsidR="002A1867">
        <w:rPr>
          <w:rFonts w:ascii="Times New Roman" w:hAnsi="Times New Roman" w:cs="Times New Roman"/>
        </w:rPr>
        <w:t>ngineering</w:t>
      </w:r>
      <w:r w:rsidR="000B0345">
        <w:rPr>
          <w:rFonts w:ascii="Times New Roman" w:hAnsi="Times New Roman" w:cs="Times New Roman"/>
        </w:rPr>
        <w:t xml:space="preserve"> program for over 20 years, t</w:t>
      </w:r>
      <w:r>
        <w:rPr>
          <w:rFonts w:ascii="Times New Roman" w:hAnsi="Times New Roman" w:cs="Times New Roman"/>
        </w:rPr>
        <w:t>he Department of Chemical Engineering</w:t>
      </w:r>
      <w:r w:rsidR="000B0345">
        <w:rPr>
          <w:rFonts w:ascii="Times New Roman" w:hAnsi="Times New Roman" w:cs="Times New Roman"/>
        </w:rPr>
        <w:t xml:space="preserve"> has developed an assessment process to ensure continuous improvement and maintain program quality. A standard course outline (SCO) has been developed </w:t>
      </w:r>
      <w:r w:rsidR="00335015">
        <w:rPr>
          <w:rFonts w:ascii="Times New Roman" w:hAnsi="Times New Roman" w:cs="Times New Roman"/>
        </w:rPr>
        <w:t>for each course in the program.</w:t>
      </w:r>
      <w:r w:rsidR="000B0345">
        <w:rPr>
          <w:rFonts w:ascii="Times New Roman" w:hAnsi="Times New Roman" w:cs="Times New Roman"/>
        </w:rPr>
        <w:t xml:space="preserve"> Each SCO specifies leaning objectives and assessment me</w:t>
      </w:r>
      <w:r w:rsidR="00335015">
        <w:rPr>
          <w:rFonts w:ascii="Times New Roman" w:hAnsi="Times New Roman" w:cs="Times New Roman"/>
        </w:rPr>
        <w:t xml:space="preserve">thods in each course syllabus. </w:t>
      </w:r>
      <w:r w:rsidR="000B0345">
        <w:rPr>
          <w:rFonts w:ascii="Times New Roman" w:hAnsi="Times New Roman" w:cs="Times New Roman"/>
        </w:rPr>
        <w:t>Analysis shows that students will be meeting all learning goals up</w:t>
      </w:r>
      <w:r w:rsidR="00335015">
        <w:rPr>
          <w:rFonts w:ascii="Times New Roman" w:hAnsi="Times New Roman" w:cs="Times New Roman"/>
        </w:rPr>
        <w:t xml:space="preserve">on completion of the program. </w:t>
      </w:r>
      <w:r w:rsidR="000B0345">
        <w:rPr>
          <w:rFonts w:ascii="Times New Roman" w:hAnsi="Times New Roman" w:cs="Times New Roman"/>
        </w:rPr>
        <w:t>Specifically, problem-solving skills and proficiency of advanced engineering knowledge are reinforced thr</w:t>
      </w:r>
      <w:r w:rsidR="00335015">
        <w:rPr>
          <w:rFonts w:ascii="Times New Roman" w:hAnsi="Times New Roman" w:cs="Times New Roman"/>
        </w:rPr>
        <w:t xml:space="preserve">oughout the entire curriculum. </w:t>
      </w:r>
      <w:r w:rsidR="000B0345">
        <w:rPr>
          <w:rFonts w:ascii="Times New Roman" w:hAnsi="Times New Roman" w:cs="Times New Roman"/>
        </w:rPr>
        <w:t>The constituents involved in the assessment plan include faculty, students in the program, alumni, and most importantly</w:t>
      </w:r>
      <w:r w:rsidR="00F97A66">
        <w:rPr>
          <w:rFonts w:ascii="Times New Roman" w:hAnsi="Times New Roman" w:cs="Times New Roman"/>
        </w:rPr>
        <w:t>, the departmental a</w:t>
      </w:r>
      <w:r w:rsidR="000B0345">
        <w:rPr>
          <w:rFonts w:ascii="Times New Roman" w:hAnsi="Times New Roman" w:cs="Times New Roman"/>
        </w:rPr>
        <w:t>dvisory council</w:t>
      </w:r>
      <w:r w:rsidR="00335015">
        <w:rPr>
          <w:rFonts w:ascii="Times New Roman" w:hAnsi="Times New Roman" w:cs="Times New Roman"/>
        </w:rPr>
        <w:t xml:space="preserve"> members from industry. </w:t>
      </w:r>
      <w:r w:rsidR="00F97A66">
        <w:rPr>
          <w:rFonts w:ascii="Times New Roman" w:hAnsi="Times New Roman" w:cs="Times New Roman"/>
        </w:rPr>
        <w:t xml:space="preserve">The formats of assessment include semester-end surveys, exit surveys, alumni surveys, advisory council </w:t>
      </w:r>
      <w:r w:rsidR="00335015">
        <w:rPr>
          <w:rFonts w:ascii="Times New Roman" w:hAnsi="Times New Roman" w:cs="Times New Roman"/>
        </w:rPr>
        <w:t>meetings, and industry surveys.</w:t>
      </w:r>
      <w:r w:rsidR="00F97A66">
        <w:rPr>
          <w:rFonts w:ascii="Times New Roman" w:hAnsi="Times New Roman" w:cs="Times New Roman"/>
        </w:rPr>
        <w:t xml:space="preserve"> The plan of assessment is outlined in the table below:</w:t>
      </w:r>
    </w:p>
    <w:p w14:paraId="656EBFCC" w14:textId="77777777" w:rsidR="00F97A66" w:rsidRDefault="00F97A66" w:rsidP="00D4433E">
      <w:pPr>
        <w:pStyle w:val="ListParagraph"/>
        <w:ind w:left="1440"/>
        <w:rPr>
          <w:rFonts w:ascii="Times New Roman" w:hAnsi="Times New Roman" w:cs="Times New Roman"/>
        </w:rPr>
      </w:pPr>
    </w:p>
    <w:p w14:paraId="45C1D397" w14:textId="2AE76DF0" w:rsidR="00335015" w:rsidRPr="00335015" w:rsidRDefault="00335015" w:rsidP="0057120D">
      <w:pPr>
        <w:jc w:val="center"/>
        <w:rPr>
          <w:rFonts w:ascii="Times New Roman" w:hAnsi="Times New Roman" w:cs="Times New Roman"/>
        </w:rPr>
      </w:pPr>
      <w:r w:rsidRPr="00335015">
        <w:rPr>
          <w:rFonts w:ascii="Times New Roman" w:hAnsi="Times New Roman" w:cs="Times New Roman"/>
          <w:b/>
        </w:rPr>
        <w:t>Table 1.</w:t>
      </w:r>
      <w:r>
        <w:rPr>
          <w:rFonts w:ascii="Times New Roman" w:hAnsi="Times New Roman" w:cs="Times New Roman"/>
        </w:rPr>
        <w:t xml:space="preserve"> Assessment plan for the </w:t>
      </w:r>
      <w:proofErr w:type="spellStart"/>
      <w:r>
        <w:rPr>
          <w:rFonts w:ascii="Times New Roman" w:hAnsi="Times New Roman" w:cs="Times New Roman"/>
        </w:rPr>
        <w:t>MSChE</w:t>
      </w:r>
      <w:proofErr w:type="spellEnd"/>
      <w:r>
        <w:rPr>
          <w:rFonts w:ascii="Times New Roman" w:hAnsi="Times New Roman" w:cs="Times New Roman"/>
        </w:rPr>
        <w:t xml:space="preserve"> program</w:t>
      </w:r>
    </w:p>
    <w:p w14:paraId="2DECC095" w14:textId="77777777" w:rsidR="0068351B" w:rsidRDefault="0068351B" w:rsidP="00335015">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438"/>
        <w:gridCol w:w="1438"/>
        <w:gridCol w:w="1438"/>
        <w:gridCol w:w="1438"/>
        <w:gridCol w:w="1439"/>
        <w:gridCol w:w="1439"/>
      </w:tblGrid>
      <w:tr w:rsidR="002C1A70" w:rsidRPr="00C46903" w14:paraId="2987692A" w14:textId="77777777" w:rsidTr="00293CDE">
        <w:tc>
          <w:tcPr>
            <w:tcW w:w="8630" w:type="dxa"/>
            <w:gridSpan w:val="6"/>
          </w:tcPr>
          <w:p w14:paraId="1B265B40" w14:textId="3946B223" w:rsidR="002C1A70" w:rsidRPr="00597E48" w:rsidRDefault="002C1A70" w:rsidP="00121811">
            <w:pPr>
              <w:jc w:val="center"/>
              <w:rPr>
                <w:rFonts w:ascii="Times New Roman" w:hAnsi="Times New Roman" w:cs="Times New Roman"/>
                <w:sz w:val="18"/>
                <w:szCs w:val="18"/>
              </w:rPr>
            </w:pPr>
            <w:r w:rsidRPr="0083619E">
              <w:rPr>
                <w:rFonts w:ascii="Times New Roman" w:hAnsi="Times New Roman" w:cs="Times New Roman"/>
                <w:sz w:val="18"/>
                <w:szCs w:val="18"/>
              </w:rPr>
              <w:t>Student Learning Outcomes</w:t>
            </w:r>
            <w:r w:rsidRPr="00941043">
              <w:rPr>
                <w:rFonts w:ascii="Times New Roman" w:hAnsi="Times New Roman" w:cs="Times New Roman"/>
                <w:sz w:val="18"/>
                <w:szCs w:val="18"/>
              </w:rPr>
              <w:t xml:space="preserve"> (SLOs)</w:t>
            </w:r>
          </w:p>
        </w:tc>
      </w:tr>
      <w:tr w:rsidR="00121811" w:rsidRPr="00C46903" w14:paraId="145815D3" w14:textId="77777777" w:rsidTr="00121811">
        <w:tc>
          <w:tcPr>
            <w:tcW w:w="1438" w:type="dxa"/>
          </w:tcPr>
          <w:p w14:paraId="4ADA2B9A" w14:textId="38AFFAC0" w:rsidR="00121811" w:rsidRPr="00C46903" w:rsidRDefault="00121811" w:rsidP="00121811">
            <w:pPr>
              <w:jc w:val="center"/>
              <w:rPr>
                <w:rFonts w:ascii="Times New Roman" w:hAnsi="Times New Roman" w:cs="Times New Roman"/>
                <w:sz w:val="18"/>
                <w:szCs w:val="18"/>
              </w:rPr>
            </w:pPr>
          </w:p>
        </w:tc>
        <w:tc>
          <w:tcPr>
            <w:tcW w:w="1438" w:type="dxa"/>
          </w:tcPr>
          <w:p w14:paraId="2EC78764" w14:textId="0F9B1EC0" w:rsidR="00121811" w:rsidRPr="0083619E" w:rsidRDefault="00121811" w:rsidP="00121811">
            <w:pPr>
              <w:jc w:val="center"/>
              <w:rPr>
                <w:rFonts w:ascii="Times New Roman" w:hAnsi="Times New Roman" w:cs="Times New Roman"/>
                <w:sz w:val="18"/>
                <w:szCs w:val="18"/>
              </w:rPr>
            </w:pPr>
            <w:r w:rsidRPr="0083619E">
              <w:rPr>
                <w:rFonts w:ascii="Times New Roman" w:hAnsi="Times New Roman" w:cs="Times New Roman"/>
                <w:sz w:val="18"/>
                <w:szCs w:val="18"/>
              </w:rPr>
              <w:t>1</w:t>
            </w:r>
          </w:p>
        </w:tc>
        <w:tc>
          <w:tcPr>
            <w:tcW w:w="1438" w:type="dxa"/>
          </w:tcPr>
          <w:p w14:paraId="37A1D601" w14:textId="4CF75855" w:rsidR="00121811" w:rsidRPr="00941043" w:rsidRDefault="00121811" w:rsidP="00121811">
            <w:pPr>
              <w:jc w:val="center"/>
              <w:rPr>
                <w:rFonts w:ascii="Times New Roman" w:hAnsi="Times New Roman" w:cs="Times New Roman"/>
                <w:sz w:val="18"/>
                <w:szCs w:val="18"/>
              </w:rPr>
            </w:pPr>
            <w:r w:rsidRPr="00941043">
              <w:rPr>
                <w:rFonts w:ascii="Times New Roman" w:hAnsi="Times New Roman" w:cs="Times New Roman"/>
                <w:sz w:val="18"/>
                <w:szCs w:val="18"/>
              </w:rPr>
              <w:t>2</w:t>
            </w:r>
          </w:p>
        </w:tc>
        <w:tc>
          <w:tcPr>
            <w:tcW w:w="1438" w:type="dxa"/>
          </w:tcPr>
          <w:p w14:paraId="569BB390" w14:textId="480491A4" w:rsidR="00121811" w:rsidRPr="00C46903" w:rsidRDefault="00121811" w:rsidP="00121811">
            <w:pPr>
              <w:jc w:val="center"/>
              <w:rPr>
                <w:rFonts w:ascii="Times New Roman" w:hAnsi="Times New Roman" w:cs="Times New Roman"/>
                <w:sz w:val="18"/>
                <w:szCs w:val="18"/>
              </w:rPr>
            </w:pPr>
            <w:r w:rsidRPr="00C46903">
              <w:rPr>
                <w:rFonts w:ascii="Times New Roman" w:hAnsi="Times New Roman" w:cs="Times New Roman"/>
                <w:sz w:val="18"/>
                <w:szCs w:val="18"/>
              </w:rPr>
              <w:t>3</w:t>
            </w:r>
          </w:p>
        </w:tc>
        <w:tc>
          <w:tcPr>
            <w:tcW w:w="1439" w:type="dxa"/>
          </w:tcPr>
          <w:p w14:paraId="2E4474EE" w14:textId="72541578" w:rsidR="00121811" w:rsidRPr="00C46903" w:rsidRDefault="00121811" w:rsidP="00121811">
            <w:pPr>
              <w:jc w:val="center"/>
              <w:rPr>
                <w:rFonts w:ascii="Times New Roman" w:hAnsi="Times New Roman" w:cs="Times New Roman"/>
                <w:sz w:val="18"/>
                <w:szCs w:val="18"/>
              </w:rPr>
            </w:pPr>
            <w:r w:rsidRPr="00C46903">
              <w:rPr>
                <w:rFonts w:ascii="Times New Roman" w:hAnsi="Times New Roman" w:cs="Times New Roman"/>
                <w:sz w:val="18"/>
                <w:szCs w:val="18"/>
              </w:rPr>
              <w:t>4</w:t>
            </w:r>
          </w:p>
        </w:tc>
        <w:tc>
          <w:tcPr>
            <w:tcW w:w="1439" w:type="dxa"/>
          </w:tcPr>
          <w:p w14:paraId="13468B3B" w14:textId="1EC89515" w:rsidR="00121811" w:rsidRPr="00C46903" w:rsidRDefault="00121811" w:rsidP="00121811">
            <w:pPr>
              <w:jc w:val="center"/>
              <w:rPr>
                <w:rFonts w:ascii="Times New Roman" w:hAnsi="Times New Roman" w:cs="Times New Roman"/>
                <w:sz w:val="18"/>
                <w:szCs w:val="18"/>
              </w:rPr>
            </w:pPr>
            <w:r w:rsidRPr="00C46903">
              <w:rPr>
                <w:rFonts w:ascii="Times New Roman" w:hAnsi="Times New Roman" w:cs="Times New Roman"/>
                <w:sz w:val="18"/>
                <w:szCs w:val="18"/>
              </w:rPr>
              <w:t>5</w:t>
            </w:r>
          </w:p>
        </w:tc>
      </w:tr>
      <w:tr w:rsidR="00121811" w:rsidRPr="00C46903" w14:paraId="14744B4C" w14:textId="77777777" w:rsidTr="00121811">
        <w:tc>
          <w:tcPr>
            <w:tcW w:w="1438" w:type="dxa"/>
          </w:tcPr>
          <w:p w14:paraId="124A0CC2" w14:textId="7B5539E6" w:rsidR="00121811" w:rsidRPr="00C46903" w:rsidRDefault="00121811" w:rsidP="00121811">
            <w:pPr>
              <w:jc w:val="center"/>
              <w:rPr>
                <w:rFonts w:ascii="Times New Roman" w:hAnsi="Times New Roman" w:cs="Times New Roman"/>
                <w:sz w:val="18"/>
                <w:szCs w:val="18"/>
              </w:rPr>
            </w:pPr>
            <w:r w:rsidRPr="00C46903">
              <w:rPr>
                <w:rFonts w:ascii="Times New Roman" w:hAnsi="Times New Roman" w:cs="Times New Roman"/>
                <w:sz w:val="18"/>
                <w:szCs w:val="18"/>
              </w:rPr>
              <w:t>Term</w:t>
            </w:r>
          </w:p>
        </w:tc>
        <w:tc>
          <w:tcPr>
            <w:tcW w:w="1438" w:type="dxa"/>
          </w:tcPr>
          <w:p w14:paraId="3DD81E6E" w14:textId="7A2A0675" w:rsidR="00121811" w:rsidRPr="00941043" w:rsidRDefault="00121811" w:rsidP="00121811">
            <w:pPr>
              <w:jc w:val="center"/>
              <w:rPr>
                <w:rFonts w:ascii="Times New Roman" w:hAnsi="Times New Roman" w:cs="Times New Roman"/>
                <w:sz w:val="18"/>
                <w:szCs w:val="18"/>
              </w:rPr>
            </w:pPr>
            <w:r w:rsidRPr="0083619E">
              <w:rPr>
                <w:rFonts w:ascii="Times New Roman" w:hAnsi="Times New Roman" w:cs="Times New Roman"/>
                <w:sz w:val="18"/>
                <w:szCs w:val="18"/>
              </w:rPr>
              <w:t>Fall 2017</w:t>
            </w:r>
          </w:p>
        </w:tc>
        <w:tc>
          <w:tcPr>
            <w:tcW w:w="1438" w:type="dxa"/>
          </w:tcPr>
          <w:p w14:paraId="27144565" w14:textId="1F92130E"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S2018</w:t>
            </w:r>
          </w:p>
        </w:tc>
        <w:tc>
          <w:tcPr>
            <w:tcW w:w="1438" w:type="dxa"/>
          </w:tcPr>
          <w:p w14:paraId="4FB6E897" w14:textId="41F1D32E"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F2018</w:t>
            </w:r>
          </w:p>
        </w:tc>
        <w:tc>
          <w:tcPr>
            <w:tcW w:w="1439" w:type="dxa"/>
          </w:tcPr>
          <w:p w14:paraId="3705CBD6" w14:textId="753F7668"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S2019</w:t>
            </w:r>
          </w:p>
        </w:tc>
        <w:tc>
          <w:tcPr>
            <w:tcW w:w="1439" w:type="dxa"/>
          </w:tcPr>
          <w:p w14:paraId="7469A88E" w14:textId="1EAE66CC"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F2019</w:t>
            </w:r>
          </w:p>
        </w:tc>
      </w:tr>
      <w:tr w:rsidR="00121811" w:rsidRPr="00C46903" w14:paraId="0E8247BF" w14:textId="77777777" w:rsidTr="00121811">
        <w:tc>
          <w:tcPr>
            <w:tcW w:w="1438" w:type="dxa"/>
            <w:vMerge w:val="restart"/>
          </w:tcPr>
          <w:p w14:paraId="4C7951E4" w14:textId="130D23FB" w:rsidR="00121811" w:rsidRPr="00C46903" w:rsidRDefault="00121811" w:rsidP="00121811">
            <w:pPr>
              <w:jc w:val="center"/>
              <w:rPr>
                <w:rFonts w:ascii="Times New Roman" w:hAnsi="Times New Roman" w:cs="Times New Roman"/>
                <w:sz w:val="18"/>
                <w:szCs w:val="18"/>
              </w:rPr>
            </w:pPr>
            <w:r w:rsidRPr="00C46903">
              <w:rPr>
                <w:rFonts w:ascii="Times New Roman" w:hAnsi="Times New Roman" w:cs="Times New Roman"/>
                <w:sz w:val="18"/>
                <w:szCs w:val="18"/>
              </w:rPr>
              <w:t>Assessor</w:t>
            </w:r>
          </w:p>
        </w:tc>
        <w:tc>
          <w:tcPr>
            <w:tcW w:w="1438" w:type="dxa"/>
          </w:tcPr>
          <w:p w14:paraId="654762E8" w14:textId="197BE49D"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F</w:t>
            </w:r>
          </w:p>
        </w:tc>
        <w:tc>
          <w:tcPr>
            <w:tcW w:w="1438" w:type="dxa"/>
          </w:tcPr>
          <w:p w14:paraId="7EAA3844" w14:textId="40FE2A62"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F</w:t>
            </w:r>
          </w:p>
        </w:tc>
        <w:tc>
          <w:tcPr>
            <w:tcW w:w="1438" w:type="dxa"/>
          </w:tcPr>
          <w:p w14:paraId="633D8EAC" w14:textId="71ACD926"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F</w:t>
            </w:r>
          </w:p>
        </w:tc>
        <w:tc>
          <w:tcPr>
            <w:tcW w:w="1439" w:type="dxa"/>
          </w:tcPr>
          <w:p w14:paraId="4B9753FF" w14:textId="0F13880F"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F</w:t>
            </w:r>
          </w:p>
        </w:tc>
        <w:tc>
          <w:tcPr>
            <w:tcW w:w="1439" w:type="dxa"/>
          </w:tcPr>
          <w:p w14:paraId="077E2C9D" w14:textId="31C8851B" w:rsidR="00121811" w:rsidRPr="00941043" w:rsidRDefault="00121811" w:rsidP="00121811">
            <w:pPr>
              <w:jc w:val="center"/>
              <w:rPr>
                <w:rFonts w:ascii="Times New Roman" w:hAnsi="Times New Roman" w:cs="Times New Roman"/>
                <w:sz w:val="18"/>
                <w:szCs w:val="18"/>
              </w:rPr>
            </w:pPr>
            <w:r w:rsidRPr="0083619E">
              <w:rPr>
                <w:rFonts w:ascii="Times New Roman" w:hAnsi="Times New Roman" w:cs="Times New Roman"/>
                <w:sz w:val="18"/>
                <w:szCs w:val="18"/>
              </w:rPr>
              <w:t>F</w:t>
            </w:r>
          </w:p>
        </w:tc>
      </w:tr>
      <w:tr w:rsidR="00121811" w:rsidRPr="00C46903" w14:paraId="66066F77" w14:textId="77777777" w:rsidTr="00121811">
        <w:tc>
          <w:tcPr>
            <w:tcW w:w="1438" w:type="dxa"/>
            <w:vMerge/>
          </w:tcPr>
          <w:p w14:paraId="37073385" w14:textId="77777777" w:rsidR="00121811" w:rsidRPr="00C46903" w:rsidRDefault="00121811" w:rsidP="00121811">
            <w:pPr>
              <w:jc w:val="center"/>
              <w:rPr>
                <w:rFonts w:ascii="Times New Roman" w:hAnsi="Times New Roman" w:cs="Times New Roman"/>
                <w:sz w:val="18"/>
                <w:szCs w:val="18"/>
              </w:rPr>
            </w:pPr>
          </w:p>
        </w:tc>
        <w:tc>
          <w:tcPr>
            <w:tcW w:w="1438" w:type="dxa"/>
          </w:tcPr>
          <w:p w14:paraId="2A503395" w14:textId="7B5767A9"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S</w:t>
            </w:r>
          </w:p>
        </w:tc>
        <w:tc>
          <w:tcPr>
            <w:tcW w:w="1438" w:type="dxa"/>
          </w:tcPr>
          <w:p w14:paraId="61D7B2CB" w14:textId="6330B1C8"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S</w:t>
            </w:r>
          </w:p>
        </w:tc>
        <w:tc>
          <w:tcPr>
            <w:tcW w:w="1438" w:type="dxa"/>
          </w:tcPr>
          <w:p w14:paraId="2AF30385" w14:textId="5E213B5E"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A</w:t>
            </w:r>
          </w:p>
        </w:tc>
        <w:tc>
          <w:tcPr>
            <w:tcW w:w="1439" w:type="dxa"/>
          </w:tcPr>
          <w:p w14:paraId="47DABCC3" w14:textId="3BEF6CB3"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A</w:t>
            </w:r>
          </w:p>
        </w:tc>
        <w:tc>
          <w:tcPr>
            <w:tcW w:w="1439" w:type="dxa"/>
          </w:tcPr>
          <w:p w14:paraId="2D886E91" w14:textId="74A73B37" w:rsidR="00121811" w:rsidRPr="00941043" w:rsidRDefault="00121811" w:rsidP="00121811">
            <w:pPr>
              <w:jc w:val="center"/>
              <w:rPr>
                <w:rFonts w:ascii="Times New Roman" w:hAnsi="Times New Roman" w:cs="Times New Roman"/>
                <w:sz w:val="18"/>
                <w:szCs w:val="18"/>
              </w:rPr>
            </w:pPr>
            <w:r w:rsidRPr="0083619E">
              <w:rPr>
                <w:rFonts w:ascii="Times New Roman" w:hAnsi="Times New Roman" w:cs="Times New Roman"/>
                <w:sz w:val="18"/>
                <w:szCs w:val="18"/>
              </w:rPr>
              <w:t>A</w:t>
            </w:r>
          </w:p>
        </w:tc>
      </w:tr>
      <w:tr w:rsidR="00121811" w:rsidRPr="00C46903" w14:paraId="4A1D6CFE" w14:textId="77777777" w:rsidTr="00121811">
        <w:tc>
          <w:tcPr>
            <w:tcW w:w="1438" w:type="dxa"/>
            <w:vMerge/>
          </w:tcPr>
          <w:p w14:paraId="1FEF0A50" w14:textId="77777777" w:rsidR="00121811" w:rsidRPr="00C46903" w:rsidRDefault="00121811" w:rsidP="00121811">
            <w:pPr>
              <w:jc w:val="center"/>
              <w:rPr>
                <w:rFonts w:ascii="Times New Roman" w:hAnsi="Times New Roman" w:cs="Times New Roman"/>
                <w:sz w:val="18"/>
                <w:szCs w:val="18"/>
              </w:rPr>
            </w:pPr>
          </w:p>
        </w:tc>
        <w:tc>
          <w:tcPr>
            <w:tcW w:w="1438" w:type="dxa"/>
          </w:tcPr>
          <w:p w14:paraId="306B6FFD" w14:textId="6B29E9EA"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w:t>
            </w:r>
          </w:p>
        </w:tc>
        <w:tc>
          <w:tcPr>
            <w:tcW w:w="1438" w:type="dxa"/>
          </w:tcPr>
          <w:p w14:paraId="24B3F6FB" w14:textId="41FF9C83"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w:t>
            </w:r>
          </w:p>
        </w:tc>
        <w:tc>
          <w:tcPr>
            <w:tcW w:w="1438" w:type="dxa"/>
          </w:tcPr>
          <w:p w14:paraId="2716CC42" w14:textId="062413A7"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w:t>
            </w:r>
          </w:p>
        </w:tc>
        <w:tc>
          <w:tcPr>
            <w:tcW w:w="1439" w:type="dxa"/>
          </w:tcPr>
          <w:p w14:paraId="30A6C7FC" w14:textId="31129AC7"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w:t>
            </w:r>
          </w:p>
        </w:tc>
        <w:tc>
          <w:tcPr>
            <w:tcW w:w="1439" w:type="dxa"/>
          </w:tcPr>
          <w:p w14:paraId="0952D761" w14:textId="4E97A816" w:rsidR="00121811" w:rsidRPr="00941043" w:rsidRDefault="00121811" w:rsidP="00121811">
            <w:pPr>
              <w:jc w:val="center"/>
              <w:rPr>
                <w:rFonts w:ascii="Times New Roman" w:hAnsi="Times New Roman" w:cs="Times New Roman"/>
                <w:sz w:val="18"/>
                <w:szCs w:val="18"/>
              </w:rPr>
            </w:pPr>
            <w:r w:rsidRPr="0083619E">
              <w:rPr>
                <w:rFonts w:ascii="Times New Roman" w:hAnsi="Times New Roman" w:cs="Times New Roman"/>
                <w:sz w:val="18"/>
                <w:szCs w:val="18"/>
              </w:rPr>
              <w:t>***</w:t>
            </w:r>
          </w:p>
        </w:tc>
      </w:tr>
      <w:tr w:rsidR="00121811" w:rsidRPr="00C46903" w14:paraId="6C4DAEA7" w14:textId="77777777" w:rsidTr="00293CDE">
        <w:tc>
          <w:tcPr>
            <w:tcW w:w="8630" w:type="dxa"/>
            <w:gridSpan w:val="6"/>
          </w:tcPr>
          <w:p w14:paraId="310D74FC" w14:textId="113ABD58" w:rsidR="00121811" w:rsidRPr="00C46903" w:rsidRDefault="00121811" w:rsidP="00121811">
            <w:pPr>
              <w:jc w:val="center"/>
              <w:rPr>
                <w:rFonts w:ascii="Times New Roman" w:hAnsi="Times New Roman" w:cs="Times New Roman"/>
                <w:sz w:val="18"/>
                <w:szCs w:val="18"/>
              </w:rPr>
            </w:pPr>
            <w:r w:rsidRPr="00C46903">
              <w:rPr>
                <w:rFonts w:ascii="Times New Roman" w:hAnsi="Times New Roman" w:cs="Times New Roman"/>
                <w:sz w:val="18"/>
                <w:szCs w:val="18"/>
              </w:rPr>
              <w:t>Program Learning Outcomes (PLOs)</w:t>
            </w:r>
          </w:p>
        </w:tc>
      </w:tr>
      <w:tr w:rsidR="00121811" w:rsidRPr="00C46903" w14:paraId="0442CEEF" w14:textId="77777777" w:rsidTr="00121811">
        <w:tc>
          <w:tcPr>
            <w:tcW w:w="1438" w:type="dxa"/>
          </w:tcPr>
          <w:p w14:paraId="7B3224F7" w14:textId="77777777" w:rsidR="00121811" w:rsidRPr="00C46903" w:rsidRDefault="00121811" w:rsidP="00121811">
            <w:pPr>
              <w:jc w:val="center"/>
              <w:rPr>
                <w:rFonts w:ascii="Times New Roman" w:hAnsi="Times New Roman" w:cs="Times New Roman"/>
                <w:sz w:val="18"/>
                <w:szCs w:val="18"/>
              </w:rPr>
            </w:pPr>
          </w:p>
        </w:tc>
        <w:tc>
          <w:tcPr>
            <w:tcW w:w="1438" w:type="dxa"/>
          </w:tcPr>
          <w:p w14:paraId="4DC111F0" w14:textId="25E1A339" w:rsidR="00121811" w:rsidRPr="00941043" w:rsidRDefault="00121811" w:rsidP="00121811">
            <w:pPr>
              <w:jc w:val="center"/>
              <w:rPr>
                <w:rFonts w:ascii="Times New Roman" w:hAnsi="Times New Roman" w:cs="Times New Roman"/>
                <w:sz w:val="18"/>
                <w:szCs w:val="18"/>
              </w:rPr>
            </w:pPr>
            <w:r w:rsidRPr="0083619E">
              <w:rPr>
                <w:rFonts w:ascii="Times New Roman" w:hAnsi="Times New Roman" w:cs="Times New Roman"/>
                <w:sz w:val="18"/>
                <w:szCs w:val="18"/>
              </w:rPr>
              <w:t>1</w:t>
            </w:r>
          </w:p>
        </w:tc>
        <w:tc>
          <w:tcPr>
            <w:tcW w:w="1438" w:type="dxa"/>
          </w:tcPr>
          <w:p w14:paraId="02DA07EC" w14:textId="5C3F93AD" w:rsidR="00121811" w:rsidRPr="00C46903" w:rsidRDefault="00121811" w:rsidP="00121811">
            <w:pPr>
              <w:jc w:val="center"/>
              <w:rPr>
                <w:rFonts w:ascii="Times New Roman" w:hAnsi="Times New Roman" w:cs="Times New Roman"/>
                <w:sz w:val="18"/>
                <w:szCs w:val="18"/>
              </w:rPr>
            </w:pPr>
            <w:r w:rsidRPr="00C46903">
              <w:rPr>
                <w:rFonts w:ascii="Times New Roman" w:hAnsi="Times New Roman" w:cs="Times New Roman"/>
                <w:sz w:val="18"/>
                <w:szCs w:val="18"/>
              </w:rPr>
              <w:t>2</w:t>
            </w:r>
          </w:p>
        </w:tc>
        <w:tc>
          <w:tcPr>
            <w:tcW w:w="1438" w:type="dxa"/>
          </w:tcPr>
          <w:p w14:paraId="016E9326" w14:textId="0E11491D" w:rsidR="00121811" w:rsidRPr="00C46903" w:rsidRDefault="00121811" w:rsidP="00121811">
            <w:pPr>
              <w:jc w:val="center"/>
              <w:rPr>
                <w:rFonts w:ascii="Times New Roman" w:hAnsi="Times New Roman" w:cs="Times New Roman"/>
                <w:sz w:val="18"/>
                <w:szCs w:val="18"/>
              </w:rPr>
            </w:pPr>
            <w:r w:rsidRPr="00C46903">
              <w:rPr>
                <w:rFonts w:ascii="Times New Roman" w:hAnsi="Times New Roman" w:cs="Times New Roman"/>
                <w:sz w:val="18"/>
                <w:szCs w:val="18"/>
              </w:rPr>
              <w:t>3</w:t>
            </w:r>
          </w:p>
        </w:tc>
        <w:tc>
          <w:tcPr>
            <w:tcW w:w="1439" w:type="dxa"/>
          </w:tcPr>
          <w:p w14:paraId="0A0FC4F2" w14:textId="482E9B47" w:rsidR="00121811" w:rsidRPr="00C46903" w:rsidRDefault="00121811" w:rsidP="00121811">
            <w:pPr>
              <w:jc w:val="center"/>
              <w:rPr>
                <w:rFonts w:ascii="Times New Roman" w:hAnsi="Times New Roman" w:cs="Times New Roman"/>
                <w:sz w:val="18"/>
                <w:szCs w:val="18"/>
              </w:rPr>
            </w:pPr>
            <w:r w:rsidRPr="00C46903">
              <w:rPr>
                <w:rFonts w:ascii="Times New Roman" w:hAnsi="Times New Roman" w:cs="Times New Roman"/>
                <w:sz w:val="18"/>
                <w:szCs w:val="18"/>
              </w:rPr>
              <w:t>4</w:t>
            </w:r>
          </w:p>
        </w:tc>
        <w:tc>
          <w:tcPr>
            <w:tcW w:w="1439" w:type="dxa"/>
          </w:tcPr>
          <w:p w14:paraId="1A031B80" w14:textId="3F07C00B" w:rsidR="00121811" w:rsidRPr="00C46903" w:rsidRDefault="00121811" w:rsidP="00121811">
            <w:pPr>
              <w:jc w:val="center"/>
              <w:rPr>
                <w:rFonts w:ascii="Times New Roman" w:hAnsi="Times New Roman" w:cs="Times New Roman"/>
                <w:sz w:val="18"/>
                <w:szCs w:val="18"/>
              </w:rPr>
            </w:pPr>
            <w:r w:rsidRPr="00C46903">
              <w:rPr>
                <w:rFonts w:ascii="Times New Roman" w:hAnsi="Times New Roman" w:cs="Times New Roman"/>
                <w:sz w:val="18"/>
                <w:szCs w:val="18"/>
              </w:rPr>
              <w:t>5</w:t>
            </w:r>
          </w:p>
        </w:tc>
      </w:tr>
      <w:tr w:rsidR="00121811" w:rsidRPr="00C46903" w14:paraId="4051B866" w14:textId="77777777" w:rsidTr="00121811">
        <w:tc>
          <w:tcPr>
            <w:tcW w:w="1438" w:type="dxa"/>
          </w:tcPr>
          <w:p w14:paraId="12094CCC" w14:textId="157E9849" w:rsidR="00121811" w:rsidRPr="00C46903" w:rsidRDefault="00121811" w:rsidP="00121811">
            <w:pPr>
              <w:jc w:val="center"/>
              <w:rPr>
                <w:rFonts w:ascii="Times New Roman" w:hAnsi="Times New Roman" w:cs="Times New Roman"/>
                <w:sz w:val="18"/>
                <w:szCs w:val="18"/>
              </w:rPr>
            </w:pPr>
            <w:r w:rsidRPr="00C46903">
              <w:rPr>
                <w:rFonts w:ascii="Times New Roman" w:hAnsi="Times New Roman" w:cs="Times New Roman"/>
                <w:sz w:val="18"/>
                <w:szCs w:val="18"/>
              </w:rPr>
              <w:t>Term</w:t>
            </w:r>
          </w:p>
        </w:tc>
        <w:tc>
          <w:tcPr>
            <w:tcW w:w="1438" w:type="dxa"/>
          </w:tcPr>
          <w:p w14:paraId="09D3ECF6" w14:textId="6797B743"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F2018</w:t>
            </w:r>
          </w:p>
        </w:tc>
        <w:tc>
          <w:tcPr>
            <w:tcW w:w="1438" w:type="dxa"/>
          </w:tcPr>
          <w:p w14:paraId="22363D8A" w14:textId="3BD79DF7"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S2019</w:t>
            </w:r>
          </w:p>
        </w:tc>
        <w:tc>
          <w:tcPr>
            <w:tcW w:w="1438" w:type="dxa"/>
          </w:tcPr>
          <w:p w14:paraId="15E3AE8F" w14:textId="327D727C"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F2019</w:t>
            </w:r>
          </w:p>
        </w:tc>
        <w:tc>
          <w:tcPr>
            <w:tcW w:w="1439" w:type="dxa"/>
          </w:tcPr>
          <w:p w14:paraId="5AAC5E51" w14:textId="709342C1"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S2020</w:t>
            </w:r>
          </w:p>
        </w:tc>
        <w:tc>
          <w:tcPr>
            <w:tcW w:w="1439" w:type="dxa"/>
          </w:tcPr>
          <w:p w14:paraId="21AB3660" w14:textId="715BA2E4" w:rsidR="00121811" w:rsidRPr="00941043" w:rsidRDefault="00121811" w:rsidP="00121811">
            <w:pPr>
              <w:jc w:val="center"/>
              <w:rPr>
                <w:rFonts w:ascii="Times New Roman" w:hAnsi="Times New Roman" w:cs="Times New Roman"/>
                <w:sz w:val="18"/>
                <w:szCs w:val="18"/>
              </w:rPr>
            </w:pPr>
            <w:r w:rsidRPr="0083619E">
              <w:rPr>
                <w:rFonts w:ascii="Times New Roman" w:hAnsi="Times New Roman" w:cs="Times New Roman"/>
                <w:sz w:val="18"/>
                <w:szCs w:val="18"/>
              </w:rPr>
              <w:t>F2020</w:t>
            </w:r>
          </w:p>
        </w:tc>
      </w:tr>
      <w:tr w:rsidR="00121811" w:rsidRPr="00C46903" w14:paraId="31E0A287" w14:textId="77777777" w:rsidTr="00121811">
        <w:tc>
          <w:tcPr>
            <w:tcW w:w="1438" w:type="dxa"/>
            <w:vMerge w:val="restart"/>
          </w:tcPr>
          <w:p w14:paraId="1A1BEB63" w14:textId="34A4EEA7" w:rsidR="00121811" w:rsidRPr="00C46903" w:rsidRDefault="00121811" w:rsidP="00121811">
            <w:pPr>
              <w:jc w:val="center"/>
              <w:rPr>
                <w:rFonts w:ascii="Times New Roman" w:hAnsi="Times New Roman" w:cs="Times New Roman"/>
                <w:sz w:val="18"/>
                <w:szCs w:val="18"/>
              </w:rPr>
            </w:pPr>
            <w:r w:rsidRPr="00C46903">
              <w:rPr>
                <w:rFonts w:ascii="Times New Roman" w:hAnsi="Times New Roman" w:cs="Times New Roman"/>
                <w:sz w:val="18"/>
                <w:szCs w:val="18"/>
              </w:rPr>
              <w:t>Assessor</w:t>
            </w:r>
          </w:p>
        </w:tc>
        <w:tc>
          <w:tcPr>
            <w:tcW w:w="1438" w:type="dxa"/>
          </w:tcPr>
          <w:p w14:paraId="3C21EFA2" w14:textId="5C74D47B"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F</w:t>
            </w:r>
          </w:p>
        </w:tc>
        <w:tc>
          <w:tcPr>
            <w:tcW w:w="1438" w:type="dxa"/>
          </w:tcPr>
          <w:p w14:paraId="7CF2FC4E" w14:textId="090861F5"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F</w:t>
            </w:r>
          </w:p>
        </w:tc>
        <w:tc>
          <w:tcPr>
            <w:tcW w:w="1438" w:type="dxa"/>
          </w:tcPr>
          <w:p w14:paraId="10C6301A" w14:textId="21A29D5E"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F</w:t>
            </w:r>
          </w:p>
        </w:tc>
        <w:tc>
          <w:tcPr>
            <w:tcW w:w="1439" w:type="dxa"/>
          </w:tcPr>
          <w:p w14:paraId="1E30215A" w14:textId="767BDCD0"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F</w:t>
            </w:r>
          </w:p>
        </w:tc>
        <w:tc>
          <w:tcPr>
            <w:tcW w:w="1439" w:type="dxa"/>
          </w:tcPr>
          <w:p w14:paraId="377C2D3F" w14:textId="54E7BFE1"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F</w:t>
            </w:r>
          </w:p>
        </w:tc>
      </w:tr>
      <w:tr w:rsidR="00121811" w:rsidRPr="00C46903" w14:paraId="39E932F8" w14:textId="77777777" w:rsidTr="00121811">
        <w:tc>
          <w:tcPr>
            <w:tcW w:w="1438" w:type="dxa"/>
            <w:vMerge/>
          </w:tcPr>
          <w:p w14:paraId="11C7EA51" w14:textId="77777777" w:rsidR="00121811" w:rsidRPr="00C46903" w:rsidRDefault="00121811" w:rsidP="00121811">
            <w:pPr>
              <w:jc w:val="center"/>
              <w:rPr>
                <w:rFonts w:ascii="Times New Roman" w:hAnsi="Times New Roman" w:cs="Times New Roman"/>
                <w:sz w:val="18"/>
                <w:szCs w:val="18"/>
              </w:rPr>
            </w:pPr>
          </w:p>
        </w:tc>
        <w:tc>
          <w:tcPr>
            <w:tcW w:w="1438" w:type="dxa"/>
          </w:tcPr>
          <w:p w14:paraId="3D74CDAA" w14:textId="08D30436"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C</w:t>
            </w:r>
          </w:p>
        </w:tc>
        <w:tc>
          <w:tcPr>
            <w:tcW w:w="1438" w:type="dxa"/>
          </w:tcPr>
          <w:p w14:paraId="4502BAFD" w14:textId="22554DC8"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C</w:t>
            </w:r>
          </w:p>
        </w:tc>
        <w:tc>
          <w:tcPr>
            <w:tcW w:w="1438" w:type="dxa"/>
          </w:tcPr>
          <w:p w14:paraId="14CC59A6" w14:textId="3D95B40B"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C</w:t>
            </w:r>
          </w:p>
        </w:tc>
        <w:tc>
          <w:tcPr>
            <w:tcW w:w="1439" w:type="dxa"/>
          </w:tcPr>
          <w:p w14:paraId="7E97F1B2" w14:textId="3328E14A"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C</w:t>
            </w:r>
          </w:p>
        </w:tc>
        <w:tc>
          <w:tcPr>
            <w:tcW w:w="1439" w:type="dxa"/>
          </w:tcPr>
          <w:p w14:paraId="262022F1" w14:textId="59B8FF5E"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C</w:t>
            </w:r>
          </w:p>
        </w:tc>
      </w:tr>
      <w:tr w:rsidR="00121811" w:rsidRPr="00C46903" w14:paraId="45558ED5" w14:textId="77777777" w:rsidTr="00121811">
        <w:tc>
          <w:tcPr>
            <w:tcW w:w="1438" w:type="dxa"/>
            <w:vMerge/>
          </w:tcPr>
          <w:p w14:paraId="42552F82" w14:textId="77777777" w:rsidR="00121811" w:rsidRPr="00C46903" w:rsidRDefault="00121811" w:rsidP="00121811">
            <w:pPr>
              <w:jc w:val="center"/>
              <w:rPr>
                <w:rFonts w:ascii="Times New Roman" w:hAnsi="Times New Roman" w:cs="Times New Roman"/>
                <w:sz w:val="18"/>
                <w:szCs w:val="18"/>
              </w:rPr>
            </w:pPr>
          </w:p>
        </w:tc>
        <w:tc>
          <w:tcPr>
            <w:tcW w:w="1438" w:type="dxa"/>
          </w:tcPr>
          <w:p w14:paraId="590C58C7" w14:textId="42579ED0"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A</w:t>
            </w:r>
          </w:p>
        </w:tc>
        <w:tc>
          <w:tcPr>
            <w:tcW w:w="1438" w:type="dxa"/>
          </w:tcPr>
          <w:p w14:paraId="49B6C03B" w14:textId="36745D9E"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A</w:t>
            </w:r>
          </w:p>
        </w:tc>
        <w:tc>
          <w:tcPr>
            <w:tcW w:w="1438" w:type="dxa"/>
          </w:tcPr>
          <w:p w14:paraId="02F96D88" w14:textId="293837E3"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A</w:t>
            </w:r>
          </w:p>
        </w:tc>
        <w:tc>
          <w:tcPr>
            <w:tcW w:w="1439" w:type="dxa"/>
          </w:tcPr>
          <w:p w14:paraId="35EBA292" w14:textId="6CC4CFDC"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A</w:t>
            </w:r>
          </w:p>
        </w:tc>
        <w:tc>
          <w:tcPr>
            <w:tcW w:w="1439" w:type="dxa"/>
          </w:tcPr>
          <w:p w14:paraId="2BC87C4E" w14:textId="292990D1" w:rsidR="00121811" w:rsidRPr="00C46903" w:rsidRDefault="00121811" w:rsidP="00121811">
            <w:pPr>
              <w:jc w:val="center"/>
              <w:rPr>
                <w:rFonts w:ascii="Times New Roman" w:hAnsi="Times New Roman" w:cs="Times New Roman"/>
                <w:sz w:val="18"/>
                <w:szCs w:val="18"/>
              </w:rPr>
            </w:pPr>
            <w:r w:rsidRPr="00D06BE0">
              <w:rPr>
                <w:rFonts w:ascii="Times New Roman" w:hAnsi="Times New Roman" w:cs="Times New Roman"/>
                <w:sz w:val="18"/>
                <w:szCs w:val="18"/>
              </w:rPr>
              <w:t>A</w:t>
            </w:r>
          </w:p>
        </w:tc>
      </w:tr>
      <w:tr w:rsidR="002C1A70" w:rsidRPr="00C46903" w14:paraId="096E0701" w14:textId="77777777" w:rsidTr="00D06BE0">
        <w:trPr>
          <w:trHeight w:val="224"/>
        </w:trPr>
        <w:tc>
          <w:tcPr>
            <w:tcW w:w="8630" w:type="dxa"/>
            <w:gridSpan w:val="6"/>
          </w:tcPr>
          <w:p w14:paraId="41EF03B5" w14:textId="2D661C43" w:rsidR="002C1A70" w:rsidRPr="00C46903" w:rsidRDefault="002C1A70" w:rsidP="00121811">
            <w:pPr>
              <w:jc w:val="center"/>
              <w:rPr>
                <w:rFonts w:ascii="Times New Roman" w:hAnsi="Times New Roman" w:cs="Times New Roman"/>
                <w:sz w:val="18"/>
                <w:szCs w:val="18"/>
              </w:rPr>
            </w:pPr>
            <w:r w:rsidRPr="00C46903">
              <w:rPr>
                <w:rFonts w:ascii="Times New Roman" w:hAnsi="Times New Roman" w:cs="Times New Roman"/>
                <w:sz w:val="18"/>
                <w:szCs w:val="18"/>
              </w:rPr>
              <w:t>Institutional Learning Outcomes (ILOs)</w:t>
            </w:r>
          </w:p>
        </w:tc>
      </w:tr>
      <w:tr w:rsidR="00121811" w:rsidRPr="00C46903" w14:paraId="333FFBB8" w14:textId="77777777" w:rsidTr="00121811">
        <w:tc>
          <w:tcPr>
            <w:tcW w:w="1438" w:type="dxa"/>
          </w:tcPr>
          <w:p w14:paraId="5D0F7971" w14:textId="77777777" w:rsidR="00121811" w:rsidRPr="00C46903" w:rsidRDefault="00121811" w:rsidP="00121811">
            <w:pPr>
              <w:jc w:val="center"/>
              <w:rPr>
                <w:rFonts w:ascii="Times New Roman" w:hAnsi="Times New Roman" w:cs="Times New Roman"/>
                <w:sz w:val="18"/>
                <w:szCs w:val="18"/>
              </w:rPr>
            </w:pPr>
          </w:p>
        </w:tc>
        <w:tc>
          <w:tcPr>
            <w:tcW w:w="1438" w:type="dxa"/>
          </w:tcPr>
          <w:p w14:paraId="35B2DA37" w14:textId="41570923" w:rsidR="00121811" w:rsidRPr="00941043" w:rsidRDefault="002C1A70" w:rsidP="00121811">
            <w:pPr>
              <w:jc w:val="center"/>
              <w:rPr>
                <w:rFonts w:ascii="Times New Roman" w:hAnsi="Times New Roman" w:cs="Times New Roman"/>
                <w:sz w:val="18"/>
                <w:szCs w:val="18"/>
              </w:rPr>
            </w:pPr>
            <w:r w:rsidRPr="0083619E">
              <w:rPr>
                <w:rFonts w:ascii="Times New Roman" w:hAnsi="Times New Roman" w:cs="Times New Roman"/>
                <w:sz w:val="18"/>
                <w:szCs w:val="18"/>
              </w:rPr>
              <w:t>1</w:t>
            </w:r>
          </w:p>
        </w:tc>
        <w:tc>
          <w:tcPr>
            <w:tcW w:w="1438" w:type="dxa"/>
          </w:tcPr>
          <w:p w14:paraId="296A349E" w14:textId="4306528A" w:rsidR="00121811" w:rsidRPr="00C46903" w:rsidRDefault="002C1A70" w:rsidP="00121811">
            <w:pPr>
              <w:jc w:val="center"/>
              <w:rPr>
                <w:rFonts w:ascii="Times New Roman" w:hAnsi="Times New Roman" w:cs="Times New Roman"/>
                <w:sz w:val="18"/>
                <w:szCs w:val="18"/>
              </w:rPr>
            </w:pPr>
            <w:r w:rsidRPr="00C46903">
              <w:rPr>
                <w:rFonts w:ascii="Times New Roman" w:hAnsi="Times New Roman" w:cs="Times New Roman"/>
                <w:sz w:val="18"/>
                <w:szCs w:val="18"/>
              </w:rPr>
              <w:t>2</w:t>
            </w:r>
          </w:p>
        </w:tc>
        <w:tc>
          <w:tcPr>
            <w:tcW w:w="1438" w:type="dxa"/>
          </w:tcPr>
          <w:p w14:paraId="6A71538F" w14:textId="64995544" w:rsidR="00121811" w:rsidRPr="00C46903" w:rsidRDefault="002C1A70" w:rsidP="00121811">
            <w:pPr>
              <w:jc w:val="center"/>
              <w:rPr>
                <w:rFonts w:ascii="Times New Roman" w:hAnsi="Times New Roman" w:cs="Times New Roman"/>
                <w:sz w:val="18"/>
                <w:szCs w:val="18"/>
              </w:rPr>
            </w:pPr>
            <w:r w:rsidRPr="00C46903">
              <w:rPr>
                <w:rFonts w:ascii="Times New Roman" w:hAnsi="Times New Roman" w:cs="Times New Roman"/>
                <w:sz w:val="18"/>
                <w:szCs w:val="18"/>
              </w:rPr>
              <w:t>3</w:t>
            </w:r>
          </w:p>
        </w:tc>
        <w:tc>
          <w:tcPr>
            <w:tcW w:w="1439" w:type="dxa"/>
          </w:tcPr>
          <w:p w14:paraId="189F7DB4" w14:textId="69690970" w:rsidR="00121811" w:rsidRPr="00C46903" w:rsidRDefault="002C1A70" w:rsidP="00121811">
            <w:pPr>
              <w:jc w:val="center"/>
              <w:rPr>
                <w:rFonts w:ascii="Times New Roman" w:hAnsi="Times New Roman" w:cs="Times New Roman"/>
                <w:sz w:val="18"/>
                <w:szCs w:val="18"/>
              </w:rPr>
            </w:pPr>
            <w:r w:rsidRPr="00C46903">
              <w:rPr>
                <w:rFonts w:ascii="Times New Roman" w:hAnsi="Times New Roman" w:cs="Times New Roman"/>
                <w:sz w:val="18"/>
                <w:szCs w:val="18"/>
              </w:rPr>
              <w:t>4</w:t>
            </w:r>
          </w:p>
        </w:tc>
        <w:tc>
          <w:tcPr>
            <w:tcW w:w="1439" w:type="dxa"/>
          </w:tcPr>
          <w:p w14:paraId="39A61352" w14:textId="7D9BF190" w:rsidR="00121811" w:rsidRPr="00C46903" w:rsidRDefault="002C1A70" w:rsidP="00121811">
            <w:pPr>
              <w:jc w:val="center"/>
              <w:rPr>
                <w:rFonts w:ascii="Times New Roman" w:hAnsi="Times New Roman" w:cs="Times New Roman"/>
                <w:sz w:val="18"/>
                <w:szCs w:val="18"/>
              </w:rPr>
            </w:pPr>
            <w:r w:rsidRPr="00C46903">
              <w:rPr>
                <w:rFonts w:ascii="Times New Roman" w:hAnsi="Times New Roman" w:cs="Times New Roman"/>
                <w:sz w:val="18"/>
                <w:szCs w:val="18"/>
              </w:rPr>
              <w:t>5</w:t>
            </w:r>
          </w:p>
        </w:tc>
      </w:tr>
      <w:tr w:rsidR="002C1A70" w:rsidRPr="00C46903" w14:paraId="11C94FEB" w14:textId="77777777" w:rsidTr="00121811">
        <w:tc>
          <w:tcPr>
            <w:tcW w:w="1438" w:type="dxa"/>
          </w:tcPr>
          <w:p w14:paraId="38A88DE6" w14:textId="082E56D5" w:rsidR="002C1A70" w:rsidRPr="00C46903" w:rsidRDefault="002C1A70" w:rsidP="00121811">
            <w:pPr>
              <w:jc w:val="center"/>
              <w:rPr>
                <w:rFonts w:ascii="Times New Roman" w:hAnsi="Times New Roman" w:cs="Times New Roman"/>
                <w:sz w:val="18"/>
                <w:szCs w:val="18"/>
              </w:rPr>
            </w:pPr>
            <w:r w:rsidRPr="00C46903">
              <w:rPr>
                <w:rFonts w:ascii="Times New Roman" w:hAnsi="Times New Roman" w:cs="Times New Roman"/>
                <w:sz w:val="18"/>
                <w:szCs w:val="18"/>
              </w:rPr>
              <w:t>Term</w:t>
            </w:r>
          </w:p>
        </w:tc>
        <w:tc>
          <w:tcPr>
            <w:tcW w:w="1438" w:type="dxa"/>
          </w:tcPr>
          <w:p w14:paraId="3558720B" w14:textId="0983435D" w:rsidR="002C1A70" w:rsidRPr="00C46903" w:rsidRDefault="002C1A70" w:rsidP="00121811">
            <w:pPr>
              <w:jc w:val="center"/>
              <w:rPr>
                <w:rFonts w:ascii="Times New Roman" w:hAnsi="Times New Roman" w:cs="Times New Roman"/>
                <w:sz w:val="18"/>
                <w:szCs w:val="18"/>
              </w:rPr>
            </w:pPr>
            <w:r w:rsidRPr="00D06BE0">
              <w:rPr>
                <w:rFonts w:ascii="Times New Roman" w:hAnsi="Times New Roman" w:cs="Times New Roman"/>
                <w:sz w:val="18"/>
                <w:szCs w:val="18"/>
              </w:rPr>
              <w:t>F2019</w:t>
            </w:r>
          </w:p>
        </w:tc>
        <w:tc>
          <w:tcPr>
            <w:tcW w:w="1438" w:type="dxa"/>
          </w:tcPr>
          <w:p w14:paraId="1D1BE066" w14:textId="0BBC0AAC" w:rsidR="002C1A70" w:rsidRPr="00C46903" w:rsidRDefault="002C1A70" w:rsidP="00121811">
            <w:pPr>
              <w:jc w:val="center"/>
              <w:rPr>
                <w:rFonts w:ascii="Times New Roman" w:hAnsi="Times New Roman" w:cs="Times New Roman"/>
                <w:sz w:val="18"/>
                <w:szCs w:val="18"/>
              </w:rPr>
            </w:pPr>
            <w:r w:rsidRPr="00D06BE0">
              <w:rPr>
                <w:rFonts w:ascii="Times New Roman" w:hAnsi="Times New Roman" w:cs="Times New Roman"/>
                <w:sz w:val="18"/>
                <w:szCs w:val="18"/>
              </w:rPr>
              <w:t>S2020</w:t>
            </w:r>
          </w:p>
        </w:tc>
        <w:tc>
          <w:tcPr>
            <w:tcW w:w="1438" w:type="dxa"/>
          </w:tcPr>
          <w:p w14:paraId="517C58B5" w14:textId="47F231B0" w:rsidR="002C1A70" w:rsidRPr="00C46903" w:rsidRDefault="002C1A70" w:rsidP="00121811">
            <w:pPr>
              <w:jc w:val="center"/>
              <w:rPr>
                <w:rFonts w:ascii="Times New Roman" w:hAnsi="Times New Roman" w:cs="Times New Roman"/>
                <w:sz w:val="18"/>
                <w:szCs w:val="18"/>
              </w:rPr>
            </w:pPr>
            <w:r w:rsidRPr="00D06BE0">
              <w:rPr>
                <w:rFonts w:ascii="Times New Roman" w:hAnsi="Times New Roman" w:cs="Times New Roman"/>
                <w:sz w:val="18"/>
                <w:szCs w:val="18"/>
              </w:rPr>
              <w:t>F2020</w:t>
            </w:r>
          </w:p>
        </w:tc>
        <w:tc>
          <w:tcPr>
            <w:tcW w:w="1439" w:type="dxa"/>
          </w:tcPr>
          <w:p w14:paraId="2A6405AD" w14:textId="31691889" w:rsidR="002C1A70" w:rsidRPr="00C46903" w:rsidRDefault="002C1A70" w:rsidP="00121811">
            <w:pPr>
              <w:jc w:val="center"/>
              <w:rPr>
                <w:rFonts w:ascii="Times New Roman" w:hAnsi="Times New Roman" w:cs="Times New Roman"/>
                <w:sz w:val="18"/>
                <w:szCs w:val="18"/>
              </w:rPr>
            </w:pPr>
            <w:r w:rsidRPr="00D06BE0">
              <w:rPr>
                <w:rFonts w:ascii="Times New Roman" w:hAnsi="Times New Roman" w:cs="Times New Roman"/>
                <w:sz w:val="18"/>
                <w:szCs w:val="18"/>
              </w:rPr>
              <w:t>S2021</w:t>
            </w:r>
          </w:p>
        </w:tc>
        <w:tc>
          <w:tcPr>
            <w:tcW w:w="1439" w:type="dxa"/>
          </w:tcPr>
          <w:p w14:paraId="5A3A833B" w14:textId="27DF1351" w:rsidR="002C1A70" w:rsidRPr="00C46903" w:rsidRDefault="002C1A70" w:rsidP="00121811">
            <w:pPr>
              <w:jc w:val="center"/>
              <w:rPr>
                <w:rFonts w:ascii="Times New Roman" w:hAnsi="Times New Roman" w:cs="Times New Roman"/>
                <w:sz w:val="18"/>
                <w:szCs w:val="18"/>
              </w:rPr>
            </w:pPr>
            <w:r w:rsidRPr="00D06BE0">
              <w:rPr>
                <w:rFonts w:ascii="Times New Roman" w:hAnsi="Times New Roman" w:cs="Times New Roman"/>
                <w:sz w:val="18"/>
                <w:szCs w:val="18"/>
              </w:rPr>
              <w:t>F2021</w:t>
            </w:r>
          </w:p>
        </w:tc>
      </w:tr>
      <w:tr w:rsidR="002C1A70" w:rsidRPr="00C46903" w14:paraId="34A07E23" w14:textId="77777777" w:rsidTr="00121811">
        <w:tc>
          <w:tcPr>
            <w:tcW w:w="1438" w:type="dxa"/>
            <w:vMerge w:val="restart"/>
          </w:tcPr>
          <w:p w14:paraId="730BA9E8" w14:textId="74C5E3F8" w:rsidR="002C1A70" w:rsidRPr="00C46903" w:rsidRDefault="002C1A70" w:rsidP="00121811">
            <w:pPr>
              <w:jc w:val="center"/>
              <w:rPr>
                <w:rFonts w:ascii="Times New Roman" w:hAnsi="Times New Roman" w:cs="Times New Roman"/>
                <w:sz w:val="18"/>
                <w:szCs w:val="18"/>
              </w:rPr>
            </w:pPr>
            <w:r w:rsidRPr="00C46903">
              <w:rPr>
                <w:rFonts w:ascii="Times New Roman" w:hAnsi="Times New Roman" w:cs="Times New Roman"/>
                <w:sz w:val="18"/>
                <w:szCs w:val="18"/>
              </w:rPr>
              <w:t>Assessor</w:t>
            </w:r>
          </w:p>
        </w:tc>
        <w:tc>
          <w:tcPr>
            <w:tcW w:w="1438" w:type="dxa"/>
          </w:tcPr>
          <w:p w14:paraId="21822AAF" w14:textId="33F4D235" w:rsidR="002C1A70" w:rsidRPr="00C46903" w:rsidRDefault="002C1A70" w:rsidP="00121811">
            <w:pPr>
              <w:jc w:val="center"/>
              <w:rPr>
                <w:rFonts w:ascii="Times New Roman" w:hAnsi="Times New Roman" w:cs="Times New Roman"/>
                <w:sz w:val="18"/>
                <w:szCs w:val="18"/>
              </w:rPr>
            </w:pPr>
            <w:r w:rsidRPr="00D06BE0">
              <w:rPr>
                <w:rFonts w:ascii="Times New Roman" w:hAnsi="Times New Roman" w:cs="Times New Roman"/>
                <w:sz w:val="18"/>
                <w:szCs w:val="18"/>
              </w:rPr>
              <w:t>F</w:t>
            </w:r>
          </w:p>
        </w:tc>
        <w:tc>
          <w:tcPr>
            <w:tcW w:w="1438" w:type="dxa"/>
          </w:tcPr>
          <w:p w14:paraId="19AC49BA" w14:textId="5231158B" w:rsidR="002C1A70" w:rsidRPr="00C46903" w:rsidRDefault="002C1A70" w:rsidP="00121811">
            <w:pPr>
              <w:jc w:val="center"/>
              <w:rPr>
                <w:rFonts w:ascii="Times New Roman" w:hAnsi="Times New Roman" w:cs="Times New Roman"/>
                <w:sz w:val="18"/>
                <w:szCs w:val="18"/>
              </w:rPr>
            </w:pPr>
            <w:r w:rsidRPr="00D06BE0">
              <w:rPr>
                <w:rFonts w:ascii="Times New Roman" w:hAnsi="Times New Roman" w:cs="Times New Roman"/>
                <w:sz w:val="18"/>
                <w:szCs w:val="18"/>
              </w:rPr>
              <w:t>F</w:t>
            </w:r>
          </w:p>
        </w:tc>
        <w:tc>
          <w:tcPr>
            <w:tcW w:w="1438" w:type="dxa"/>
          </w:tcPr>
          <w:p w14:paraId="0195295C" w14:textId="40144A9D" w:rsidR="002C1A70" w:rsidRPr="00C46903" w:rsidRDefault="002C1A70" w:rsidP="00121811">
            <w:pPr>
              <w:jc w:val="center"/>
              <w:rPr>
                <w:rFonts w:ascii="Times New Roman" w:hAnsi="Times New Roman" w:cs="Times New Roman"/>
                <w:sz w:val="18"/>
                <w:szCs w:val="18"/>
              </w:rPr>
            </w:pPr>
            <w:r w:rsidRPr="00D06BE0">
              <w:rPr>
                <w:rFonts w:ascii="Times New Roman" w:hAnsi="Times New Roman" w:cs="Times New Roman"/>
                <w:sz w:val="18"/>
                <w:szCs w:val="18"/>
              </w:rPr>
              <w:t>F</w:t>
            </w:r>
          </w:p>
        </w:tc>
        <w:tc>
          <w:tcPr>
            <w:tcW w:w="1439" w:type="dxa"/>
          </w:tcPr>
          <w:p w14:paraId="52605828" w14:textId="657F500F" w:rsidR="002C1A70" w:rsidRPr="00C46903" w:rsidRDefault="002C1A70" w:rsidP="00121811">
            <w:pPr>
              <w:jc w:val="center"/>
              <w:rPr>
                <w:rFonts w:ascii="Times New Roman" w:hAnsi="Times New Roman" w:cs="Times New Roman"/>
                <w:sz w:val="18"/>
                <w:szCs w:val="18"/>
              </w:rPr>
            </w:pPr>
            <w:r w:rsidRPr="00D06BE0">
              <w:rPr>
                <w:rFonts w:ascii="Times New Roman" w:hAnsi="Times New Roman" w:cs="Times New Roman"/>
                <w:sz w:val="18"/>
                <w:szCs w:val="18"/>
              </w:rPr>
              <w:t>F</w:t>
            </w:r>
          </w:p>
        </w:tc>
        <w:tc>
          <w:tcPr>
            <w:tcW w:w="1439" w:type="dxa"/>
          </w:tcPr>
          <w:p w14:paraId="5522D70A" w14:textId="602F4649" w:rsidR="002C1A70" w:rsidRPr="00C46903" w:rsidRDefault="002C1A70" w:rsidP="00121811">
            <w:pPr>
              <w:jc w:val="center"/>
              <w:rPr>
                <w:rFonts w:ascii="Times New Roman" w:hAnsi="Times New Roman" w:cs="Times New Roman"/>
                <w:sz w:val="18"/>
                <w:szCs w:val="18"/>
              </w:rPr>
            </w:pPr>
            <w:r w:rsidRPr="00D06BE0">
              <w:rPr>
                <w:rFonts w:ascii="Times New Roman" w:hAnsi="Times New Roman" w:cs="Times New Roman"/>
                <w:sz w:val="18"/>
                <w:szCs w:val="18"/>
              </w:rPr>
              <w:t>F</w:t>
            </w:r>
          </w:p>
        </w:tc>
      </w:tr>
      <w:tr w:rsidR="002C1A70" w:rsidRPr="00C46903" w14:paraId="22BD859E" w14:textId="77777777" w:rsidTr="00121811">
        <w:tc>
          <w:tcPr>
            <w:tcW w:w="1438" w:type="dxa"/>
            <w:vMerge/>
          </w:tcPr>
          <w:p w14:paraId="0C13E6F3" w14:textId="77777777" w:rsidR="002C1A70" w:rsidRPr="00C46903" w:rsidRDefault="002C1A70" w:rsidP="00121811">
            <w:pPr>
              <w:jc w:val="center"/>
              <w:rPr>
                <w:rFonts w:ascii="Times New Roman" w:hAnsi="Times New Roman" w:cs="Times New Roman"/>
                <w:sz w:val="18"/>
                <w:szCs w:val="18"/>
              </w:rPr>
            </w:pPr>
          </w:p>
        </w:tc>
        <w:tc>
          <w:tcPr>
            <w:tcW w:w="1438" w:type="dxa"/>
          </w:tcPr>
          <w:p w14:paraId="728FB0C5" w14:textId="10A83B82" w:rsidR="002C1A70" w:rsidRPr="00C46903" w:rsidRDefault="002C1A70" w:rsidP="00121811">
            <w:pPr>
              <w:jc w:val="center"/>
              <w:rPr>
                <w:rFonts w:ascii="Times New Roman" w:hAnsi="Times New Roman" w:cs="Times New Roman"/>
                <w:sz w:val="18"/>
                <w:szCs w:val="18"/>
              </w:rPr>
            </w:pPr>
            <w:r w:rsidRPr="00D06BE0">
              <w:rPr>
                <w:rFonts w:ascii="Times New Roman" w:hAnsi="Times New Roman" w:cs="Times New Roman"/>
                <w:sz w:val="18"/>
                <w:szCs w:val="18"/>
              </w:rPr>
              <w:t>C</w:t>
            </w:r>
          </w:p>
        </w:tc>
        <w:tc>
          <w:tcPr>
            <w:tcW w:w="1438" w:type="dxa"/>
          </w:tcPr>
          <w:p w14:paraId="0D7D7420" w14:textId="20FFADAA" w:rsidR="002C1A70" w:rsidRPr="00C46903" w:rsidRDefault="002C1A70" w:rsidP="00121811">
            <w:pPr>
              <w:jc w:val="center"/>
              <w:rPr>
                <w:rFonts w:ascii="Times New Roman" w:hAnsi="Times New Roman" w:cs="Times New Roman"/>
                <w:sz w:val="18"/>
                <w:szCs w:val="18"/>
              </w:rPr>
            </w:pPr>
            <w:r w:rsidRPr="00D06BE0">
              <w:rPr>
                <w:rFonts w:ascii="Times New Roman" w:hAnsi="Times New Roman" w:cs="Times New Roman"/>
                <w:sz w:val="18"/>
                <w:szCs w:val="18"/>
              </w:rPr>
              <w:t>C</w:t>
            </w:r>
          </w:p>
        </w:tc>
        <w:tc>
          <w:tcPr>
            <w:tcW w:w="1438" w:type="dxa"/>
          </w:tcPr>
          <w:p w14:paraId="20DC9B29" w14:textId="0BB61885" w:rsidR="002C1A70" w:rsidRPr="00C46903" w:rsidRDefault="002C1A70" w:rsidP="00121811">
            <w:pPr>
              <w:jc w:val="center"/>
              <w:rPr>
                <w:rFonts w:ascii="Times New Roman" w:hAnsi="Times New Roman" w:cs="Times New Roman"/>
                <w:sz w:val="18"/>
                <w:szCs w:val="18"/>
              </w:rPr>
            </w:pPr>
            <w:r w:rsidRPr="00D06BE0">
              <w:rPr>
                <w:rFonts w:ascii="Times New Roman" w:hAnsi="Times New Roman" w:cs="Times New Roman"/>
                <w:sz w:val="18"/>
                <w:szCs w:val="18"/>
              </w:rPr>
              <w:t>C</w:t>
            </w:r>
          </w:p>
        </w:tc>
        <w:tc>
          <w:tcPr>
            <w:tcW w:w="1439" w:type="dxa"/>
          </w:tcPr>
          <w:p w14:paraId="4A393BD3" w14:textId="63D75DE9" w:rsidR="002C1A70" w:rsidRPr="00C46903" w:rsidRDefault="002C1A70" w:rsidP="00121811">
            <w:pPr>
              <w:jc w:val="center"/>
              <w:rPr>
                <w:rFonts w:ascii="Times New Roman" w:hAnsi="Times New Roman" w:cs="Times New Roman"/>
                <w:sz w:val="18"/>
                <w:szCs w:val="18"/>
              </w:rPr>
            </w:pPr>
            <w:r w:rsidRPr="00D06BE0">
              <w:rPr>
                <w:rFonts w:ascii="Times New Roman" w:hAnsi="Times New Roman" w:cs="Times New Roman"/>
                <w:sz w:val="18"/>
                <w:szCs w:val="18"/>
              </w:rPr>
              <w:t>C</w:t>
            </w:r>
          </w:p>
        </w:tc>
        <w:tc>
          <w:tcPr>
            <w:tcW w:w="1439" w:type="dxa"/>
          </w:tcPr>
          <w:p w14:paraId="10B8F5E1" w14:textId="583AAB4E" w:rsidR="002C1A70" w:rsidRPr="00C46903" w:rsidRDefault="002C1A70" w:rsidP="00121811">
            <w:pPr>
              <w:jc w:val="center"/>
              <w:rPr>
                <w:rFonts w:ascii="Times New Roman" w:hAnsi="Times New Roman" w:cs="Times New Roman"/>
                <w:sz w:val="18"/>
                <w:szCs w:val="18"/>
              </w:rPr>
            </w:pPr>
            <w:r w:rsidRPr="00D06BE0">
              <w:rPr>
                <w:rFonts w:ascii="Times New Roman" w:hAnsi="Times New Roman" w:cs="Times New Roman"/>
                <w:sz w:val="18"/>
                <w:szCs w:val="18"/>
              </w:rPr>
              <w:t>C</w:t>
            </w:r>
          </w:p>
        </w:tc>
      </w:tr>
      <w:tr w:rsidR="002C1A70" w:rsidRPr="00C46903" w14:paraId="782103D9" w14:textId="77777777" w:rsidTr="00121811">
        <w:tc>
          <w:tcPr>
            <w:tcW w:w="1438" w:type="dxa"/>
            <w:vMerge/>
          </w:tcPr>
          <w:p w14:paraId="5BBBBFCF" w14:textId="77777777" w:rsidR="002C1A70" w:rsidRPr="00C46903" w:rsidRDefault="002C1A70" w:rsidP="00121811">
            <w:pPr>
              <w:jc w:val="center"/>
              <w:rPr>
                <w:rFonts w:ascii="Times New Roman" w:hAnsi="Times New Roman" w:cs="Times New Roman"/>
                <w:sz w:val="18"/>
                <w:szCs w:val="18"/>
              </w:rPr>
            </w:pPr>
          </w:p>
        </w:tc>
        <w:tc>
          <w:tcPr>
            <w:tcW w:w="1438" w:type="dxa"/>
          </w:tcPr>
          <w:p w14:paraId="4CBA57FE" w14:textId="5DCAAC3F" w:rsidR="002C1A70" w:rsidRPr="00C46903" w:rsidRDefault="002C1A70" w:rsidP="00121811">
            <w:pPr>
              <w:jc w:val="center"/>
              <w:rPr>
                <w:rFonts w:ascii="Times New Roman" w:hAnsi="Times New Roman" w:cs="Times New Roman"/>
                <w:sz w:val="18"/>
                <w:szCs w:val="18"/>
              </w:rPr>
            </w:pPr>
            <w:r w:rsidRPr="00D06BE0">
              <w:rPr>
                <w:rFonts w:ascii="Times New Roman" w:hAnsi="Times New Roman" w:cs="Times New Roman"/>
                <w:sz w:val="18"/>
                <w:szCs w:val="18"/>
              </w:rPr>
              <w:t>A</w:t>
            </w:r>
          </w:p>
        </w:tc>
        <w:tc>
          <w:tcPr>
            <w:tcW w:w="1438" w:type="dxa"/>
          </w:tcPr>
          <w:p w14:paraId="23CE856A" w14:textId="433ECFB8" w:rsidR="002C1A70" w:rsidRPr="00C46903" w:rsidRDefault="002C1A70" w:rsidP="00121811">
            <w:pPr>
              <w:jc w:val="center"/>
              <w:rPr>
                <w:rFonts w:ascii="Times New Roman" w:hAnsi="Times New Roman" w:cs="Times New Roman"/>
                <w:sz w:val="18"/>
                <w:szCs w:val="18"/>
              </w:rPr>
            </w:pPr>
            <w:r w:rsidRPr="00D06BE0">
              <w:rPr>
                <w:rFonts w:ascii="Times New Roman" w:hAnsi="Times New Roman" w:cs="Times New Roman"/>
                <w:sz w:val="18"/>
                <w:szCs w:val="18"/>
              </w:rPr>
              <w:t>A</w:t>
            </w:r>
          </w:p>
        </w:tc>
        <w:tc>
          <w:tcPr>
            <w:tcW w:w="1438" w:type="dxa"/>
          </w:tcPr>
          <w:p w14:paraId="44E0FAB1" w14:textId="5BB38FB9" w:rsidR="002C1A70" w:rsidRPr="00C46903" w:rsidRDefault="002C1A70" w:rsidP="00121811">
            <w:pPr>
              <w:jc w:val="center"/>
              <w:rPr>
                <w:rFonts w:ascii="Times New Roman" w:hAnsi="Times New Roman" w:cs="Times New Roman"/>
                <w:sz w:val="18"/>
                <w:szCs w:val="18"/>
              </w:rPr>
            </w:pPr>
            <w:r w:rsidRPr="00D06BE0">
              <w:rPr>
                <w:rFonts w:ascii="Times New Roman" w:hAnsi="Times New Roman" w:cs="Times New Roman"/>
                <w:sz w:val="18"/>
                <w:szCs w:val="18"/>
              </w:rPr>
              <w:t>A</w:t>
            </w:r>
          </w:p>
        </w:tc>
        <w:tc>
          <w:tcPr>
            <w:tcW w:w="1439" w:type="dxa"/>
          </w:tcPr>
          <w:p w14:paraId="05FE2136" w14:textId="129D89CC" w:rsidR="002C1A70" w:rsidRPr="00C46903" w:rsidRDefault="002C1A70" w:rsidP="00121811">
            <w:pPr>
              <w:jc w:val="center"/>
              <w:rPr>
                <w:rFonts w:ascii="Times New Roman" w:hAnsi="Times New Roman" w:cs="Times New Roman"/>
                <w:sz w:val="18"/>
                <w:szCs w:val="18"/>
              </w:rPr>
            </w:pPr>
            <w:r w:rsidRPr="00D06BE0">
              <w:rPr>
                <w:rFonts w:ascii="Times New Roman" w:hAnsi="Times New Roman" w:cs="Times New Roman"/>
                <w:sz w:val="18"/>
                <w:szCs w:val="18"/>
              </w:rPr>
              <w:t>A</w:t>
            </w:r>
          </w:p>
        </w:tc>
        <w:tc>
          <w:tcPr>
            <w:tcW w:w="1439" w:type="dxa"/>
          </w:tcPr>
          <w:p w14:paraId="014CBDFB" w14:textId="40BC0591" w:rsidR="002C1A70" w:rsidRPr="00C46903" w:rsidRDefault="002C1A70" w:rsidP="00121811">
            <w:pPr>
              <w:jc w:val="center"/>
              <w:rPr>
                <w:rFonts w:ascii="Times New Roman" w:hAnsi="Times New Roman" w:cs="Times New Roman"/>
                <w:sz w:val="18"/>
                <w:szCs w:val="18"/>
              </w:rPr>
            </w:pPr>
            <w:r w:rsidRPr="00D06BE0">
              <w:rPr>
                <w:rFonts w:ascii="Times New Roman" w:hAnsi="Times New Roman" w:cs="Times New Roman"/>
                <w:sz w:val="18"/>
                <w:szCs w:val="18"/>
              </w:rPr>
              <w:t>A</w:t>
            </w:r>
          </w:p>
        </w:tc>
      </w:tr>
    </w:tbl>
    <w:p w14:paraId="64C0DE3B" w14:textId="19E2D677" w:rsidR="00F97A66" w:rsidRPr="00941043" w:rsidRDefault="0057120D" w:rsidP="00335015">
      <w:pPr>
        <w:rPr>
          <w:rFonts w:ascii="Times New Roman" w:hAnsi="Times New Roman" w:cs="Times New Roman"/>
          <w:sz w:val="18"/>
          <w:szCs w:val="18"/>
        </w:rPr>
      </w:pPr>
      <w:r w:rsidRPr="00C46903">
        <w:rPr>
          <w:rFonts w:ascii="Times New Roman" w:hAnsi="Times New Roman" w:cs="Times New Roman"/>
          <w:sz w:val="18"/>
          <w:szCs w:val="18"/>
        </w:rPr>
        <w:t xml:space="preserve">Note: </w:t>
      </w:r>
      <w:r w:rsidR="005C473F" w:rsidRPr="0083619E">
        <w:rPr>
          <w:rFonts w:ascii="Times New Roman" w:hAnsi="Times New Roman" w:cs="Times New Roman"/>
          <w:sz w:val="18"/>
          <w:szCs w:val="18"/>
        </w:rPr>
        <w:t>F = faculty, S = students, A = alumni, and C = Chemical Engineering Advisory Council</w:t>
      </w:r>
    </w:p>
    <w:p w14:paraId="7BC44B2E" w14:textId="746D2991" w:rsidR="0017303A" w:rsidRDefault="0017303A" w:rsidP="005C473F">
      <w:pPr>
        <w:rPr>
          <w:rFonts w:ascii="Times New Roman" w:hAnsi="Times New Roman" w:cs="Times New Roman"/>
          <w:highlight w:val="yellow"/>
        </w:rPr>
      </w:pPr>
    </w:p>
    <w:p w14:paraId="2C5E3167" w14:textId="77777777" w:rsidR="003A0886" w:rsidRDefault="003A0886" w:rsidP="005C473F">
      <w:pPr>
        <w:rPr>
          <w:rFonts w:ascii="Times New Roman" w:hAnsi="Times New Roman" w:cs="Times New Roman"/>
          <w:highlight w:val="yellow"/>
        </w:rPr>
      </w:pPr>
    </w:p>
    <w:p w14:paraId="3499FA3C" w14:textId="77777777" w:rsidR="003A0886" w:rsidRPr="005C473F" w:rsidRDefault="003A0886" w:rsidP="005C473F">
      <w:pPr>
        <w:rPr>
          <w:rFonts w:ascii="Times New Roman" w:hAnsi="Times New Roman" w:cs="Times New Roman"/>
          <w:highlight w:val="yellow"/>
        </w:rPr>
      </w:pPr>
    </w:p>
    <w:p w14:paraId="1ADA6257" w14:textId="19762563" w:rsidR="006C1F1C" w:rsidRPr="008E50EB" w:rsidRDefault="00900602" w:rsidP="00256A0E">
      <w:pPr>
        <w:pStyle w:val="ListParagraph"/>
        <w:numPr>
          <w:ilvl w:val="0"/>
          <w:numId w:val="10"/>
        </w:numPr>
        <w:ind w:left="1440"/>
        <w:rPr>
          <w:rFonts w:ascii="Times New Roman" w:hAnsi="Times New Roman" w:cs="Times New Roman"/>
        </w:rPr>
      </w:pPr>
      <w:r w:rsidRPr="008E50EB">
        <w:rPr>
          <w:rFonts w:ascii="Times New Roman" w:hAnsi="Times New Roman" w:cs="Times New Roman"/>
        </w:rPr>
        <w:lastRenderedPageBreak/>
        <w:t xml:space="preserve">Curriculum Mapping </w:t>
      </w:r>
      <w:r w:rsidR="002D2321" w:rsidRPr="008E50EB">
        <w:rPr>
          <w:rFonts w:ascii="Times New Roman" w:hAnsi="Times New Roman" w:cs="Times New Roman"/>
        </w:rPr>
        <w:t xml:space="preserve">Matrix </w:t>
      </w:r>
    </w:p>
    <w:p w14:paraId="251D4546" w14:textId="77777777" w:rsidR="00EA7176" w:rsidRPr="008E50EB" w:rsidRDefault="00EA7176" w:rsidP="00EA7176">
      <w:pPr>
        <w:rPr>
          <w:rFonts w:ascii="Times New Roman" w:hAnsi="Times New Roman" w:cs="Times New Roman"/>
          <w:i/>
        </w:rPr>
      </w:pPr>
    </w:p>
    <w:p w14:paraId="4E1CB7A1" w14:textId="0E9FF193" w:rsidR="002D2321" w:rsidRDefault="00C21835" w:rsidP="00C21835">
      <w:pPr>
        <w:ind w:left="1080"/>
        <w:rPr>
          <w:rFonts w:ascii="Times New Roman" w:hAnsi="Times New Roman" w:cs="Times New Roman"/>
        </w:rPr>
      </w:pPr>
      <w:r w:rsidRPr="008E50EB">
        <w:rPr>
          <w:rFonts w:ascii="Times New Roman" w:hAnsi="Times New Roman" w:cs="Times New Roman"/>
        </w:rPr>
        <w:t>Please see Appendix A</w:t>
      </w:r>
    </w:p>
    <w:p w14:paraId="273A9CD9" w14:textId="77777777" w:rsidR="00C21835" w:rsidRPr="00DE25B0" w:rsidRDefault="00C21835" w:rsidP="00C21835">
      <w:pPr>
        <w:ind w:left="1080"/>
        <w:rPr>
          <w:rFonts w:ascii="Times New Roman" w:hAnsi="Times New Roman" w:cs="Times New Roman"/>
        </w:rPr>
      </w:pPr>
    </w:p>
    <w:p w14:paraId="3EBD800B" w14:textId="77777777" w:rsidR="002D2321" w:rsidRPr="00DA2A86" w:rsidRDefault="002D2321" w:rsidP="00256A0E">
      <w:pPr>
        <w:pStyle w:val="ListParagraph"/>
        <w:numPr>
          <w:ilvl w:val="0"/>
          <w:numId w:val="11"/>
        </w:numPr>
        <w:rPr>
          <w:rFonts w:ascii="Times New Roman" w:hAnsi="Times New Roman" w:cs="Times New Roman"/>
          <w:b/>
        </w:rPr>
      </w:pPr>
      <w:r w:rsidRPr="00DA2A86">
        <w:rPr>
          <w:rFonts w:ascii="Times New Roman" w:hAnsi="Times New Roman" w:cs="Times New Roman"/>
          <w:b/>
        </w:rPr>
        <w:t>Indicate total number of units required for graduation.</w:t>
      </w:r>
    </w:p>
    <w:p w14:paraId="13C77BF9" w14:textId="77777777" w:rsidR="00DA2A86" w:rsidRDefault="00DA2A86" w:rsidP="00DA2A86">
      <w:pPr>
        <w:ind w:left="1080"/>
        <w:rPr>
          <w:rFonts w:ascii="Times New Roman" w:hAnsi="Times New Roman" w:cs="Times New Roman"/>
        </w:rPr>
      </w:pPr>
    </w:p>
    <w:p w14:paraId="06E5F6B3" w14:textId="66EBC537" w:rsidR="002D2321" w:rsidRDefault="00DA2A86" w:rsidP="00DA2A86">
      <w:pPr>
        <w:ind w:left="1080"/>
        <w:rPr>
          <w:rFonts w:ascii="Times New Roman" w:hAnsi="Times New Roman" w:cs="Times New Roman"/>
        </w:rPr>
      </w:pPr>
      <w:r>
        <w:rPr>
          <w:rFonts w:ascii="Times New Roman" w:hAnsi="Times New Roman" w:cs="Times New Roman"/>
        </w:rPr>
        <w:t>30 semester units</w:t>
      </w:r>
    </w:p>
    <w:p w14:paraId="2FD69DA0" w14:textId="77777777" w:rsidR="00DA2A86" w:rsidRPr="00DE25B0" w:rsidRDefault="00DA2A86" w:rsidP="00DA2A86">
      <w:pPr>
        <w:ind w:left="1080"/>
        <w:rPr>
          <w:rFonts w:ascii="Times New Roman" w:hAnsi="Times New Roman" w:cs="Times New Roman"/>
        </w:rPr>
      </w:pPr>
    </w:p>
    <w:p w14:paraId="3F35D631" w14:textId="77777777" w:rsidR="002D2321" w:rsidRPr="00DA2A86" w:rsidRDefault="002D2321" w:rsidP="00256A0E">
      <w:pPr>
        <w:pStyle w:val="ListParagraph"/>
        <w:numPr>
          <w:ilvl w:val="0"/>
          <w:numId w:val="11"/>
        </w:numPr>
        <w:rPr>
          <w:rFonts w:ascii="Times New Roman" w:hAnsi="Times New Roman" w:cs="Times New Roman"/>
          <w:b/>
        </w:rPr>
      </w:pPr>
      <w:r w:rsidRPr="00DA2A86">
        <w:rPr>
          <w:rFonts w:ascii="Times New Roman" w:hAnsi="Times New Roman" w:cs="Times New Roman"/>
          <w:b/>
        </w:rPr>
        <w:t>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14:paraId="0F66F33D" w14:textId="77777777" w:rsidR="002D2321" w:rsidRDefault="002D2321" w:rsidP="002D2321">
      <w:pPr>
        <w:ind w:left="720"/>
        <w:rPr>
          <w:rFonts w:ascii="Times New Roman" w:hAnsi="Times New Roman" w:cs="Times New Roman"/>
        </w:rPr>
      </w:pPr>
    </w:p>
    <w:p w14:paraId="457B6DAB" w14:textId="2DB4425A" w:rsidR="00FF4FD4" w:rsidRDefault="00FF4FD4" w:rsidP="00FF4FD4">
      <w:pPr>
        <w:ind w:left="1080"/>
        <w:rPr>
          <w:rFonts w:ascii="Times New Roman" w:hAnsi="Times New Roman" w:cs="Times New Roman"/>
        </w:rPr>
      </w:pPr>
      <w:r>
        <w:rPr>
          <w:rFonts w:ascii="Times New Roman" w:hAnsi="Times New Roman" w:cs="Times New Roman"/>
        </w:rPr>
        <w:t>Not applicable.</w:t>
      </w:r>
    </w:p>
    <w:p w14:paraId="2B2B0D91" w14:textId="77777777" w:rsidR="00FF4FD4" w:rsidRPr="00DE25B0" w:rsidRDefault="00FF4FD4" w:rsidP="002D2321">
      <w:pPr>
        <w:ind w:left="720"/>
        <w:rPr>
          <w:rFonts w:ascii="Times New Roman" w:hAnsi="Times New Roman" w:cs="Times New Roman"/>
        </w:rPr>
      </w:pPr>
    </w:p>
    <w:p w14:paraId="7B8E320A" w14:textId="77777777" w:rsidR="002D2321" w:rsidRPr="008E50EB" w:rsidRDefault="002D2321" w:rsidP="00256A0E">
      <w:pPr>
        <w:pStyle w:val="ListParagraph"/>
        <w:numPr>
          <w:ilvl w:val="0"/>
          <w:numId w:val="11"/>
        </w:numPr>
        <w:rPr>
          <w:rFonts w:ascii="Times New Roman" w:hAnsi="Times New Roman" w:cs="Times New Roman"/>
          <w:b/>
        </w:rPr>
      </w:pPr>
      <w:r w:rsidRPr="008E50EB">
        <w:rPr>
          <w:rFonts w:ascii="Times New Roman" w:hAnsi="Times New Roman" w:cs="Times New Roman"/>
          <w:b/>
        </w:rPr>
        <w:t xml:space="preserve">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  </w:t>
      </w:r>
    </w:p>
    <w:p w14:paraId="1922A365" w14:textId="77777777" w:rsidR="002D2321" w:rsidRPr="008E50EB" w:rsidRDefault="002D2321" w:rsidP="002D2321">
      <w:pPr>
        <w:ind w:left="720"/>
        <w:rPr>
          <w:rFonts w:ascii="Times New Roman" w:hAnsi="Times New Roman" w:cs="Times New Roman"/>
        </w:rPr>
      </w:pPr>
    </w:p>
    <w:p w14:paraId="60CBB90C" w14:textId="77777777" w:rsidR="006773E9" w:rsidRPr="008E50EB" w:rsidRDefault="006773E9" w:rsidP="006773E9">
      <w:pPr>
        <w:ind w:left="1080"/>
        <w:rPr>
          <w:rFonts w:ascii="Times New Roman" w:hAnsi="Times New Roman" w:cs="Times New Roman"/>
        </w:rPr>
      </w:pPr>
      <w:r w:rsidRPr="008E50EB">
        <w:rPr>
          <w:rFonts w:ascii="Times New Roman" w:hAnsi="Times New Roman" w:cs="Times New Roman"/>
        </w:rPr>
        <w:t>CSU Degree Program Code: 09061</w:t>
      </w:r>
    </w:p>
    <w:p w14:paraId="776245E4" w14:textId="0286F9C6" w:rsidR="00FF4FD4" w:rsidRDefault="006773E9" w:rsidP="006773E9">
      <w:pPr>
        <w:ind w:left="1080"/>
        <w:rPr>
          <w:rFonts w:ascii="Times New Roman" w:hAnsi="Times New Roman" w:cs="Times New Roman"/>
        </w:rPr>
      </w:pPr>
      <w:r w:rsidRPr="008E50EB">
        <w:rPr>
          <w:rFonts w:ascii="Times New Roman" w:hAnsi="Times New Roman" w:cs="Times New Roman"/>
        </w:rPr>
        <w:t>Paired CIP Code: 14.0701</w:t>
      </w:r>
    </w:p>
    <w:p w14:paraId="10203BCF" w14:textId="77777777" w:rsidR="00FF4FD4" w:rsidRPr="00DE25B0" w:rsidRDefault="00FF4FD4" w:rsidP="002D2321">
      <w:pPr>
        <w:ind w:left="720"/>
        <w:rPr>
          <w:rFonts w:ascii="Times New Roman" w:hAnsi="Times New Roman" w:cs="Times New Roman"/>
        </w:rPr>
      </w:pPr>
    </w:p>
    <w:p w14:paraId="60E3139C" w14:textId="77777777" w:rsidR="002D2321" w:rsidRPr="00282FB4" w:rsidRDefault="002D2321" w:rsidP="00256A0E">
      <w:pPr>
        <w:pStyle w:val="ListParagraph"/>
        <w:numPr>
          <w:ilvl w:val="0"/>
          <w:numId w:val="11"/>
        </w:numPr>
        <w:rPr>
          <w:rFonts w:ascii="Times New Roman" w:hAnsi="Times New Roman" w:cs="Times New Roman"/>
          <w:b/>
        </w:rPr>
      </w:pPr>
      <w:r w:rsidRPr="00282FB4">
        <w:rPr>
          <w:rFonts w:ascii="Times New Roman" w:hAnsi="Times New Roman" w:cs="Times New Roman"/>
          <w:b/>
        </w:rPr>
        <w:t>List all requirements for graduation, including electives, for the proposed degree program, specifying course catalog numbers, course titles, total units required for completion of the degree, major requirements, electives, and prerequisites or co-requisites (ensuring there are no “hidden prerequisites that would drive the total units required to graduate beyond the total reported in 4c above). Include proposed catalog descriptions of all new courses.</w:t>
      </w:r>
    </w:p>
    <w:p w14:paraId="1A52C2AE" w14:textId="77777777" w:rsidR="00BB119B" w:rsidRPr="00282FB4" w:rsidRDefault="00BB119B" w:rsidP="00152A91">
      <w:pPr>
        <w:ind w:left="1080"/>
        <w:rPr>
          <w:rFonts w:ascii="Times New Roman" w:hAnsi="Times New Roman" w:cs="Times New Roman"/>
        </w:rPr>
      </w:pPr>
    </w:p>
    <w:p w14:paraId="174017B9" w14:textId="5C6C15E2" w:rsidR="00152A91" w:rsidRDefault="00152A91" w:rsidP="00152A91">
      <w:pPr>
        <w:ind w:left="1080"/>
        <w:rPr>
          <w:rFonts w:ascii="Times New Roman" w:hAnsi="Times New Roman" w:cs="Times New Roman"/>
        </w:rPr>
      </w:pPr>
      <w:r w:rsidRPr="00282FB4">
        <w:rPr>
          <w:rFonts w:ascii="Times New Roman" w:hAnsi="Times New Roman" w:cs="Times New Roman"/>
        </w:rPr>
        <w:t xml:space="preserve">The Master of Science in Chemical Engineering degree program at CSULB requires completion of </w:t>
      </w:r>
      <w:r w:rsidRPr="00282FB4">
        <w:rPr>
          <w:rFonts w:ascii="Times New Roman" w:hAnsi="Times New Roman" w:cs="Times New Roman"/>
          <w:b/>
        </w:rPr>
        <w:t>30 units</w:t>
      </w:r>
      <w:r w:rsidRPr="00282FB4">
        <w:rPr>
          <w:rFonts w:ascii="Times New Roman" w:hAnsi="Times New Roman" w:cs="Times New Roman"/>
        </w:rPr>
        <w:t xml:space="preserve"> of graduate courses, as specified below. Each student must satisfy all </w:t>
      </w:r>
      <w:r w:rsidR="001B2B3D">
        <w:rPr>
          <w:rFonts w:ascii="Times New Roman" w:hAnsi="Times New Roman" w:cs="Times New Roman"/>
        </w:rPr>
        <w:t xml:space="preserve">the </w:t>
      </w:r>
      <w:r w:rsidRPr="00282FB4">
        <w:rPr>
          <w:rFonts w:ascii="Times New Roman" w:hAnsi="Times New Roman" w:cs="Times New Roman"/>
        </w:rPr>
        <w:t>requirements of the University, College, and Department</w:t>
      </w:r>
      <w:r w:rsidR="00F22B1E" w:rsidRPr="00282FB4">
        <w:rPr>
          <w:rFonts w:ascii="Times New Roman" w:hAnsi="Times New Roman" w:cs="Times New Roman"/>
        </w:rPr>
        <w:t>.  All courses listed below already exist</w:t>
      </w:r>
      <w:r w:rsidR="004A0C81">
        <w:rPr>
          <w:rFonts w:ascii="Times New Roman" w:hAnsi="Times New Roman" w:cs="Times New Roman"/>
        </w:rPr>
        <w:t xml:space="preserve"> </w:t>
      </w:r>
      <w:r w:rsidR="00F22B1E" w:rsidRPr="00282FB4">
        <w:rPr>
          <w:rFonts w:ascii="Times New Roman" w:hAnsi="Times New Roman" w:cs="Times New Roman"/>
        </w:rPr>
        <w:t>in the department’s catalog and have been regularly offered for many years</w:t>
      </w:r>
      <w:r w:rsidRPr="00282FB4">
        <w:rPr>
          <w:rFonts w:ascii="Times New Roman" w:hAnsi="Times New Roman" w:cs="Times New Roman"/>
        </w:rPr>
        <w:t>.</w:t>
      </w:r>
    </w:p>
    <w:p w14:paraId="53BE2E7E" w14:textId="77777777" w:rsidR="00C03779" w:rsidRDefault="00C03779" w:rsidP="00152A91">
      <w:pPr>
        <w:ind w:left="1080"/>
        <w:rPr>
          <w:rFonts w:ascii="Times New Roman" w:hAnsi="Times New Roman" w:cs="Times New Roman"/>
        </w:rPr>
      </w:pPr>
    </w:p>
    <w:p w14:paraId="1221A405" w14:textId="77777777" w:rsidR="003A0886" w:rsidRDefault="003A0886" w:rsidP="00152A91">
      <w:pPr>
        <w:ind w:left="1080"/>
        <w:rPr>
          <w:rFonts w:ascii="Times New Roman" w:hAnsi="Times New Roman" w:cs="Times New Roman"/>
        </w:rPr>
      </w:pPr>
    </w:p>
    <w:p w14:paraId="2F9E0D96" w14:textId="77777777" w:rsidR="003A0886" w:rsidRDefault="003A0886" w:rsidP="00152A91">
      <w:pPr>
        <w:ind w:left="1080"/>
        <w:rPr>
          <w:rFonts w:ascii="Times New Roman" w:hAnsi="Times New Roman" w:cs="Times New Roman"/>
        </w:rPr>
      </w:pPr>
    </w:p>
    <w:p w14:paraId="5D7C0F0E" w14:textId="77777777" w:rsidR="003A0886" w:rsidRDefault="003A0886" w:rsidP="00152A91">
      <w:pPr>
        <w:ind w:left="1080"/>
        <w:rPr>
          <w:rFonts w:ascii="Times New Roman" w:hAnsi="Times New Roman" w:cs="Times New Roman"/>
        </w:rPr>
      </w:pPr>
    </w:p>
    <w:p w14:paraId="7B5A6493" w14:textId="77777777" w:rsidR="003A0886" w:rsidRDefault="003A0886" w:rsidP="00152A91">
      <w:pPr>
        <w:ind w:left="1080"/>
        <w:rPr>
          <w:rFonts w:ascii="Times New Roman" w:hAnsi="Times New Roman" w:cs="Times New Roman"/>
        </w:rPr>
      </w:pPr>
    </w:p>
    <w:p w14:paraId="55D14919" w14:textId="77777777" w:rsidR="003A0886" w:rsidRDefault="003A0886" w:rsidP="00152A91">
      <w:pPr>
        <w:ind w:left="1080"/>
        <w:rPr>
          <w:rFonts w:ascii="Times New Roman" w:hAnsi="Times New Roman" w:cs="Times New Roman"/>
        </w:rPr>
      </w:pPr>
    </w:p>
    <w:p w14:paraId="58EE1AEC" w14:textId="77777777" w:rsidR="003A0886" w:rsidRDefault="003A0886" w:rsidP="00152A91">
      <w:pPr>
        <w:ind w:left="1080"/>
        <w:rPr>
          <w:rFonts w:ascii="Times New Roman" w:hAnsi="Times New Roman" w:cs="Times New Roman"/>
        </w:rPr>
      </w:pPr>
    </w:p>
    <w:p w14:paraId="418BBD94" w14:textId="77777777" w:rsidR="003A0886" w:rsidRDefault="003A0886" w:rsidP="00152A91">
      <w:pPr>
        <w:ind w:left="1080"/>
        <w:rPr>
          <w:rFonts w:ascii="Times New Roman" w:hAnsi="Times New Roman" w:cs="Times New Roman"/>
        </w:rPr>
      </w:pPr>
    </w:p>
    <w:p w14:paraId="10DACBA8" w14:textId="5075302C" w:rsidR="00152A91" w:rsidRDefault="00C03779" w:rsidP="00152A91">
      <w:pPr>
        <w:ind w:left="1080"/>
        <w:rPr>
          <w:rFonts w:ascii="Times New Roman" w:hAnsi="Times New Roman" w:cs="Times New Roman"/>
        </w:rPr>
      </w:pPr>
      <w:r w:rsidRPr="00C03779">
        <w:rPr>
          <w:rFonts w:ascii="Times New Roman" w:hAnsi="Times New Roman" w:cs="Times New Roman"/>
          <w:b/>
        </w:rPr>
        <w:lastRenderedPageBreak/>
        <w:t>Tab</w:t>
      </w:r>
      <w:r w:rsidR="00335015">
        <w:rPr>
          <w:rFonts w:ascii="Times New Roman" w:hAnsi="Times New Roman" w:cs="Times New Roman"/>
          <w:b/>
        </w:rPr>
        <w:t>le 2</w:t>
      </w:r>
      <w:r w:rsidRPr="00C03779">
        <w:rPr>
          <w:rFonts w:ascii="Times New Roman" w:hAnsi="Times New Roman" w:cs="Times New Roman"/>
          <w:b/>
        </w:rPr>
        <w:t>.</w:t>
      </w:r>
      <w:r>
        <w:rPr>
          <w:rFonts w:ascii="Times New Roman" w:hAnsi="Times New Roman" w:cs="Times New Roman"/>
        </w:rPr>
        <w:t xml:space="preserve"> Required courses for the </w:t>
      </w:r>
      <w:proofErr w:type="spellStart"/>
      <w:r>
        <w:rPr>
          <w:rFonts w:ascii="Times New Roman" w:hAnsi="Times New Roman" w:cs="Times New Roman"/>
        </w:rPr>
        <w:t>MSChE</w:t>
      </w:r>
      <w:proofErr w:type="spellEnd"/>
      <w:r>
        <w:rPr>
          <w:rFonts w:ascii="Times New Roman" w:hAnsi="Times New Roman" w:cs="Times New Roman"/>
        </w:rPr>
        <w:t xml:space="preserve"> Program</w:t>
      </w:r>
    </w:p>
    <w:tbl>
      <w:tblPr>
        <w:tblW w:w="7611" w:type="dxa"/>
        <w:jc w:val="center"/>
        <w:tblLayout w:type="fixed"/>
        <w:tblLook w:val="04A0" w:firstRow="1" w:lastRow="0" w:firstColumn="1" w:lastColumn="0" w:noHBand="0" w:noVBand="1"/>
      </w:tblPr>
      <w:tblGrid>
        <w:gridCol w:w="1170"/>
        <w:gridCol w:w="2006"/>
        <w:gridCol w:w="655"/>
        <w:gridCol w:w="804"/>
        <w:gridCol w:w="1061"/>
        <w:gridCol w:w="1170"/>
        <w:gridCol w:w="745"/>
      </w:tblGrid>
      <w:tr w:rsidR="00551413" w:rsidRPr="00BA13CD" w14:paraId="39C354D7" w14:textId="77777777" w:rsidTr="005168EE">
        <w:trPr>
          <w:jc w:val="center"/>
        </w:trPr>
        <w:tc>
          <w:tcPr>
            <w:tcW w:w="7611" w:type="dxa"/>
            <w:gridSpan w:val="7"/>
            <w:tcBorders>
              <w:top w:val="single" w:sz="4" w:space="0" w:color="auto"/>
              <w:left w:val="single" w:sz="4" w:space="0" w:color="auto"/>
              <w:bottom w:val="single" w:sz="4" w:space="0" w:color="auto"/>
              <w:right w:val="single" w:sz="4" w:space="0" w:color="auto"/>
            </w:tcBorders>
          </w:tcPr>
          <w:p w14:paraId="4DF7E2C4" w14:textId="77777777" w:rsidR="00551413" w:rsidRPr="00BA13CD" w:rsidRDefault="00551413" w:rsidP="00D65D3C">
            <w:pPr>
              <w:pStyle w:val="ListParagraph"/>
              <w:tabs>
                <w:tab w:val="left" w:pos="900"/>
              </w:tabs>
              <w:ind w:left="0"/>
              <w:rPr>
                <w:rFonts w:ascii="Times New Roman" w:hAnsi="Times New Roman" w:cs="Times New Roman"/>
                <w:b/>
                <w:i/>
                <w:sz w:val="18"/>
                <w:szCs w:val="18"/>
              </w:rPr>
            </w:pPr>
            <w:r w:rsidRPr="00BA13CD">
              <w:rPr>
                <w:rFonts w:ascii="Times New Roman" w:hAnsi="Times New Roman" w:cs="Times New Roman"/>
                <w:b/>
                <w:i/>
                <w:sz w:val="18"/>
                <w:szCs w:val="18"/>
              </w:rPr>
              <w:t>Required Courses for Graduation</w:t>
            </w:r>
          </w:p>
        </w:tc>
      </w:tr>
      <w:tr w:rsidR="00551413" w:rsidRPr="00BA13CD" w14:paraId="3DDEB346" w14:textId="77777777" w:rsidTr="005168EE">
        <w:trPr>
          <w:jc w:val="center"/>
        </w:trPr>
        <w:tc>
          <w:tcPr>
            <w:tcW w:w="1170" w:type="dxa"/>
            <w:tcBorders>
              <w:top w:val="single" w:sz="4" w:space="0" w:color="auto"/>
              <w:left w:val="single" w:sz="4" w:space="0" w:color="auto"/>
              <w:bottom w:val="single" w:sz="4" w:space="0" w:color="auto"/>
              <w:right w:val="single" w:sz="4" w:space="0" w:color="auto"/>
            </w:tcBorders>
          </w:tcPr>
          <w:p w14:paraId="159A9B91"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sidRPr="00BA13CD">
              <w:rPr>
                <w:rFonts w:ascii="Times New Roman" w:hAnsi="Times New Roman" w:cs="Times New Roman"/>
                <w:i/>
                <w:sz w:val="18"/>
                <w:szCs w:val="18"/>
              </w:rPr>
              <w:t>Catalog #</w:t>
            </w:r>
          </w:p>
        </w:tc>
        <w:tc>
          <w:tcPr>
            <w:tcW w:w="2006" w:type="dxa"/>
            <w:tcBorders>
              <w:top w:val="single" w:sz="4" w:space="0" w:color="auto"/>
              <w:left w:val="single" w:sz="4" w:space="0" w:color="auto"/>
              <w:bottom w:val="single" w:sz="4" w:space="0" w:color="auto"/>
              <w:right w:val="single" w:sz="4" w:space="0" w:color="auto"/>
            </w:tcBorders>
          </w:tcPr>
          <w:p w14:paraId="674ECCE2"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sidRPr="00BA13CD">
              <w:rPr>
                <w:rFonts w:ascii="Times New Roman" w:hAnsi="Times New Roman" w:cs="Times New Roman"/>
                <w:i/>
                <w:sz w:val="18"/>
                <w:szCs w:val="18"/>
              </w:rPr>
              <w:t>Title</w:t>
            </w:r>
          </w:p>
        </w:tc>
        <w:tc>
          <w:tcPr>
            <w:tcW w:w="655" w:type="dxa"/>
            <w:tcBorders>
              <w:top w:val="single" w:sz="4" w:space="0" w:color="auto"/>
              <w:left w:val="single" w:sz="4" w:space="0" w:color="auto"/>
              <w:bottom w:val="single" w:sz="4" w:space="0" w:color="auto"/>
              <w:right w:val="single" w:sz="4" w:space="0" w:color="auto"/>
            </w:tcBorders>
          </w:tcPr>
          <w:p w14:paraId="5516F7AE"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sidRPr="00BA13CD">
              <w:rPr>
                <w:rFonts w:ascii="Times New Roman" w:hAnsi="Times New Roman" w:cs="Times New Roman"/>
                <w:i/>
                <w:sz w:val="18"/>
                <w:szCs w:val="18"/>
              </w:rPr>
              <w:t>Units</w:t>
            </w:r>
          </w:p>
        </w:tc>
        <w:tc>
          <w:tcPr>
            <w:tcW w:w="804" w:type="dxa"/>
            <w:tcBorders>
              <w:top w:val="single" w:sz="4" w:space="0" w:color="auto"/>
              <w:left w:val="single" w:sz="4" w:space="0" w:color="auto"/>
              <w:bottom w:val="single" w:sz="4" w:space="0" w:color="auto"/>
              <w:right w:val="single" w:sz="4" w:space="0" w:color="auto"/>
            </w:tcBorders>
          </w:tcPr>
          <w:p w14:paraId="6D28B888"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sidRPr="00BA13CD">
              <w:rPr>
                <w:rFonts w:ascii="Times New Roman" w:hAnsi="Times New Roman" w:cs="Times New Roman"/>
                <w:i/>
                <w:sz w:val="18"/>
                <w:szCs w:val="18"/>
              </w:rPr>
              <w:t xml:space="preserve">Major </w:t>
            </w:r>
            <w:proofErr w:type="spellStart"/>
            <w:r w:rsidRPr="00BA13CD">
              <w:rPr>
                <w:rFonts w:ascii="Times New Roman" w:hAnsi="Times New Roman" w:cs="Times New Roman"/>
                <w:i/>
                <w:sz w:val="18"/>
                <w:szCs w:val="18"/>
              </w:rPr>
              <w:t>Reqmt</w:t>
            </w:r>
            <w:proofErr w:type="spellEnd"/>
            <w:r w:rsidRPr="00BA13CD">
              <w:rPr>
                <w:rFonts w:ascii="Times New Roman" w:hAnsi="Times New Roman" w:cs="Times New Roman"/>
                <w:i/>
                <w:sz w:val="18"/>
                <w:szCs w:val="18"/>
              </w:rPr>
              <w:t>.?</w:t>
            </w:r>
          </w:p>
          <w:p w14:paraId="4E3C2FF1"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sidRPr="00BA13CD">
              <w:rPr>
                <w:rFonts w:ascii="Times New Roman" w:hAnsi="Times New Roman" w:cs="Times New Roman"/>
                <w:i/>
                <w:sz w:val="18"/>
                <w:szCs w:val="18"/>
              </w:rPr>
              <w:t>(Y/N)</w:t>
            </w:r>
          </w:p>
        </w:tc>
        <w:tc>
          <w:tcPr>
            <w:tcW w:w="1061" w:type="dxa"/>
            <w:tcBorders>
              <w:top w:val="single" w:sz="4" w:space="0" w:color="auto"/>
              <w:left w:val="single" w:sz="4" w:space="0" w:color="auto"/>
              <w:bottom w:val="single" w:sz="4" w:space="0" w:color="auto"/>
              <w:right w:val="single" w:sz="4" w:space="0" w:color="auto"/>
            </w:tcBorders>
          </w:tcPr>
          <w:p w14:paraId="7608182C"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sidRPr="00BA13CD">
              <w:rPr>
                <w:rFonts w:ascii="Times New Roman" w:hAnsi="Times New Roman" w:cs="Times New Roman"/>
                <w:i/>
                <w:sz w:val="18"/>
                <w:szCs w:val="18"/>
              </w:rPr>
              <w:t>Pre req. or Co req.?</w:t>
            </w:r>
          </w:p>
          <w:p w14:paraId="2F945835"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sidRPr="00BA13CD">
              <w:rPr>
                <w:rFonts w:ascii="Times New Roman" w:hAnsi="Times New Roman" w:cs="Times New Roman"/>
                <w:i/>
                <w:sz w:val="18"/>
                <w:szCs w:val="18"/>
              </w:rPr>
              <w:t>(Y/N)</w:t>
            </w:r>
          </w:p>
        </w:tc>
        <w:tc>
          <w:tcPr>
            <w:tcW w:w="1170" w:type="dxa"/>
            <w:tcBorders>
              <w:top w:val="single" w:sz="4" w:space="0" w:color="auto"/>
              <w:left w:val="single" w:sz="4" w:space="0" w:color="auto"/>
              <w:bottom w:val="single" w:sz="4" w:space="0" w:color="auto"/>
              <w:right w:val="single" w:sz="4" w:space="0" w:color="auto"/>
            </w:tcBorders>
          </w:tcPr>
          <w:p w14:paraId="6908A56B"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sidRPr="00BA13CD">
              <w:rPr>
                <w:rFonts w:ascii="Times New Roman" w:hAnsi="Times New Roman" w:cs="Times New Roman"/>
                <w:i/>
                <w:sz w:val="18"/>
                <w:szCs w:val="18"/>
              </w:rPr>
              <w:t>Elective</w:t>
            </w:r>
          </w:p>
          <w:p w14:paraId="0BBEF49B"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sidRPr="00BA13CD">
              <w:rPr>
                <w:rFonts w:ascii="Times New Roman" w:hAnsi="Times New Roman" w:cs="Times New Roman"/>
                <w:i/>
                <w:sz w:val="18"/>
                <w:szCs w:val="18"/>
              </w:rPr>
              <w:t>(Y/N)</w:t>
            </w:r>
          </w:p>
          <w:p w14:paraId="37BAA604"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sidRPr="00BA13CD">
              <w:rPr>
                <w:rFonts w:ascii="Times New Roman" w:hAnsi="Times New Roman" w:cs="Times New Roman"/>
                <w:i/>
                <w:sz w:val="18"/>
                <w:szCs w:val="18"/>
              </w:rPr>
              <w:t>(For grad programs only, G or UG)</w:t>
            </w:r>
          </w:p>
        </w:tc>
        <w:tc>
          <w:tcPr>
            <w:tcW w:w="745" w:type="dxa"/>
            <w:tcBorders>
              <w:top w:val="single" w:sz="4" w:space="0" w:color="auto"/>
              <w:left w:val="single" w:sz="4" w:space="0" w:color="auto"/>
              <w:bottom w:val="single" w:sz="4" w:space="0" w:color="auto"/>
              <w:right w:val="single" w:sz="4" w:space="0" w:color="auto"/>
            </w:tcBorders>
          </w:tcPr>
          <w:p w14:paraId="0E7FBAC7"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sidRPr="00BA13CD">
              <w:rPr>
                <w:rFonts w:ascii="Times New Roman" w:hAnsi="Times New Roman" w:cs="Times New Roman"/>
                <w:i/>
                <w:sz w:val="18"/>
                <w:szCs w:val="18"/>
              </w:rPr>
              <w:t>New Course</w:t>
            </w:r>
          </w:p>
          <w:p w14:paraId="552D172B"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sidRPr="00BA13CD">
              <w:rPr>
                <w:rFonts w:ascii="Times New Roman" w:hAnsi="Times New Roman" w:cs="Times New Roman"/>
                <w:i/>
                <w:sz w:val="18"/>
                <w:szCs w:val="18"/>
              </w:rPr>
              <w:t>(Y/N)</w:t>
            </w:r>
          </w:p>
        </w:tc>
      </w:tr>
      <w:tr w:rsidR="00551413" w:rsidRPr="00BA13CD" w14:paraId="2C85ABA3" w14:textId="77777777" w:rsidTr="005168EE">
        <w:trPr>
          <w:trHeight w:val="638"/>
          <w:jc w:val="center"/>
        </w:trPr>
        <w:tc>
          <w:tcPr>
            <w:tcW w:w="1170" w:type="dxa"/>
            <w:tcBorders>
              <w:top w:val="single" w:sz="4" w:space="0" w:color="auto"/>
              <w:left w:val="single" w:sz="4" w:space="0" w:color="auto"/>
              <w:bottom w:val="single" w:sz="4" w:space="0" w:color="auto"/>
              <w:right w:val="single" w:sz="4" w:space="0" w:color="auto"/>
            </w:tcBorders>
          </w:tcPr>
          <w:p w14:paraId="2390586D" w14:textId="78AA1D50"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C</w:t>
            </w:r>
            <w:r w:rsidR="00545CF9">
              <w:rPr>
                <w:rFonts w:ascii="Times New Roman" w:hAnsi="Times New Roman" w:cs="Times New Roman"/>
                <w:i/>
                <w:sz w:val="18"/>
                <w:szCs w:val="18"/>
              </w:rPr>
              <w:t>H</w:t>
            </w:r>
            <w:r>
              <w:rPr>
                <w:rFonts w:ascii="Times New Roman" w:hAnsi="Times New Roman" w:cs="Times New Roman"/>
                <w:i/>
                <w:sz w:val="18"/>
                <w:szCs w:val="18"/>
              </w:rPr>
              <w:t>E 505</w:t>
            </w:r>
          </w:p>
        </w:tc>
        <w:tc>
          <w:tcPr>
            <w:tcW w:w="2006" w:type="dxa"/>
            <w:tcBorders>
              <w:top w:val="single" w:sz="4" w:space="0" w:color="auto"/>
              <w:left w:val="single" w:sz="4" w:space="0" w:color="auto"/>
              <w:bottom w:val="single" w:sz="4" w:space="0" w:color="auto"/>
              <w:right w:val="single" w:sz="4" w:space="0" w:color="auto"/>
            </w:tcBorders>
          </w:tcPr>
          <w:p w14:paraId="739D18D3"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Advanced Chemical Engineering Thermodynamics</w:t>
            </w:r>
          </w:p>
        </w:tc>
        <w:tc>
          <w:tcPr>
            <w:tcW w:w="655" w:type="dxa"/>
            <w:tcBorders>
              <w:top w:val="single" w:sz="4" w:space="0" w:color="auto"/>
              <w:left w:val="single" w:sz="4" w:space="0" w:color="auto"/>
              <w:bottom w:val="single" w:sz="4" w:space="0" w:color="auto"/>
              <w:right w:val="single" w:sz="4" w:space="0" w:color="auto"/>
            </w:tcBorders>
          </w:tcPr>
          <w:p w14:paraId="6CCE3E93"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3</w:t>
            </w:r>
          </w:p>
        </w:tc>
        <w:tc>
          <w:tcPr>
            <w:tcW w:w="804" w:type="dxa"/>
            <w:tcBorders>
              <w:top w:val="single" w:sz="4" w:space="0" w:color="auto"/>
              <w:left w:val="single" w:sz="4" w:space="0" w:color="auto"/>
              <w:bottom w:val="single" w:sz="4" w:space="0" w:color="auto"/>
              <w:right w:val="single" w:sz="4" w:space="0" w:color="auto"/>
            </w:tcBorders>
          </w:tcPr>
          <w:p w14:paraId="3F438B35"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Y</w:t>
            </w:r>
          </w:p>
        </w:tc>
        <w:tc>
          <w:tcPr>
            <w:tcW w:w="1061" w:type="dxa"/>
            <w:tcBorders>
              <w:top w:val="single" w:sz="4" w:space="0" w:color="auto"/>
              <w:left w:val="single" w:sz="4" w:space="0" w:color="auto"/>
              <w:bottom w:val="single" w:sz="4" w:space="0" w:color="auto"/>
              <w:right w:val="single" w:sz="4" w:space="0" w:color="auto"/>
            </w:tcBorders>
          </w:tcPr>
          <w:p w14:paraId="1D404932"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N</w:t>
            </w:r>
          </w:p>
        </w:tc>
        <w:tc>
          <w:tcPr>
            <w:tcW w:w="1170" w:type="dxa"/>
            <w:tcBorders>
              <w:top w:val="single" w:sz="4" w:space="0" w:color="auto"/>
              <w:left w:val="single" w:sz="4" w:space="0" w:color="auto"/>
              <w:bottom w:val="single" w:sz="4" w:space="0" w:color="auto"/>
              <w:right w:val="single" w:sz="4" w:space="0" w:color="auto"/>
            </w:tcBorders>
          </w:tcPr>
          <w:p w14:paraId="4644CDF1"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G</w:t>
            </w:r>
          </w:p>
        </w:tc>
        <w:tc>
          <w:tcPr>
            <w:tcW w:w="745" w:type="dxa"/>
            <w:tcBorders>
              <w:top w:val="single" w:sz="4" w:space="0" w:color="auto"/>
              <w:left w:val="single" w:sz="4" w:space="0" w:color="auto"/>
              <w:bottom w:val="single" w:sz="4" w:space="0" w:color="auto"/>
              <w:right w:val="single" w:sz="4" w:space="0" w:color="auto"/>
            </w:tcBorders>
          </w:tcPr>
          <w:p w14:paraId="589D7B07"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N</w:t>
            </w:r>
          </w:p>
        </w:tc>
      </w:tr>
      <w:tr w:rsidR="00551413" w:rsidRPr="00BA13CD" w14:paraId="23376AE8" w14:textId="77777777" w:rsidTr="005168EE">
        <w:trPr>
          <w:jc w:val="center"/>
        </w:trPr>
        <w:tc>
          <w:tcPr>
            <w:tcW w:w="1170" w:type="dxa"/>
            <w:tcBorders>
              <w:top w:val="single" w:sz="4" w:space="0" w:color="auto"/>
              <w:left w:val="single" w:sz="4" w:space="0" w:color="auto"/>
              <w:bottom w:val="single" w:sz="4" w:space="0" w:color="auto"/>
              <w:right w:val="single" w:sz="4" w:space="0" w:color="auto"/>
            </w:tcBorders>
          </w:tcPr>
          <w:p w14:paraId="1F165BDE" w14:textId="31338C1C"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C</w:t>
            </w:r>
            <w:r w:rsidR="00545CF9">
              <w:rPr>
                <w:rFonts w:ascii="Times New Roman" w:hAnsi="Times New Roman" w:cs="Times New Roman"/>
                <w:i/>
                <w:sz w:val="18"/>
                <w:szCs w:val="18"/>
              </w:rPr>
              <w:t>H</w:t>
            </w:r>
            <w:r>
              <w:rPr>
                <w:rFonts w:ascii="Times New Roman" w:hAnsi="Times New Roman" w:cs="Times New Roman"/>
                <w:i/>
                <w:sz w:val="18"/>
                <w:szCs w:val="18"/>
              </w:rPr>
              <w:t>E 520</w:t>
            </w:r>
          </w:p>
        </w:tc>
        <w:tc>
          <w:tcPr>
            <w:tcW w:w="2006" w:type="dxa"/>
            <w:tcBorders>
              <w:top w:val="single" w:sz="4" w:space="0" w:color="auto"/>
              <w:left w:val="single" w:sz="4" w:space="0" w:color="auto"/>
              <w:bottom w:val="single" w:sz="4" w:space="0" w:color="auto"/>
              <w:right w:val="single" w:sz="4" w:space="0" w:color="auto"/>
            </w:tcBorders>
          </w:tcPr>
          <w:p w14:paraId="37CF0A59"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Advanced Transport Phenomena</w:t>
            </w:r>
          </w:p>
        </w:tc>
        <w:tc>
          <w:tcPr>
            <w:tcW w:w="655" w:type="dxa"/>
            <w:tcBorders>
              <w:top w:val="single" w:sz="4" w:space="0" w:color="auto"/>
              <w:left w:val="single" w:sz="4" w:space="0" w:color="auto"/>
              <w:bottom w:val="single" w:sz="4" w:space="0" w:color="auto"/>
              <w:right w:val="single" w:sz="4" w:space="0" w:color="auto"/>
            </w:tcBorders>
          </w:tcPr>
          <w:p w14:paraId="1CCCC2BD"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3</w:t>
            </w:r>
          </w:p>
        </w:tc>
        <w:tc>
          <w:tcPr>
            <w:tcW w:w="804" w:type="dxa"/>
            <w:tcBorders>
              <w:top w:val="single" w:sz="4" w:space="0" w:color="auto"/>
              <w:left w:val="single" w:sz="4" w:space="0" w:color="auto"/>
              <w:bottom w:val="single" w:sz="4" w:space="0" w:color="auto"/>
              <w:right w:val="single" w:sz="4" w:space="0" w:color="auto"/>
            </w:tcBorders>
          </w:tcPr>
          <w:p w14:paraId="76578E4B"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Y</w:t>
            </w:r>
          </w:p>
        </w:tc>
        <w:tc>
          <w:tcPr>
            <w:tcW w:w="1061" w:type="dxa"/>
            <w:tcBorders>
              <w:top w:val="single" w:sz="4" w:space="0" w:color="auto"/>
              <w:left w:val="single" w:sz="4" w:space="0" w:color="auto"/>
              <w:bottom w:val="single" w:sz="4" w:space="0" w:color="auto"/>
              <w:right w:val="single" w:sz="4" w:space="0" w:color="auto"/>
            </w:tcBorders>
          </w:tcPr>
          <w:p w14:paraId="17FAD7F2"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N</w:t>
            </w:r>
          </w:p>
        </w:tc>
        <w:tc>
          <w:tcPr>
            <w:tcW w:w="1170" w:type="dxa"/>
            <w:tcBorders>
              <w:top w:val="single" w:sz="4" w:space="0" w:color="auto"/>
              <w:left w:val="single" w:sz="4" w:space="0" w:color="auto"/>
              <w:bottom w:val="single" w:sz="4" w:space="0" w:color="auto"/>
              <w:right w:val="single" w:sz="4" w:space="0" w:color="auto"/>
            </w:tcBorders>
          </w:tcPr>
          <w:p w14:paraId="0D3B2CC5"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G</w:t>
            </w:r>
          </w:p>
        </w:tc>
        <w:tc>
          <w:tcPr>
            <w:tcW w:w="745" w:type="dxa"/>
            <w:tcBorders>
              <w:top w:val="single" w:sz="4" w:space="0" w:color="auto"/>
              <w:left w:val="single" w:sz="4" w:space="0" w:color="auto"/>
              <w:bottom w:val="single" w:sz="4" w:space="0" w:color="auto"/>
              <w:right w:val="single" w:sz="4" w:space="0" w:color="auto"/>
            </w:tcBorders>
          </w:tcPr>
          <w:p w14:paraId="32312A7A"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N</w:t>
            </w:r>
          </w:p>
        </w:tc>
      </w:tr>
      <w:tr w:rsidR="00551413" w:rsidRPr="00BA13CD" w14:paraId="1BDFDE1C" w14:textId="77777777" w:rsidTr="005168EE">
        <w:trPr>
          <w:jc w:val="center"/>
        </w:trPr>
        <w:tc>
          <w:tcPr>
            <w:tcW w:w="1170" w:type="dxa"/>
            <w:tcBorders>
              <w:top w:val="single" w:sz="4" w:space="0" w:color="auto"/>
              <w:left w:val="single" w:sz="4" w:space="0" w:color="auto"/>
              <w:bottom w:val="single" w:sz="4" w:space="0" w:color="auto"/>
              <w:right w:val="single" w:sz="4" w:space="0" w:color="auto"/>
            </w:tcBorders>
          </w:tcPr>
          <w:p w14:paraId="200CFEEE" w14:textId="2192E65D"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C</w:t>
            </w:r>
            <w:r w:rsidR="00545CF9">
              <w:rPr>
                <w:rFonts w:ascii="Times New Roman" w:hAnsi="Times New Roman" w:cs="Times New Roman"/>
                <w:i/>
                <w:sz w:val="18"/>
                <w:szCs w:val="18"/>
              </w:rPr>
              <w:t>H</w:t>
            </w:r>
            <w:r>
              <w:rPr>
                <w:rFonts w:ascii="Times New Roman" w:hAnsi="Times New Roman" w:cs="Times New Roman"/>
                <w:i/>
                <w:sz w:val="18"/>
                <w:szCs w:val="18"/>
              </w:rPr>
              <w:t>E 530</w:t>
            </w:r>
          </w:p>
        </w:tc>
        <w:tc>
          <w:tcPr>
            <w:tcW w:w="2006" w:type="dxa"/>
            <w:tcBorders>
              <w:top w:val="single" w:sz="4" w:space="0" w:color="auto"/>
              <w:left w:val="single" w:sz="4" w:space="0" w:color="auto"/>
              <w:bottom w:val="single" w:sz="4" w:space="0" w:color="auto"/>
              <w:right w:val="single" w:sz="4" w:space="0" w:color="auto"/>
            </w:tcBorders>
          </w:tcPr>
          <w:p w14:paraId="2D9CB03A"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Advanced Reactor Kinetics</w:t>
            </w:r>
          </w:p>
        </w:tc>
        <w:tc>
          <w:tcPr>
            <w:tcW w:w="655" w:type="dxa"/>
            <w:tcBorders>
              <w:top w:val="single" w:sz="4" w:space="0" w:color="auto"/>
              <w:left w:val="single" w:sz="4" w:space="0" w:color="auto"/>
              <w:bottom w:val="single" w:sz="4" w:space="0" w:color="auto"/>
              <w:right w:val="single" w:sz="4" w:space="0" w:color="auto"/>
            </w:tcBorders>
          </w:tcPr>
          <w:p w14:paraId="6F216AA6"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3</w:t>
            </w:r>
          </w:p>
        </w:tc>
        <w:tc>
          <w:tcPr>
            <w:tcW w:w="804" w:type="dxa"/>
            <w:tcBorders>
              <w:top w:val="single" w:sz="4" w:space="0" w:color="auto"/>
              <w:left w:val="single" w:sz="4" w:space="0" w:color="auto"/>
              <w:bottom w:val="single" w:sz="4" w:space="0" w:color="auto"/>
              <w:right w:val="single" w:sz="4" w:space="0" w:color="auto"/>
            </w:tcBorders>
          </w:tcPr>
          <w:p w14:paraId="70054A61"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Y</w:t>
            </w:r>
          </w:p>
        </w:tc>
        <w:tc>
          <w:tcPr>
            <w:tcW w:w="1061" w:type="dxa"/>
            <w:tcBorders>
              <w:top w:val="single" w:sz="4" w:space="0" w:color="auto"/>
              <w:left w:val="single" w:sz="4" w:space="0" w:color="auto"/>
              <w:bottom w:val="single" w:sz="4" w:space="0" w:color="auto"/>
              <w:right w:val="single" w:sz="4" w:space="0" w:color="auto"/>
            </w:tcBorders>
          </w:tcPr>
          <w:p w14:paraId="1603509F"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N</w:t>
            </w:r>
          </w:p>
        </w:tc>
        <w:tc>
          <w:tcPr>
            <w:tcW w:w="1170" w:type="dxa"/>
            <w:tcBorders>
              <w:top w:val="single" w:sz="4" w:space="0" w:color="auto"/>
              <w:left w:val="single" w:sz="4" w:space="0" w:color="auto"/>
              <w:bottom w:val="single" w:sz="4" w:space="0" w:color="auto"/>
              <w:right w:val="single" w:sz="4" w:space="0" w:color="auto"/>
            </w:tcBorders>
          </w:tcPr>
          <w:p w14:paraId="18388E19"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G</w:t>
            </w:r>
          </w:p>
        </w:tc>
        <w:tc>
          <w:tcPr>
            <w:tcW w:w="745" w:type="dxa"/>
            <w:tcBorders>
              <w:top w:val="single" w:sz="4" w:space="0" w:color="auto"/>
              <w:left w:val="single" w:sz="4" w:space="0" w:color="auto"/>
              <w:bottom w:val="single" w:sz="4" w:space="0" w:color="auto"/>
              <w:right w:val="single" w:sz="4" w:space="0" w:color="auto"/>
            </w:tcBorders>
          </w:tcPr>
          <w:p w14:paraId="4CB0209C"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N</w:t>
            </w:r>
          </w:p>
        </w:tc>
      </w:tr>
      <w:tr w:rsidR="00551413" w:rsidRPr="00BA13CD" w14:paraId="048E1204" w14:textId="77777777" w:rsidTr="005168EE">
        <w:trPr>
          <w:jc w:val="center"/>
        </w:trPr>
        <w:tc>
          <w:tcPr>
            <w:tcW w:w="1170" w:type="dxa"/>
            <w:tcBorders>
              <w:top w:val="single" w:sz="4" w:space="0" w:color="auto"/>
              <w:left w:val="single" w:sz="4" w:space="0" w:color="auto"/>
              <w:bottom w:val="single" w:sz="4" w:space="0" w:color="auto"/>
              <w:right w:val="single" w:sz="4" w:space="0" w:color="auto"/>
            </w:tcBorders>
          </w:tcPr>
          <w:p w14:paraId="76589F0D" w14:textId="1B9C4F9C"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C</w:t>
            </w:r>
            <w:r w:rsidR="00545CF9">
              <w:rPr>
                <w:rFonts w:ascii="Times New Roman" w:hAnsi="Times New Roman" w:cs="Times New Roman"/>
                <w:i/>
                <w:sz w:val="18"/>
                <w:szCs w:val="18"/>
              </w:rPr>
              <w:t>H</w:t>
            </w:r>
            <w:r>
              <w:rPr>
                <w:rFonts w:ascii="Times New Roman" w:hAnsi="Times New Roman" w:cs="Times New Roman"/>
                <w:i/>
                <w:sz w:val="18"/>
                <w:szCs w:val="18"/>
              </w:rPr>
              <w:t>E 560</w:t>
            </w:r>
          </w:p>
        </w:tc>
        <w:tc>
          <w:tcPr>
            <w:tcW w:w="2006" w:type="dxa"/>
            <w:tcBorders>
              <w:top w:val="single" w:sz="4" w:space="0" w:color="auto"/>
              <w:left w:val="single" w:sz="4" w:space="0" w:color="auto"/>
              <w:bottom w:val="single" w:sz="4" w:space="0" w:color="auto"/>
              <w:right w:val="single" w:sz="4" w:space="0" w:color="auto"/>
            </w:tcBorders>
          </w:tcPr>
          <w:p w14:paraId="40DAAF7B"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Advanced Chemical Process Control</w:t>
            </w:r>
          </w:p>
        </w:tc>
        <w:tc>
          <w:tcPr>
            <w:tcW w:w="655" w:type="dxa"/>
            <w:tcBorders>
              <w:top w:val="single" w:sz="4" w:space="0" w:color="auto"/>
              <w:left w:val="single" w:sz="4" w:space="0" w:color="auto"/>
              <w:bottom w:val="single" w:sz="4" w:space="0" w:color="auto"/>
              <w:right w:val="single" w:sz="4" w:space="0" w:color="auto"/>
            </w:tcBorders>
          </w:tcPr>
          <w:p w14:paraId="208AE1F8"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3</w:t>
            </w:r>
          </w:p>
        </w:tc>
        <w:tc>
          <w:tcPr>
            <w:tcW w:w="804" w:type="dxa"/>
            <w:tcBorders>
              <w:top w:val="single" w:sz="4" w:space="0" w:color="auto"/>
              <w:left w:val="single" w:sz="4" w:space="0" w:color="auto"/>
              <w:bottom w:val="single" w:sz="4" w:space="0" w:color="auto"/>
              <w:right w:val="single" w:sz="4" w:space="0" w:color="auto"/>
            </w:tcBorders>
          </w:tcPr>
          <w:p w14:paraId="0B0BAA3C"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Y</w:t>
            </w:r>
          </w:p>
        </w:tc>
        <w:tc>
          <w:tcPr>
            <w:tcW w:w="1061" w:type="dxa"/>
            <w:tcBorders>
              <w:top w:val="single" w:sz="4" w:space="0" w:color="auto"/>
              <w:left w:val="single" w:sz="4" w:space="0" w:color="auto"/>
              <w:bottom w:val="single" w:sz="4" w:space="0" w:color="auto"/>
              <w:right w:val="single" w:sz="4" w:space="0" w:color="auto"/>
            </w:tcBorders>
          </w:tcPr>
          <w:p w14:paraId="598E69AE"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N</w:t>
            </w:r>
          </w:p>
        </w:tc>
        <w:tc>
          <w:tcPr>
            <w:tcW w:w="1170" w:type="dxa"/>
            <w:tcBorders>
              <w:top w:val="single" w:sz="4" w:space="0" w:color="auto"/>
              <w:left w:val="single" w:sz="4" w:space="0" w:color="auto"/>
              <w:bottom w:val="single" w:sz="4" w:space="0" w:color="auto"/>
              <w:right w:val="single" w:sz="4" w:space="0" w:color="auto"/>
            </w:tcBorders>
          </w:tcPr>
          <w:p w14:paraId="477926A8"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G</w:t>
            </w:r>
          </w:p>
        </w:tc>
        <w:tc>
          <w:tcPr>
            <w:tcW w:w="745" w:type="dxa"/>
            <w:tcBorders>
              <w:top w:val="single" w:sz="4" w:space="0" w:color="auto"/>
              <w:left w:val="single" w:sz="4" w:space="0" w:color="auto"/>
              <w:bottom w:val="single" w:sz="4" w:space="0" w:color="auto"/>
              <w:right w:val="single" w:sz="4" w:space="0" w:color="auto"/>
            </w:tcBorders>
          </w:tcPr>
          <w:p w14:paraId="0DCCCAD5"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N</w:t>
            </w:r>
          </w:p>
        </w:tc>
      </w:tr>
      <w:tr w:rsidR="00551413" w:rsidRPr="00BA13CD" w14:paraId="26950FC0" w14:textId="77777777" w:rsidTr="005168EE">
        <w:trPr>
          <w:jc w:val="center"/>
        </w:trPr>
        <w:tc>
          <w:tcPr>
            <w:tcW w:w="1170" w:type="dxa"/>
            <w:tcBorders>
              <w:top w:val="single" w:sz="4" w:space="0" w:color="auto"/>
              <w:left w:val="single" w:sz="4" w:space="0" w:color="auto"/>
              <w:bottom w:val="single" w:sz="4" w:space="0" w:color="auto"/>
              <w:right w:val="single" w:sz="4" w:space="0" w:color="auto"/>
            </w:tcBorders>
          </w:tcPr>
          <w:p w14:paraId="5955E59D" w14:textId="56A6D4A2"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C</w:t>
            </w:r>
            <w:r w:rsidR="00545CF9">
              <w:rPr>
                <w:rFonts w:ascii="Times New Roman" w:hAnsi="Times New Roman" w:cs="Times New Roman"/>
                <w:i/>
                <w:sz w:val="18"/>
                <w:szCs w:val="18"/>
              </w:rPr>
              <w:t>H</w:t>
            </w:r>
            <w:r>
              <w:rPr>
                <w:rFonts w:ascii="Times New Roman" w:hAnsi="Times New Roman" w:cs="Times New Roman"/>
                <w:i/>
                <w:sz w:val="18"/>
                <w:szCs w:val="18"/>
              </w:rPr>
              <w:t>E 580</w:t>
            </w:r>
          </w:p>
        </w:tc>
        <w:tc>
          <w:tcPr>
            <w:tcW w:w="2006" w:type="dxa"/>
            <w:tcBorders>
              <w:top w:val="single" w:sz="4" w:space="0" w:color="auto"/>
              <w:left w:val="single" w:sz="4" w:space="0" w:color="auto"/>
              <w:bottom w:val="single" w:sz="4" w:space="0" w:color="auto"/>
              <w:right w:val="single" w:sz="4" w:space="0" w:color="auto"/>
            </w:tcBorders>
          </w:tcPr>
          <w:p w14:paraId="4F56A0C9"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Theoretical Methods in Chemical Engineering</w:t>
            </w:r>
          </w:p>
        </w:tc>
        <w:tc>
          <w:tcPr>
            <w:tcW w:w="655" w:type="dxa"/>
            <w:tcBorders>
              <w:top w:val="single" w:sz="4" w:space="0" w:color="auto"/>
              <w:left w:val="single" w:sz="4" w:space="0" w:color="auto"/>
              <w:bottom w:val="single" w:sz="4" w:space="0" w:color="auto"/>
              <w:right w:val="single" w:sz="4" w:space="0" w:color="auto"/>
            </w:tcBorders>
          </w:tcPr>
          <w:p w14:paraId="49631650"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3</w:t>
            </w:r>
          </w:p>
        </w:tc>
        <w:tc>
          <w:tcPr>
            <w:tcW w:w="804" w:type="dxa"/>
            <w:tcBorders>
              <w:top w:val="single" w:sz="4" w:space="0" w:color="auto"/>
              <w:left w:val="single" w:sz="4" w:space="0" w:color="auto"/>
              <w:bottom w:val="single" w:sz="4" w:space="0" w:color="auto"/>
              <w:right w:val="single" w:sz="4" w:space="0" w:color="auto"/>
            </w:tcBorders>
          </w:tcPr>
          <w:p w14:paraId="795BC5FD"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Y</w:t>
            </w:r>
          </w:p>
        </w:tc>
        <w:tc>
          <w:tcPr>
            <w:tcW w:w="1061" w:type="dxa"/>
            <w:tcBorders>
              <w:top w:val="single" w:sz="4" w:space="0" w:color="auto"/>
              <w:left w:val="single" w:sz="4" w:space="0" w:color="auto"/>
              <w:bottom w:val="single" w:sz="4" w:space="0" w:color="auto"/>
              <w:right w:val="single" w:sz="4" w:space="0" w:color="auto"/>
            </w:tcBorders>
          </w:tcPr>
          <w:p w14:paraId="50C76D53"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N</w:t>
            </w:r>
          </w:p>
        </w:tc>
        <w:tc>
          <w:tcPr>
            <w:tcW w:w="1170" w:type="dxa"/>
            <w:tcBorders>
              <w:top w:val="single" w:sz="4" w:space="0" w:color="auto"/>
              <w:left w:val="single" w:sz="4" w:space="0" w:color="auto"/>
              <w:bottom w:val="single" w:sz="4" w:space="0" w:color="auto"/>
              <w:right w:val="single" w:sz="4" w:space="0" w:color="auto"/>
            </w:tcBorders>
          </w:tcPr>
          <w:p w14:paraId="0DB9F115"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G</w:t>
            </w:r>
          </w:p>
        </w:tc>
        <w:tc>
          <w:tcPr>
            <w:tcW w:w="745" w:type="dxa"/>
            <w:tcBorders>
              <w:top w:val="single" w:sz="4" w:space="0" w:color="auto"/>
              <w:left w:val="single" w:sz="4" w:space="0" w:color="auto"/>
              <w:bottom w:val="single" w:sz="4" w:space="0" w:color="auto"/>
              <w:right w:val="single" w:sz="4" w:space="0" w:color="auto"/>
            </w:tcBorders>
          </w:tcPr>
          <w:p w14:paraId="316263A2"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N</w:t>
            </w:r>
          </w:p>
        </w:tc>
      </w:tr>
      <w:tr w:rsidR="00551413" w:rsidRPr="00BA13CD" w14:paraId="12DDDC53" w14:textId="77777777" w:rsidTr="005168EE">
        <w:trPr>
          <w:jc w:val="center"/>
        </w:trPr>
        <w:tc>
          <w:tcPr>
            <w:tcW w:w="1170" w:type="dxa"/>
            <w:tcBorders>
              <w:top w:val="single" w:sz="4" w:space="0" w:color="auto"/>
              <w:left w:val="single" w:sz="4" w:space="0" w:color="auto"/>
              <w:bottom w:val="single" w:sz="4" w:space="0" w:color="auto"/>
              <w:right w:val="single" w:sz="4" w:space="0" w:color="auto"/>
            </w:tcBorders>
          </w:tcPr>
          <w:p w14:paraId="3F8A00AE"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sidRPr="00D939C4">
              <w:rPr>
                <w:rFonts w:ascii="Times New Roman" w:hAnsi="Times New Roman" w:cs="Times New Roman"/>
                <w:i/>
                <w:sz w:val="18"/>
                <w:szCs w:val="18"/>
              </w:rPr>
              <w:t>MAE 501, MAE 502, or STAT 510</w:t>
            </w:r>
          </w:p>
        </w:tc>
        <w:tc>
          <w:tcPr>
            <w:tcW w:w="2006" w:type="dxa"/>
            <w:tcBorders>
              <w:top w:val="single" w:sz="4" w:space="0" w:color="auto"/>
              <w:left w:val="single" w:sz="4" w:space="0" w:color="auto"/>
              <w:bottom w:val="single" w:sz="4" w:space="0" w:color="auto"/>
              <w:right w:val="single" w:sz="4" w:space="0" w:color="auto"/>
            </w:tcBorders>
          </w:tcPr>
          <w:p w14:paraId="2C48FB70" w14:textId="77777777" w:rsidR="00551413" w:rsidRPr="00BA13CD" w:rsidRDefault="00551413" w:rsidP="00D65D3C">
            <w:pPr>
              <w:rPr>
                <w:rFonts w:ascii="Times New Roman" w:hAnsi="Times New Roman" w:cs="Times New Roman"/>
                <w:i/>
                <w:sz w:val="18"/>
                <w:szCs w:val="18"/>
              </w:rPr>
            </w:pPr>
            <w:r w:rsidRPr="00D939C4">
              <w:rPr>
                <w:rFonts w:ascii="Times New Roman" w:hAnsi="Times New Roman" w:cs="Times New Roman"/>
                <w:i/>
                <w:sz w:val="18"/>
                <w:szCs w:val="18"/>
              </w:rPr>
              <w:t>One external mathematics-based course</w:t>
            </w:r>
          </w:p>
        </w:tc>
        <w:tc>
          <w:tcPr>
            <w:tcW w:w="655" w:type="dxa"/>
            <w:tcBorders>
              <w:top w:val="single" w:sz="4" w:space="0" w:color="auto"/>
              <w:left w:val="single" w:sz="4" w:space="0" w:color="auto"/>
              <w:bottom w:val="single" w:sz="4" w:space="0" w:color="auto"/>
              <w:right w:val="single" w:sz="4" w:space="0" w:color="auto"/>
            </w:tcBorders>
          </w:tcPr>
          <w:p w14:paraId="06E2C491"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3</w:t>
            </w:r>
          </w:p>
        </w:tc>
        <w:tc>
          <w:tcPr>
            <w:tcW w:w="804" w:type="dxa"/>
            <w:tcBorders>
              <w:top w:val="single" w:sz="4" w:space="0" w:color="auto"/>
              <w:left w:val="single" w:sz="4" w:space="0" w:color="auto"/>
              <w:bottom w:val="single" w:sz="4" w:space="0" w:color="auto"/>
              <w:right w:val="single" w:sz="4" w:space="0" w:color="auto"/>
            </w:tcBorders>
          </w:tcPr>
          <w:p w14:paraId="449BB017"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Y</w:t>
            </w:r>
          </w:p>
        </w:tc>
        <w:tc>
          <w:tcPr>
            <w:tcW w:w="1061" w:type="dxa"/>
            <w:tcBorders>
              <w:top w:val="single" w:sz="4" w:space="0" w:color="auto"/>
              <w:left w:val="single" w:sz="4" w:space="0" w:color="auto"/>
              <w:bottom w:val="single" w:sz="4" w:space="0" w:color="auto"/>
              <w:right w:val="single" w:sz="4" w:space="0" w:color="auto"/>
            </w:tcBorders>
          </w:tcPr>
          <w:p w14:paraId="23BF2BCA"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N</w:t>
            </w:r>
          </w:p>
        </w:tc>
        <w:tc>
          <w:tcPr>
            <w:tcW w:w="1170" w:type="dxa"/>
            <w:tcBorders>
              <w:top w:val="single" w:sz="4" w:space="0" w:color="auto"/>
              <w:left w:val="single" w:sz="4" w:space="0" w:color="auto"/>
              <w:bottom w:val="single" w:sz="4" w:space="0" w:color="auto"/>
              <w:right w:val="single" w:sz="4" w:space="0" w:color="auto"/>
            </w:tcBorders>
          </w:tcPr>
          <w:p w14:paraId="77FF9828"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G</w:t>
            </w:r>
          </w:p>
        </w:tc>
        <w:tc>
          <w:tcPr>
            <w:tcW w:w="745" w:type="dxa"/>
            <w:tcBorders>
              <w:top w:val="single" w:sz="4" w:space="0" w:color="auto"/>
              <w:left w:val="single" w:sz="4" w:space="0" w:color="auto"/>
              <w:bottom w:val="single" w:sz="4" w:space="0" w:color="auto"/>
              <w:right w:val="single" w:sz="4" w:space="0" w:color="auto"/>
            </w:tcBorders>
          </w:tcPr>
          <w:p w14:paraId="237D2414"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N</w:t>
            </w:r>
          </w:p>
        </w:tc>
      </w:tr>
      <w:tr w:rsidR="00551413" w:rsidRPr="00BA13CD" w14:paraId="6DC8778F" w14:textId="77777777" w:rsidTr="005168EE">
        <w:trPr>
          <w:jc w:val="center"/>
        </w:trPr>
        <w:tc>
          <w:tcPr>
            <w:tcW w:w="1170" w:type="dxa"/>
            <w:tcBorders>
              <w:top w:val="single" w:sz="4" w:space="0" w:color="auto"/>
              <w:left w:val="single" w:sz="4" w:space="0" w:color="auto"/>
              <w:bottom w:val="single" w:sz="4" w:space="0" w:color="auto"/>
              <w:right w:val="single" w:sz="4" w:space="0" w:color="auto"/>
            </w:tcBorders>
          </w:tcPr>
          <w:p w14:paraId="645A1373" w14:textId="77777777" w:rsidR="00551413" w:rsidRPr="00BA13CD" w:rsidRDefault="00551413" w:rsidP="00D65D3C">
            <w:pPr>
              <w:pStyle w:val="ListParagraph"/>
              <w:tabs>
                <w:tab w:val="left" w:pos="900"/>
              </w:tabs>
              <w:ind w:left="0"/>
              <w:rPr>
                <w:rFonts w:ascii="Times New Roman" w:hAnsi="Times New Roman" w:cs="Times New Roman"/>
                <w:i/>
                <w:sz w:val="18"/>
                <w:szCs w:val="18"/>
              </w:rPr>
            </w:pPr>
          </w:p>
        </w:tc>
        <w:tc>
          <w:tcPr>
            <w:tcW w:w="2006" w:type="dxa"/>
            <w:tcBorders>
              <w:top w:val="single" w:sz="4" w:space="0" w:color="auto"/>
              <w:left w:val="single" w:sz="4" w:space="0" w:color="auto"/>
              <w:bottom w:val="single" w:sz="4" w:space="0" w:color="auto"/>
              <w:right w:val="single" w:sz="4" w:space="0" w:color="auto"/>
            </w:tcBorders>
          </w:tcPr>
          <w:p w14:paraId="6EA8FE90"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sidRPr="009F04B8">
              <w:rPr>
                <w:rFonts w:ascii="Times New Roman" w:hAnsi="Times New Roman" w:cs="Times New Roman"/>
                <w:i/>
                <w:sz w:val="18"/>
                <w:szCs w:val="18"/>
              </w:rPr>
              <w:t>Electives</w:t>
            </w:r>
            <w:r>
              <w:rPr>
                <w:rFonts w:ascii="Times New Roman" w:hAnsi="Times New Roman" w:cs="Times New Roman"/>
                <w:i/>
                <w:sz w:val="18"/>
                <w:szCs w:val="18"/>
              </w:rPr>
              <w:t xml:space="preserve"> and/or Thesis/Industrial Project</w:t>
            </w:r>
          </w:p>
        </w:tc>
        <w:tc>
          <w:tcPr>
            <w:tcW w:w="655" w:type="dxa"/>
            <w:tcBorders>
              <w:top w:val="single" w:sz="4" w:space="0" w:color="auto"/>
              <w:left w:val="single" w:sz="4" w:space="0" w:color="auto"/>
              <w:bottom w:val="single" w:sz="4" w:space="0" w:color="auto"/>
              <w:right w:val="single" w:sz="4" w:space="0" w:color="auto"/>
            </w:tcBorders>
          </w:tcPr>
          <w:p w14:paraId="643AC7B5"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12</w:t>
            </w:r>
          </w:p>
        </w:tc>
        <w:tc>
          <w:tcPr>
            <w:tcW w:w="804" w:type="dxa"/>
            <w:tcBorders>
              <w:top w:val="single" w:sz="4" w:space="0" w:color="auto"/>
              <w:left w:val="single" w:sz="4" w:space="0" w:color="auto"/>
              <w:bottom w:val="single" w:sz="4" w:space="0" w:color="auto"/>
              <w:right w:val="single" w:sz="4" w:space="0" w:color="auto"/>
            </w:tcBorders>
          </w:tcPr>
          <w:p w14:paraId="3E0C4C16"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Y</w:t>
            </w:r>
          </w:p>
        </w:tc>
        <w:tc>
          <w:tcPr>
            <w:tcW w:w="1061" w:type="dxa"/>
            <w:tcBorders>
              <w:top w:val="single" w:sz="4" w:space="0" w:color="auto"/>
              <w:left w:val="single" w:sz="4" w:space="0" w:color="auto"/>
              <w:bottom w:val="single" w:sz="4" w:space="0" w:color="auto"/>
              <w:right w:val="single" w:sz="4" w:space="0" w:color="auto"/>
            </w:tcBorders>
          </w:tcPr>
          <w:p w14:paraId="78CFBFF4"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N</w:t>
            </w:r>
          </w:p>
        </w:tc>
        <w:tc>
          <w:tcPr>
            <w:tcW w:w="1170" w:type="dxa"/>
            <w:tcBorders>
              <w:top w:val="single" w:sz="4" w:space="0" w:color="auto"/>
              <w:left w:val="single" w:sz="4" w:space="0" w:color="auto"/>
              <w:bottom w:val="single" w:sz="4" w:space="0" w:color="auto"/>
              <w:right w:val="single" w:sz="4" w:space="0" w:color="auto"/>
            </w:tcBorders>
          </w:tcPr>
          <w:p w14:paraId="5503FD48"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G</w:t>
            </w:r>
          </w:p>
        </w:tc>
        <w:tc>
          <w:tcPr>
            <w:tcW w:w="745" w:type="dxa"/>
            <w:tcBorders>
              <w:top w:val="single" w:sz="4" w:space="0" w:color="auto"/>
              <w:left w:val="single" w:sz="4" w:space="0" w:color="auto"/>
              <w:bottom w:val="single" w:sz="4" w:space="0" w:color="auto"/>
              <w:right w:val="single" w:sz="4" w:space="0" w:color="auto"/>
            </w:tcBorders>
          </w:tcPr>
          <w:p w14:paraId="1518A6EC"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N</w:t>
            </w:r>
          </w:p>
        </w:tc>
      </w:tr>
      <w:tr w:rsidR="00551413" w:rsidRPr="00BA13CD" w14:paraId="49709899" w14:textId="77777777" w:rsidTr="005168EE">
        <w:trPr>
          <w:jc w:val="center"/>
        </w:trPr>
        <w:tc>
          <w:tcPr>
            <w:tcW w:w="3176" w:type="dxa"/>
            <w:gridSpan w:val="2"/>
            <w:tcBorders>
              <w:top w:val="single" w:sz="4" w:space="0" w:color="auto"/>
              <w:left w:val="single" w:sz="4" w:space="0" w:color="auto"/>
              <w:bottom w:val="single" w:sz="4" w:space="0" w:color="auto"/>
              <w:right w:val="single" w:sz="4" w:space="0" w:color="auto"/>
            </w:tcBorders>
          </w:tcPr>
          <w:p w14:paraId="3E9FA242"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sidRPr="00BA13CD">
              <w:rPr>
                <w:rFonts w:ascii="Times New Roman" w:hAnsi="Times New Roman" w:cs="Times New Roman"/>
                <w:i/>
                <w:sz w:val="18"/>
                <w:szCs w:val="18"/>
              </w:rPr>
              <w:t>Total Units Required for Degree Completion</w:t>
            </w:r>
          </w:p>
        </w:tc>
        <w:tc>
          <w:tcPr>
            <w:tcW w:w="655" w:type="dxa"/>
            <w:tcBorders>
              <w:top w:val="single" w:sz="4" w:space="0" w:color="auto"/>
              <w:left w:val="single" w:sz="4" w:space="0" w:color="auto"/>
              <w:bottom w:val="single" w:sz="4" w:space="0" w:color="auto"/>
              <w:right w:val="single" w:sz="4" w:space="0" w:color="auto"/>
            </w:tcBorders>
          </w:tcPr>
          <w:p w14:paraId="0D209AD1"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30</w:t>
            </w:r>
          </w:p>
        </w:tc>
        <w:tc>
          <w:tcPr>
            <w:tcW w:w="3780" w:type="dxa"/>
            <w:gridSpan w:val="4"/>
            <w:tcBorders>
              <w:top w:val="single" w:sz="4" w:space="0" w:color="auto"/>
              <w:left w:val="single" w:sz="4" w:space="0" w:color="auto"/>
              <w:bottom w:val="single" w:sz="4" w:space="0" w:color="auto"/>
              <w:right w:val="single" w:sz="4" w:space="0" w:color="auto"/>
            </w:tcBorders>
          </w:tcPr>
          <w:p w14:paraId="36DFF96D" w14:textId="77777777" w:rsidR="00551413" w:rsidRPr="00BA13CD" w:rsidRDefault="00551413" w:rsidP="00D65D3C">
            <w:pPr>
              <w:pStyle w:val="ListParagraph"/>
              <w:tabs>
                <w:tab w:val="left" w:pos="900"/>
              </w:tabs>
              <w:ind w:left="0"/>
              <w:rPr>
                <w:rFonts w:ascii="Times New Roman" w:hAnsi="Times New Roman" w:cs="Times New Roman"/>
                <w:i/>
                <w:sz w:val="18"/>
                <w:szCs w:val="18"/>
              </w:rPr>
            </w:pPr>
          </w:p>
        </w:tc>
      </w:tr>
      <w:tr w:rsidR="00551413" w:rsidRPr="00BA13CD" w14:paraId="050E71D4" w14:textId="77777777" w:rsidTr="005168EE">
        <w:trPr>
          <w:jc w:val="center"/>
        </w:trPr>
        <w:tc>
          <w:tcPr>
            <w:tcW w:w="3176" w:type="dxa"/>
            <w:gridSpan w:val="2"/>
            <w:tcBorders>
              <w:top w:val="single" w:sz="4" w:space="0" w:color="auto"/>
              <w:left w:val="single" w:sz="4" w:space="0" w:color="auto"/>
              <w:bottom w:val="single" w:sz="4" w:space="0" w:color="auto"/>
              <w:right w:val="single" w:sz="4" w:space="0" w:color="auto"/>
            </w:tcBorders>
          </w:tcPr>
          <w:p w14:paraId="7F9B02CA"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sidRPr="00BA13CD">
              <w:rPr>
                <w:rFonts w:ascii="Times New Roman" w:hAnsi="Times New Roman" w:cs="Times New Roman"/>
                <w:i/>
                <w:sz w:val="18"/>
                <w:szCs w:val="18"/>
              </w:rPr>
              <w:t>Catalog Description of All New Courses:</w:t>
            </w:r>
          </w:p>
        </w:tc>
        <w:tc>
          <w:tcPr>
            <w:tcW w:w="4435" w:type="dxa"/>
            <w:gridSpan w:val="5"/>
            <w:tcBorders>
              <w:top w:val="single" w:sz="4" w:space="0" w:color="auto"/>
              <w:left w:val="single" w:sz="4" w:space="0" w:color="auto"/>
              <w:bottom w:val="single" w:sz="4" w:space="0" w:color="auto"/>
              <w:right w:val="single" w:sz="4" w:space="0" w:color="auto"/>
            </w:tcBorders>
          </w:tcPr>
          <w:p w14:paraId="78C6FE15" w14:textId="77777777" w:rsidR="00551413" w:rsidRPr="00BA13CD" w:rsidRDefault="00551413" w:rsidP="00D65D3C">
            <w:pPr>
              <w:pStyle w:val="ListParagraph"/>
              <w:tabs>
                <w:tab w:val="left" w:pos="900"/>
              </w:tabs>
              <w:ind w:left="0"/>
              <w:rPr>
                <w:rFonts w:ascii="Times New Roman" w:hAnsi="Times New Roman" w:cs="Times New Roman"/>
                <w:i/>
                <w:sz w:val="18"/>
                <w:szCs w:val="18"/>
              </w:rPr>
            </w:pPr>
            <w:r>
              <w:rPr>
                <w:rFonts w:ascii="Times New Roman" w:hAnsi="Times New Roman" w:cs="Times New Roman"/>
                <w:i/>
                <w:sz w:val="18"/>
                <w:szCs w:val="18"/>
              </w:rPr>
              <w:t>Not applicable due to no new courses required.</w:t>
            </w:r>
          </w:p>
        </w:tc>
      </w:tr>
    </w:tbl>
    <w:p w14:paraId="15BB4FFA" w14:textId="77777777" w:rsidR="00551413" w:rsidRDefault="00551413" w:rsidP="00282FB4">
      <w:pPr>
        <w:rPr>
          <w:rFonts w:ascii="Times New Roman" w:hAnsi="Times New Roman" w:cs="Times New Roman"/>
        </w:rPr>
      </w:pPr>
    </w:p>
    <w:p w14:paraId="34C3AF65" w14:textId="77777777" w:rsidR="00152A91" w:rsidRPr="007C2AB5" w:rsidRDefault="00152A91" w:rsidP="00152A91">
      <w:pPr>
        <w:ind w:left="1080"/>
        <w:outlineLvl w:val="0"/>
        <w:rPr>
          <w:rFonts w:ascii="Times New Roman" w:hAnsi="Times New Roman" w:cs="Times New Roman"/>
        </w:rPr>
      </w:pPr>
      <w:r w:rsidRPr="00EE65CC">
        <w:rPr>
          <w:rFonts w:ascii="Times New Roman" w:hAnsi="Times New Roman" w:cs="Times New Roman"/>
          <w:i/>
          <w:u w:val="single"/>
        </w:rPr>
        <w:t>Core Courses</w:t>
      </w:r>
      <w:r>
        <w:rPr>
          <w:rFonts w:ascii="Times New Roman" w:hAnsi="Times New Roman" w:cs="Times New Roman"/>
        </w:rPr>
        <w:t>: 12 units required</w:t>
      </w:r>
    </w:p>
    <w:p w14:paraId="522C747B" w14:textId="59383732" w:rsidR="00152A91" w:rsidRDefault="00152A91" w:rsidP="00256A0E">
      <w:pPr>
        <w:pStyle w:val="ListParagraph"/>
        <w:numPr>
          <w:ilvl w:val="0"/>
          <w:numId w:val="22"/>
        </w:numPr>
        <w:rPr>
          <w:rFonts w:ascii="Times New Roman" w:hAnsi="Times New Roman" w:cs="Times New Roman"/>
        </w:rPr>
      </w:pPr>
      <w:r w:rsidRPr="00254A19">
        <w:rPr>
          <w:rFonts w:ascii="Times New Roman" w:hAnsi="Times New Roman" w:cs="Times New Roman"/>
        </w:rPr>
        <w:t>C</w:t>
      </w:r>
      <w:r w:rsidR="00907A96">
        <w:rPr>
          <w:rFonts w:ascii="Times New Roman" w:hAnsi="Times New Roman" w:cs="Times New Roman"/>
        </w:rPr>
        <w:t>H</w:t>
      </w:r>
      <w:r w:rsidRPr="00254A19">
        <w:rPr>
          <w:rFonts w:ascii="Times New Roman" w:hAnsi="Times New Roman" w:cs="Times New Roman"/>
        </w:rPr>
        <w:t>E 505 Advanced Chemical Engineering Thermodynamics (3)</w:t>
      </w:r>
    </w:p>
    <w:p w14:paraId="0E7D74C5" w14:textId="5CAA6C07" w:rsidR="00152A91" w:rsidRDefault="00152A91" w:rsidP="00256A0E">
      <w:pPr>
        <w:pStyle w:val="ListParagraph"/>
        <w:numPr>
          <w:ilvl w:val="0"/>
          <w:numId w:val="22"/>
        </w:numPr>
        <w:rPr>
          <w:rFonts w:ascii="Times New Roman" w:hAnsi="Times New Roman" w:cs="Times New Roman"/>
        </w:rPr>
      </w:pPr>
      <w:r>
        <w:rPr>
          <w:rFonts w:ascii="Times New Roman" w:hAnsi="Times New Roman" w:cs="Times New Roman"/>
        </w:rPr>
        <w:t>C</w:t>
      </w:r>
      <w:r w:rsidR="00907A96">
        <w:rPr>
          <w:rFonts w:ascii="Times New Roman" w:hAnsi="Times New Roman" w:cs="Times New Roman"/>
        </w:rPr>
        <w:t>H</w:t>
      </w:r>
      <w:r>
        <w:rPr>
          <w:rFonts w:ascii="Times New Roman" w:hAnsi="Times New Roman" w:cs="Times New Roman"/>
        </w:rPr>
        <w:t xml:space="preserve">E 520 </w:t>
      </w:r>
      <w:r w:rsidRPr="007C2AB5">
        <w:rPr>
          <w:rFonts w:ascii="Times New Roman" w:hAnsi="Times New Roman" w:cs="Times New Roman"/>
        </w:rPr>
        <w:t>Advanced Transport Phenomena</w:t>
      </w:r>
      <w:r>
        <w:rPr>
          <w:rFonts w:ascii="Times New Roman" w:hAnsi="Times New Roman" w:cs="Times New Roman"/>
        </w:rPr>
        <w:t xml:space="preserve"> (3)</w:t>
      </w:r>
    </w:p>
    <w:p w14:paraId="7DF5541F" w14:textId="10FF33D8" w:rsidR="00152A91" w:rsidRDefault="00152A91" w:rsidP="00256A0E">
      <w:pPr>
        <w:pStyle w:val="ListParagraph"/>
        <w:numPr>
          <w:ilvl w:val="0"/>
          <w:numId w:val="22"/>
        </w:numPr>
        <w:rPr>
          <w:rFonts w:ascii="Times New Roman" w:hAnsi="Times New Roman" w:cs="Times New Roman"/>
        </w:rPr>
      </w:pPr>
      <w:r>
        <w:rPr>
          <w:rFonts w:ascii="Times New Roman" w:hAnsi="Times New Roman" w:cs="Times New Roman"/>
        </w:rPr>
        <w:t>C</w:t>
      </w:r>
      <w:r w:rsidR="00907A96">
        <w:rPr>
          <w:rFonts w:ascii="Times New Roman" w:hAnsi="Times New Roman" w:cs="Times New Roman"/>
        </w:rPr>
        <w:t>H</w:t>
      </w:r>
      <w:r>
        <w:rPr>
          <w:rFonts w:ascii="Times New Roman" w:hAnsi="Times New Roman" w:cs="Times New Roman"/>
        </w:rPr>
        <w:t xml:space="preserve">E 530 </w:t>
      </w:r>
      <w:r w:rsidRPr="007C2AB5">
        <w:rPr>
          <w:rFonts w:ascii="Times New Roman" w:hAnsi="Times New Roman" w:cs="Times New Roman"/>
        </w:rPr>
        <w:t>Advanced Reactor Kinetics</w:t>
      </w:r>
      <w:r>
        <w:rPr>
          <w:rFonts w:ascii="Times New Roman" w:hAnsi="Times New Roman" w:cs="Times New Roman"/>
        </w:rPr>
        <w:t xml:space="preserve"> (3)</w:t>
      </w:r>
    </w:p>
    <w:p w14:paraId="47A9300F" w14:textId="29749D24" w:rsidR="00152A91" w:rsidRDefault="00152A91" w:rsidP="00256A0E">
      <w:pPr>
        <w:pStyle w:val="ListParagraph"/>
        <w:numPr>
          <w:ilvl w:val="0"/>
          <w:numId w:val="22"/>
        </w:numPr>
        <w:rPr>
          <w:rFonts w:ascii="Times New Roman" w:hAnsi="Times New Roman" w:cs="Times New Roman"/>
        </w:rPr>
      </w:pPr>
      <w:r>
        <w:rPr>
          <w:rFonts w:ascii="Times New Roman" w:hAnsi="Times New Roman" w:cs="Times New Roman"/>
        </w:rPr>
        <w:t>C</w:t>
      </w:r>
      <w:r w:rsidR="00907A96">
        <w:rPr>
          <w:rFonts w:ascii="Times New Roman" w:hAnsi="Times New Roman" w:cs="Times New Roman"/>
        </w:rPr>
        <w:t>H</w:t>
      </w:r>
      <w:r>
        <w:rPr>
          <w:rFonts w:ascii="Times New Roman" w:hAnsi="Times New Roman" w:cs="Times New Roman"/>
        </w:rPr>
        <w:t xml:space="preserve">E 560 </w:t>
      </w:r>
      <w:r w:rsidRPr="007C2AB5">
        <w:rPr>
          <w:rFonts w:ascii="Times New Roman" w:hAnsi="Times New Roman" w:cs="Times New Roman"/>
        </w:rPr>
        <w:t>Advanced Chemical Process Control</w:t>
      </w:r>
      <w:r>
        <w:rPr>
          <w:rFonts w:ascii="Times New Roman" w:hAnsi="Times New Roman" w:cs="Times New Roman"/>
        </w:rPr>
        <w:t xml:space="preserve"> (3)</w:t>
      </w:r>
    </w:p>
    <w:p w14:paraId="4D1903EA" w14:textId="77777777" w:rsidR="00282FB4" w:rsidRDefault="00282FB4" w:rsidP="00152A91">
      <w:pPr>
        <w:outlineLvl w:val="0"/>
        <w:rPr>
          <w:rFonts w:ascii="Times New Roman" w:hAnsi="Times New Roman" w:cs="Times New Roman"/>
          <w:i/>
          <w:u w:val="single"/>
        </w:rPr>
      </w:pPr>
    </w:p>
    <w:p w14:paraId="3676FEA9" w14:textId="77777777" w:rsidR="00152A91" w:rsidRPr="007C2AB5" w:rsidRDefault="00152A91" w:rsidP="00152A91">
      <w:pPr>
        <w:ind w:left="1080"/>
        <w:outlineLvl w:val="0"/>
        <w:rPr>
          <w:rFonts w:ascii="Times New Roman" w:hAnsi="Times New Roman" w:cs="Times New Roman"/>
        </w:rPr>
      </w:pPr>
      <w:r>
        <w:rPr>
          <w:rFonts w:ascii="Times New Roman" w:hAnsi="Times New Roman" w:cs="Times New Roman"/>
          <w:i/>
          <w:u w:val="single"/>
        </w:rPr>
        <w:t>Mathematics</w:t>
      </w:r>
      <w:r>
        <w:rPr>
          <w:rFonts w:ascii="Times New Roman" w:hAnsi="Times New Roman" w:cs="Times New Roman"/>
        </w:rPr>
        <w:t>: 6 units required</w:t>
      </w:r>
    </w:p>
    <w:p w14:paraId="0E146287" w14:textId="79BD4657" w:rsidR="00152A91" w:rsidRDefault="00152A91" w:rsidP="00256A0E">
      <w:pPr>
        <w:pStyle w:val="ListParagraph"/>
        <w:numPr>
          <w:ilvl w:val="0"/>
          <w:numId w:val="23"/>
        </w:numPr>
        <w:rPr>
          <w:rFonts w:ascii="Times New Roman" w:hAnsi="Times New Roman" w:cs="Times New Roman"/>
        </w:rPr>
      </w:pPr>
      <w:r>
        <w:rPr>
          <w:rFonts w:ascii="Times New Roman" w:hAnsi="Times New Roman" w:cs="Times New Roman"/>
        </w:rPr>
        <w:t>C</w:t>
      </w:r>
      <w:r w:rsidR="00907A96">
        <w:rPr>
          <w:rFonts w:ascii="Times New Roman" w:hAnsi="Times New Roman" w:cs="Times New Roman"/>
        </w:rPr>
        <w:t>H</w:t>
      </w:r>
      <w:r>
        <w:rPr>
          <w:rFonts w:ascii="Times New Roman" w:hAnsi="Times New Roman" w:cs="Times New Roman"/>
        </w:rPr>
        <w:t>E 580 Theoretical Methods in Chemical Engineering (3)</w:t>
      </w:r>
    </w:p>
    <w:p w14:paraId="3F14934F" w14:textId="77777777" w:rsidR="00152A91" w:rsidRDefault="00152A91" w:rsidP="00256A0E">
      <w:pPr>
        <w:pStyle w:val="ListParagraph"/>
        <w:numPr>
          <w:ilvl w:val="0"/>
          <w:numId w:val="23"/>
        </w:numPr>
        <w:rPr>
          <w:rFonts w:ascii="Times New Roman" w:hAnsi="Times New Roman" w:cs="Times New Roman"/>
        </w:rPr>
      </w:pPr>
      <w:r>
        <w:rPr>
          <w:rFonts w:ascii="Times New Roman" w:hAnsi="Times New Roman" w:cs="Times New Roman"/>
        </w:rPr>
        <w:t>One external mathematics-based course, e.g., MAE 501, MAE 502, STAT 510, or a course approved by the graduate advisor (3)</w:t>
      </w:r>
    </w:p>
    <w:p w14:paraId="1364155E" w14:textId="77777777" w:rsidR="00152A91" w:rsidRDefault="00152A91" w:rsidP="00152A91">
      <w:pPr>
        <w:rPr>
          <w:rFonts w:ascii="Times New Roman" w:hAnsi="Times New Roman" w:cs="Times New Roman"/>
        </w:rPr>
      </w:pPr>
    </w:p>
    <w:p w14:paraId="01947E8F" w14:textId="77777777" w:rsidR="00152A91" w:rsidRDefault="00152A91" w:rsidP="00152A91">
      <w:pPr>
        <w:ind w:left="1080"/>
        <w:rPr>
          <w:rFonts w:ascii="Times New Roman" w:hAnsi="Times New Roman" w:cs="Times New Roman"/>
          <w:i/>
          <w:u w:val="single"/>
        </w:rPr>
      </w:pPr>
      <w:r>
        <w:rPr>
          <w:rFonts w:ascii="Times New Roman" w:hAnsi="Times New Roman" w:cs="Times New Roman"/>
        </w:rPr>
        <w:t xml:space="preserve">For the following two categories of elective courses, 12 units are required for the two categories combined, with a maximum of 6 units allowed for the Approved Multidisciplinary Elective Courses category:  </w:t>
      </w:r>
    </w:p>
    <w:p w14:paraId="38C7EB66" w14:textId="77777777" w:rsidR="00152A91" w:rsidRPr="002457A8" w:rsidRDefault="00152A91" w:rsidP="00152A91">
      <w:pPr>
        <w:rPr>
          <w:rFonts w:ascii="Times New Roman" w:hAnsi="Times New Roman" w:cs="Times New Roman"/>
        </w:rPr>
      </w:pPr>
    </w:p>
    <w:p w14:paraId="689E6B6A" w14:textId="77777777" w:rsidR="00152A91" w:rsidRPr="000F237B" w:rsidRDefault="00152A91" w:rsidP="00152A91">
      <w:pPr>
        <w:ind w:left="1080"/>
        <w:outlineLvl w:val="0"/>
        <w:rPr>
          <w:rFonts w:ascii="Times New Roman" w:hAnsi="Times New Roman" w:cs="Times New Roman"/>
          <w:i/>
          <w:u w:val="single"/>
        </w:rPr>
      </w:pPr>
      <w:r w:rsidRPr="000F237B">
        <w:rPr>
          <w:rFonts w:ascii="Times New Roman" w:hAnsi="Times New Roman" w:cs="Times New Roman"/>
          <w:i/>
          <w:u w:val="single"/>
        </w:rPr>
        <w:t>Approved Chemical Engineering Elective Courses:</w:t>
      </w:r>
      <w:r>
        <w:rPr>
          <w:rFonts w:ascii="Times New Roman" w:hAnsi="Times New Roman" w:cs="Times New Roman"/>
        </w:rPr>
        <w:t xml:space="preserve">  6-12 </w:t>
      </w:r>
      <w:r w:rsidRPr="00755063">
        <w:rPr>
          <w:rFonts w:ascii="Times New Roman" w:hAnsi="Times New Roman" w:cs="Times New Roman"/>
        </w:rPr>
        <w:t>units required</w:t>
      </w:r>
    </w:p>
    <w:p w14:paraId="208BB221" w14:textId="6D4076C2" w:rsidR="00152A91" w:rsidRPr="00053CE7" w:rsidRDefault="00152A91" w:rsidP="00256A0E">
      <w:pPr>
        <w:pStyle w:val="ListParagraph"/>
        <w:numPr>
          <w:ilvl w:val="0"/>
          <w:numId w:val="24"/>
        </w:numPr>
        <w:rPr>
          <w:rFonts w:ascii="Times New Roman" w:hAnsi="Times New Roman" w:cs="Times New Roman"/>
        </w:rPr>
      </w:pPr>
      <w:r w:rsidRPr="00053CE7">
        <w:rPr>
          <w:rFonts w:ascii="Times New Roman" w:hAnsi="Times New Roman" w:cs="Times New Roman"/>
        </w:rPr>
        <w:t>C</w:t>
      </w:r>
      <w:r w:rsidR="00907A96">
        <w:rPr>
          <w:rFonts w:ascii="Times New Roman" w:hAnsi="Times New Roman" w:cs="Times New Roman"/>
        </w:rPr>
        <w:t>H</w:t>
      </w:r>
      <w:r w:rsidRPr="00053CE7">
        <w:rPr>
          <w:rFonts w:ascii="Times New Roman" w:hAnsi="Times New Roman" w:cs="Times New Roman"/>
        </w:rPr>
        <w:t xml:space="preserve">E 515 Occupational and Environmental Safety Engineering </w:t>
      </w:r>
    </w:p>
    <w:p w14:paraId="2A3D4FB1" w14:textId="77777777" w:rsidR="00152A91" w:rsidRPr="00053CE7" w:rsidRDefault="00152A91" w:rsidP="00152A91">
      <w:pPr>
        <w:ind w:left="720" w:firstLine="720"/>
        <w:rPr>
          <w:rFonts w:ascii="Times New Roman" w:hAnsi="Times New Roman" w:cs="Times New Roman"/>
        </w:rPr>
      </w:pPr>
      <w:r w:rsidRPr="00053CE7">
        <w:rPr>
          <w:rFonts w:ascii="Times New Roman" w:hAnsi="Times New Roman" w:cs="Times New Roman"/>
        </w:rPr>
        <w:t>and Management (3)</w:t>
      </w:r>
    </w:p>
    <w:p w14:paraId="0D26F985" w14:textId="5D18D3C1" w:rsidR="00152A91" w:rsidRDefault="00152A91" w:rsidP="00256A0E">
      <w:pPr>
        <w:pStyle w:val="ListParagraph"/>
        <w:numPr>
          <w:ilvl w:val="0"/>
          <w:numId w:val="24"/>
        </w:numPr>
        <w:rPr>
          <w:rFonts w:ascii="Times New Roman" w:hAnsi="Times New Roman" w:cs="Times New Roman"/>
        </w:rPr>
      </w:pPr>
      <w:r>
        <w:rPr>
          <w:rFonts w:ascii="Times New Roman" w:hAnsi="Times New Roman" w:cs="Times New Roman"/>
        </w:rPr>
        <w:t>C</w:t>
      </w:r>
      <w:r w:rsidR="00907A96">
        <w:rPr>
          <w:rFonts w:ascii="Times New Roman" w:hAnsi="Times New Roman" w:cs="Times New Roman"/>
        </w:rPr>
        <w:t>H</w:t>
      </w:r>
      <w:r>
        <w:rPr>
          <w:rFonts w:ascii="Times New Roman" w:hAnsi="Times New Roman" w:cs="Times New Roman"/>
        </w:rPr>
        <w:t xml:space="preserve">E 531 </w:t>
      </w:r>
      <w:r w:rsidRPr="00312C69">
        <w:rPr>
          <w:rFonts w:ascii="Times New Roman" w:hAnsi="Times New Roman" w:cs="Times New Roman"/>
        </w:rPr>
        <w:t>Heterogeneous Catalysts</w:t>
      </w:r>
      <w:r>
        <w:rPr>
          <w:rFonts w:ascii="Times New Roman" w:hAnsi="Times New Roman" w:cs="Times New Roman"/>
        </w:rPr>
        <w:t xml:space="preserve"> (3)</w:t>
      </w:r>
    </w:p>
    <w:p w14:paraId="2B3F09FB" w14:textId="1C8086E1" w:rsidR="00152A91" w:rsidRDefault="00152A91" w:rsidP="00256A0E">
      <w:pPr>
        <w:pStyle w:val="ListParagraph"/>
        <w:numPr>
          <w:ilvl w:val="0"/>
          <w:numId w:val="24"/>
        </w:numPr>
        <w:rPr>
          <w:rFonts w:ascii="Times New Roman" w:hAnsi="Times New Roman" w:cs="Times New Roman"/>
        </w:rPr>
      </w:pPr>
      <w:r>
        <w:rPr>
          <w:rFonts w:ascii="Times New Roman" w:hAnsi="Times New Roman" w:cs="Times New Roman"/>
        </w:rPr>
        <w:t>C</w:t>
      </w:r>
      <w:r w:rsidR="00907A96">
        <w:rPr>
          <w:rFonts w:ascii="Times New Roman" w:hAnsi="Times New Roman" w:cs="Times New Roman"/>
        </w:rPr>
        <w:t>H</w:t>
      </w:r>
      <w:r>
        <w:rPr>
          <w:rFonts w:ascii="Times New Roman" w:hAnsi="Times New Roman" w:cs="Times New Roman"/>
        </w:rPr>
        <w:t xml:space="preserve">E 532 </w:t>
      </w:r>
      <w:r w:rsidRPr="00312C69">
        <w:rPr>
          <w:rFonts w:ascii="Times New Roman" w:hAnsi="Times New Roman" w:cs="Times New Roman"/>
        </w:rPr>
        <w:t>Microfabrication and Microfluidics Technology</w:t>
      </w:r>
      <w:r>
        <w:rPr>
          <w:rFonts w:ascii="Times New Roman" w:hAnsi="Times New Roman" w:cs="Times New Roman"/>
        </w:rPr>
        <w:t xml:space="preserve"> (3)</w:t>
      </w:r>
    </w:p>
    <w:p w14:paraId="2C6EB189" w14:textId="09C33192" w:rsidR="00152A91" w:rsidRDefault="00152A91" w:rsidP="00256A0E">
      <w:pPr>
        <w:pStyle w:val="ListParagraph"/>
        <w:numPr>
          <w:ilvl w:val="0"/>
          <w:numId w:val="24"/>
        </w:numPr>
        <w:rPr>
          <w:rFonts w:ascii="Times New Roman" w:hAnsi="Times New Roman" w:cs="Times New Roman"/>
        </w:rPr>
      </w:pPr>
      <w:r>
        <w:rPr>
          <w:rFonts w:ascii="Times New Roman" w:hAnsi="Times New Roman" w:cs="Times New Roman"/>
        </w:rPr>
        <w:t>C</w:t>
      </w:r>
      <w:r w:rsidR="00907A96">
        <w:rPr>
          <w:rFonts w:ascii="Times New Roman" w:hAnsi="Times New Roman" w:cs="Times New Roman"/>
        </w:rPr>
        <w:t>H</w:t>
      </w:r>
      <w:r>
        <w:rPr>
          <w:rFonts w:ascii="Times New Roman" w:hAnsi="Times New Roman" w:cs="Times New Roman"/>
        </w:rPr>
        <w:t xml:space="preserve">E 533 </w:t>
      </w:r>
      <w:r w:rsidRPr="00312C69">
        <w:rPr>
          <w:rFonts w:ascii="Times New Roman" w:hAnsi="Times New Roman" w:cs="Times New Roman"/>
        </w:rPr>
        <w:t>Green Engineering I</w:t>
      </w:r>
      <w:r>
        <w:rPr>
          <w:rFonts w:ascii="Times New Roman" w:hAnsi="Times New Roman" w:cs="Times New Roman"/>
        </w:rPr>
        <w:t xml:space="preserve"> (3)</w:t>
      </w:r>
    </w:p>
    <w:p w14:paraId="2D9D95F5" w14:textId="20515AA0" w:rsidR="00152A91" w:rsidRDefault="00152A91" w:rsidP="00256A0E">
      <w:pPr>
        <w:pStyle w:val="ListParagraph"/>
        <w:numPr>
          <w:ilvl w:val="0"/>
          <w:numId w:val="24"/>
        </w:numPr>
        <w:rPr>
          <w:rFonts w:ascii="Times New Roman" w:hAnsi="Times New Roman" w:cs="Times New Roman"/>
        </w:rPr>
      </w:pPr>
      <w:r>
        <w:rPr>
          <w:rFonts w:ascii="Times New Roman" w:hAnsi="Times New Roman" w:cs="Times New Roman"/>
        </w:rPr>
        <w:t>C</w:t>
      </w:r>
      <w:r w:rsidR="00907A96">
        <w:rPr>
          <w:rFonts w:ascii="Times New Roman" w:hAnsi="Times New Roman" w:cs="Times New Roman"/>
        </w:rPr>
        <w:t>H</w:t>
      </w:r>
      <w:r>
        <w:rPr>
          <w:rFonts w:ascii="Times New Roman" w:hAnsi="Times New Roman" w:cs="Times New Roman"/>
        </w:rPr>
        <w:t xml:space="preserve">E 537 </w:t>
      </w:r>
      <w:r w:rsidRPr="00312C69">
        <w:rPr>
          <w:rFonts w:ascii="Times New Roman" w:hAnsi="Times New Roman" w:cs="Times New Roman"/>
        </w:rPr>
        <w:t>Materials Purification Processes</w:t>
      </w:r>
      <w:r>
        <w:rPr>
          <w:rFonts w:ascii="Times New Roman" w:hAnsi="Times New Roman" w:cs="Times New Roman"/>
        </w:rPr>
        <w:t xml:space="preserve"> (3)</w:t>
      </w:r>
    </w:p>
    <w:p w14:paraId="118EB2E5" w14:textId="6C0E6285" w:rsidR="00152A91" w:rsidRDefault="00152A91" w:rsidP="00256A0E">
      <w:pPr>
        <w:pStyle w:val="ListParagraph"/>
        <w:numPr>
          <w:ilvl w:val="0"/>
          <w:numId w:val="24"/>
        </w:numPr>
        <w:rPr>
          <w:rFonts w:ascii="Times New Roman" w:hAnsi="Times New Roman" w:cs="Times New Roman"/>
        </w:rPr>
      </w:pPr>
      <w:r>
        <w:rPr>
          <w:rFonts w:ascii="Times New Roman" w:hAnsi="Times New Roman" w:cs="Times New Roman"/>
        </w:rPr>
        <w:lastRenderedPageBreak/>
        <w:t>C</w:t>
      </w:r>
      <w:r w:rsidR="00907A96">
        <w:rPr>
          <w:rFonts w:ascii="Times New Roman" w:hAnsi="Times New Roman" w:cs="Times New Roman"/>
        </w:rPr>
        <w:t>H</w:t>
      </w:r>
      <w:r>
        <w:rPr>
          <w:rFonts w:ascii="Times New Roman" w:hAnsi="Times New Roman" w:cs="Times New Roman"/>
        </w:rPr>
        <w:t xml:space="preserve">E 545 </w:t>
      </w:r>
      <w:r w:rsidRPr="00312C69">
        <w:rPr>
          <w:rFonts w:ascii="Times New Roman" w:hAnsi="Times New Roman" w:cs="Times New Roman"/>
        </w:rPr>
        <w:t>Pollution Prevention</w:t>
      </w:r>
      <w:r>
        <w:rPr>
          <w:rFonts w:ascii="Times New Roman" w:hAnsi="Times New Roman" w:cs="Times New Roman"/>
        </w:rPr>
        <w:t xml:space="preserve"> (3)</w:t>
      </w:r>
    </w:p>
    <w:p w14:paraId="2A71BB55" w14:textId="7EE68392" w:rsidR="00152A91" w:rsidRDefault="00152A91" w:rsidP="00256A0E">
      <w:pPr>
        <w:pStyle w:val="ListParagraph"/>
        <w:numPr>
          <w:ilvl w:val="0"/>
          <w:numId w:val="24"/>
        </w:numPr>
        <w:rPr>
          <w:rFonts w:ascii="Times New Roman" w:hAnsi="Times New Roman" w:cs="Times New Roman"/>
        </w:rPr>
      </w:pPr>
      <w:r>
        <w:rPr>
          <w:rFonts w:ascii="Times New Roman" w:hAnsi="Times New Roman" w:cs="Times New Roman"/>
        </w:rPr>
        <w:t>C</w:t>
      </w:r>
      <w:r w:rsidR="00907A96">
        <w:rPr>
          <w:rFonts w:ascii="Times New Roman" w:hAnsi="Times New Roman" w:cs="Times New Roman"/>
        </w:rPr>
        <w:t>H</w:t>
      </w:r>
      <w:r>
        <w:rPr>
          <w:rFonts w:ascii="Times New Roman" w:hAnsi="Times New Roman" w:cs="Times New Roman"/>
        </w:rPr>
        <w:t xml:space="preserve">E 555 </w:t>
      </w:r>
      <w:r w:rsidRPr="00312C69">
        <w:rPr>
          <w:rFonts w:ascii="Times New Roman" w:hAnsi="Times New Roman" w:cs="Times New Roman"/>
        </w:rPr>
        <w:t>Environmental Compliance</w:t>
      </w:r>
      <w:r>
        <w:rPr>
          <w:rFonts w:ascii="Times New Roman" w:hAnsi="Times New Roman" w:cs="Times New Roman"/>
        </w:rPr>
        <w:t xml:space="preserve"> (3)</w:t>
      </w:r>
    </w:p>
    <w:p w14:paraId="682C71EF" w14:textId="6C527099" w:rsidR="00152A91" w:rsidRDefault="00152A91" w:rsidP="00256A0E">
      <w:pPr>
        <w:pStyle w:val="ListParagraph"/>
        <w:numPr>
          <w:ilvl w:val="0"/>
          <w:numId w:val="24"/>
        </w:numPr>
        <w:rPr>
          <w:rFonts w:ascii="Times New Roman" w:hAnsi="Times New Roman" w:cs="Times New Roman"/>
        </w:rPr>
      </w:pPr>
      <w:r>
        <w:rPr>
          <w:rFonts w:ascii="Times New Roman" w:hAnsi="Times New Roman" w:cs="Times New Roman"/>
        </w:rPr>
        <w:t>C</w:t>
      </w:r>
      <w:r w:rsidR="00907A96">
        <w:rPr>
          <w:rFonts w:ascii="Times New Roman" w:hAnsi="Times New Roman" w:cs="Times New Roman"/>
        </w:rPr>
        <w:t>H</w:t>
      </w:r>
      <w:r>
        <w:rPr>
          <w:rFonts w:ascii="Times New Roman" w:hAnsi="Times New Roman" w:cs="Times New Roman"/>
        </w:rPr>
        <w:t xml:space="preserve">E 575 </w:t>
      </w:r>
      <w:r w:rsidRPr="00EF3A2B">
        <w:rPr>
          <w:rFonts w:ascii="Times New Roman" w:hAnsi="Times New Roman" w:cs="Times New Roman"/>
        </w:rPr>
        <w:t>Environmental Pollution</w:t>
      </w:r>
      <w:r>
        <w:rPr>
          <w:rFonts w:ascii="Times New Roman" w:hAnsi="Times New Roman" w:cs="Times New Roman"/>
        </w:rPr>
        <w:t xml:space="preserve"> (3)</w:t>
      </w:r>
    </w:p>
    <w:p w14:paraId="0C1BD7A9" w14:textId="31B68176" w:rsidR="00152A91" w:rsidRDefault="00152A91" w:rsidP="00256A0E">
      <w:pPr>
        <w:pStyle w:val="ListParagraph"/>
        <w:numPr>
          <w:ilvl w:val="0"/>
          <w:numId w:val="24"/>
        </w:numPr>
        <w:rPr>
          <w:rFonts w:ascii="Times New Roman" w:hAnsi="Times New Roman" w:cs="Times New Roman"/>
        </w:rPr>
      </w:pPr>
      <w:r>
        <w:rPr>
          <w:rFonts w:ascii="Times New Roman" w:hAnsi="Times New Roman" w:cs="Times New Roman"/>
        </w:rPr>
        <w:t>C</w:t>
      </w:r>
      <w:r w:rsidR="00907A96">
        <w:rPr>
          <w:rFonts w:ascii="Times New Roman" w:hAnsi="Times New Roman" w:cs="Times New Roman"/>
        </w:rPr>
        <w:t>H</w:t>
      </w:r>
      <w:r>
        <w:rPr>
          <w:rFonts w:ascii="Times New Roman" w:hAnsi="Times New Roman" w:cs="Times New Roman"/>
        </w:rPr>
        <w:t xml:space="preserve">E 585 </w:t>
      </w:r>
      <w:r w:rsidRPr="00EF3A2B">
        <w:rPr>
          <w:rFonts w:ascii="Times New Roman" w:hAnsi="Times New Roman" w:cs="Times New Roman"/>
        </w:rPr>
        <w:t>Air Pollution</w:t>
      </w:r>
      <w:r>
        <w:rPr>
          <w:rFonts w:ascii="Times New Roman" w:hAnsi="Times New Roman" w:cs="Times New Roman"/>
        </w:rPr>
        <w:t xml:space="preserve"> (3)</w:t>
      </w:r>
    </w:p>
    <w:p w14:paraId="232D2F36" w14:textId="1D4325D1" w:rsidR="00152A91" w:rsidRDefault="00152A91" w:rsidP="00256A0E">
      <w:pPr>
        <w:pStyle w:val="ListParagraph"/>
        <w:numPr>
          <w:ilvl w:val="0"/>
          <w:numId w:val="24"/>
        </w:numPr>
        <w:rPr>
          <w:rFonts w:ascii="Times New Roman" w:hAnsi="Times New Roman" w:cs="Times New Roman"/>
        </w:rPr>
      </w:pPr>
      <w:r>
        <w:rPr>
          <w:rFonts w:ascii="Times New Roman" w:hAnsi="Times New Roman" w:cs="Times New Roman"/>
        </w:rPr>
        <w:t>C</w:t>
      </w:r>
      <w:r w:rsidR="00907A96">
        <w:rPr>
          <w:rFonts w:ascii="Times New Roman" w:hAnsi="Times New Roman" w:cs="Times New Roman"/>
        </w:rPr>
        <w:t>H</w:t>
      </w:r>
      <w:r w:rsidR="00501726">
        <w:rPr>
          <w:rFonts w:ascii="Times New Roman" w:hAnsi="Times New Roman" w:cs="Times New Roman"/>
        </w:rPr>
        <w:t>E 697 Directed Research (</w:t>
      </w:r>
      <w:r>
        <w:rPr>
          <w:rFonts w:ascii="Times New Roman" w:hAnsi="Times New Roman" w:cs="Times New Roman"/>
        </w:rPr>
        <w:t>3)</w:t>
      </w:r>
      <w:r w:rsidR="00501726">
        <w:rPr>
          <w:rFonts w:ascii="Times New Roman" w:hAnsi="Times New Roman" w:cs="Times New Roman"/>
        </w:rPr>
        <w:t xml:space="preserve"> </w:t>
      </w:r>
    </w:p>
    <w:p w14:paraId="139C6881" w14:textId="77777777" w:rsidR="00152A91" w:rsidRDefault="00152A91" w:rsidP="00152A91">
      <w:pPr>
        <w:rPr>
          <w:rFonts w:ascii="Times New Roman" w:hAnsi="Times New Roman" w:cs="Times New Roman"/>
        </w:rPr>
      </w:pPr>
    </w:p>
    <w:p w14:paraId="7261E10C" w14:textId="77777777" w:rsidR="00152A91" w:rsidRPr="000F237B" w:rsidRDefault="00152A91" w:rsidP="00152A91">
      <w:pPr>
        <w:ind w:left="1080"/>
        <w:outlineLvl w:val="0"/>
        <w:rPr>
          <w:rFonts w:ascii="Times New Roman" w:hAnsi="Times New Roman" w:cs="Times New Roman"/>
          <w:i/>
          <w:u w:val="single"/>
        </w:rPr>
      </w:pPr>
      <w:r w:rsidRPr="000F237B">
        <w:rPr>
          <w:rFonts w:ascii="Times New Roman" w:hAnsi="Times New Roman" w:cs="Times New Roman"/>
          <w:i/>
          <w:u w:val="single"/>
        </w:rPr>
        <w:t>Approved Multidisciplinary Elective Courses:</w:t>
      </w:r>
      <w:r>
        <w:rPr>
          <w:rFonts w:ascii="Times New Roman" w:hAnsi="Times New Roman" w:cs="Times New Roman"/>
          <w:i/>
          <w:u w:val="single"/>
        </w:rPr>
        <w:t xml:space="preserve"> </w:t>
      </w:r>
      <w:r>
        <w:rPr>
          <w:rFonts w:ascii="Times New Roman" w:hAnsi="Times New Roman" w:cs="Times New Roman"/>
        </w:rPr>
        <w:t xml:space="preserve"> up to 6 </w:t>
      </w:r>
      <w:r w:rsidRPr="00755063">
        <w:rPr>
          <w:rFonts w:ascii="Times New Roman" w:hAnsi="Times New Roman" w:cs="Times New Roman"/>
        </w:rPr>
        <w:t>units allowed</w:t>
      </w:r>
    </w:p>
    <w:p w14:paraId="30036E70" w14:textId="77777777" w:rsidR="00152A91" w:rsidRDefault="00152A91" w:rsidP="00256A0E">
      <w:pPr>
        <w:pStyle w:val="ListParagraph"/>
        <w:numPr>
          <w:ilvl w:val="0"/>
          <w:numId w:val="25"/>
        </w:numPr>
        <w:rPr>
          <w:rFonts w:ascii="Times New Roman" w:hAnsi="Times New Roman" w:cs="Times New Roman"/>
        </w:rPr>
      </w:pPr>
      <w:r w:rsidRPr="00BF4E91">
        <w:rPr>
          <w:rFonts w:ascii="Times New Roman" w:hAnsi="Times New Roman" w:cs="Times New Roman"/>
        </w:rPr>
        <w:t>CE 543</w:t>
      </w:r>
      <w:r>
        <w:rPr>
          <w:rFonts w:ascii="Times New Roman" w:hAnsi="Times New Roman" w:cs="Times New Roman"/>
        </w:rPr>
        <w:t xml:space="preserve"> </w:t>
      </w:r>
      <w:r w:rsidRPr="00BF4E91">
        <w:rPr>
          <w:rFonts w:ascii="Times New Roman" w:hAnsi="Times New Roman" w:cs="Times New Roman"/>
        </w:rPr>
        <w:t>Waste Management and Landfill Engineering</w:t>
      </w:r>
      <w:r>
        <w:rPr>
          <w:rFonts w:ascii="Times New Roman" w:hAnsi="Times New Roman" w:cs="Times New Roman"/>
        </w:rPr>
        <w:t xml:space="preserve"> (3)</w:t>
      </w:r>
    </w:p>
    <w:p w14:paraId="0EB099E1" w14:textId="77777777" w:rsidR="00152A91" w:rsidRDefault="00152A91" w:rsidP="00256A0E">
      <w:pPr>
        <w:pStyle w:val="ListParagraph"/>
        <w:numPr>
          <w:ilvl w:val="0"/>
          <w:numId w:val="25"/>
        </w:numPr>
        <w:rPr>
          <w:rFonts w:ascii="Times New Roman" w:hAnsi="Times New Roman" w:cs="Times New Roman"/>
        </w:rPr>
      </w:pPr>
      <w:r>
        <w:rPr>
          <w:rFonts w:ascii="Times New Roman" w:hAnsi="Times New Roman" w:cs="Times New Roman"/>
        </w:rPr>
        <w:t xml:space="preserve">CE 562 </w:t>
      </w:r>
      <w:r w:rsidRPr="00BF4E91">
        <w:rPr>
          <w:rFonts w:ascii="Times New Roman" w:hAnsi="Times New Roman" w:cs="Times New Roman"/>
        </w:rPr>
        <w:t>Waste and Wastewater Treatment Design I</w:t>
      </w:r>
      <w:r>
        <w:rPr>
          <w:rFonts w:ascii="Times New Roman" w:hAnsi="Times New Roman" w:cs="Times New Roman"/>
        </w:rPr>
        <w:t xml:space="preserve"> (3)</w:t>
      </w:r>
    </w:p>
    <w:p w14:paraId="280C0264" w14:textId="77777777" w:rsidR="00152A91" w:rsidRDefault="00152A91" w:rsidP="00256A0E">
      <w:pPr>
        <w:pStyle w:val="ListParagraph"/>
        <w:numPr>
          <w:ilvl w:val="0"/>
          <w:numId w:val="25"/>
        </w:numPr>
        <w:rPr>
          <w:rFonts w:ascii="Times New Roman" w:hAnsi="Times New Roman" w:cs="Times New Roman"/>
        </w:rPr>
      </w:pPr>
      <w:r>
        <w:rPr>
          <w:rFonts w:ascii="Times New Roman" w:hAnsi="Times New Roman" w:cs="Times New Roman"/>
        </w:rPr>
        <w:t xml:space="preserve">CE 563 </w:t>
      </w:r>
      <w:r w:rsidRPr="00BF4E91">
        <w:rPr>
          <w:rFonts w:ascii="Times New Roman" w:hAnsi="Times New Roman" w:cs="Times New Roman"/>
        </w:rPr>
        <w:t>Waste and Wastewater Treatment Design II</w:t>
      </w:r>
      <w:r>
        <w:rPr>
          <w:rFonts w:ascii="Times New Roman" w:hAnsi="Times New Roman" w:cs="Times New Roman"/>
        </w:rPr>
        <w:t xml:space="preserve"> (3)</w:t>
      </w:r>
    </w:p>
    <w:p w14:paraId="6FC46BE6" w14:textId="77777777" w:rsidR="00152A91" w:rsidRDefault="00152A91" w:rsidP="00256A0E">
      <w:pPr>
        <w:pStyle w:val="ListParagraph"/>
        <w:numPr>
          <w:ilvl w:val="0"/>
          <w:numId w:val="25"/>
        </w:numPr>
        <w:rPr>
          <w:rFonts w:ascii="Times New Roman" w:hAnsi="Times New Roman" w:cs="Times New Roman"/>
        </w:rPr>
      </w:pPr>
      <w:r>
        <w:rPr>
          <w:rFonts w:ascii="Times New Roman" w:hAnsi="Times New Roman" w:cs="Times New Roman"/>
        </w:rPr>
        <w:t xml:space="preserve">CE 564 </w:t>
      </w:r>
      <w:r w:rsidRPr="00BF4E91">
        <w:rPr>
          <w:rFonts w:ascii="Times New Roman" w:hAnsi="Times New Roman" w:cs="Times New Roman"/>
        </w:rPr>
        <w:t>Environmental Health Engineering</w:t>
      </w:r>
      <w:r>
        <w:rPr>
          <w:rFonts w:ascii="Times New Roman" w:hAnsi="Times New Roman" w:cs="Times New Roman"/>
        </w:rPr>
        <w:t xml:space="preserve"> (3)</w:t>
      </w:r>
    </w:p>
    <w:p w14:paraId="5D6C51E3" w14:textId="77777777" w:rsidR="00152A91" w:rsidRDefault="00152A91" w:rsidP="00256A0E">
      <w:pPr>
        <w:pStyle w:val="ListParagraph"/>
        <w:numPr>
          <w:ilvl w:val="0"/>
          <w:numId w:val="25"/>
        </w:numPr>
        <w:rPr>
          <w:rFonts w:ascii="Times New Roman" w:hAnsi="Times New Roman" w:cs="Times New Roman"/>
        </w:rPr>
      </w:pPr>
      <w:r>
        <w:rPr>
          <w:rFonts w:ascii="Times New Roman" w:hAnsi="Times New Roman" w:cs="Times New Roman"/>
        </w:rPr>
        <w:t xml:space="preserve">CE 566 </w:t>
      </w:r>
      <w:r w:rsidRPr="00BF4E91">
        <w:rPr>
          <w:rFonts w:ascii="Times New Roman" w:hAnsi="Times New Roman" w:cs="Times New Roman"/>
        </w:rPr>
        <w:t>Unit Operations in Environmental Engineering</w:t>
      </w:r>
      <w:r>
        <w:rPr>
          <w:rFonts w:ascii="Times New Roman" w:hAnsi="Times New Roman" w:cs="Times New Roman"/>
        </w:rPr>
        <w:t xml:space="preserve"> (3)</w:t>
      </w:r>
    </w:p>
    <w:p w14:paraId="1F8E4AB5" w14:textId="77777777" w:rsidR="00152A91" w:rsidRDefault="00152A91" w:rsidP="00256A0E">
      <w:pPr>
        <w:pStyle w:val="ListParagraph"/>
        <w:numPr>
          <w:ilvl w:val="0"/>
          <w:numId w:val="25"/>
        </w:numPr>
        <w:rPr>
          <w:rFonts w:ascii="Times New Roman" w:hAnsi="Times New Roman" w:cs="Times New Roman"/>
        </w:rPr>
      </w:pPr>
      <w:r>
        <w:rPr>
          <w:rFonts w:ascii="Times New Roman" w:hAnsi="Times New Roman" w:cs="Times New Roman"/>
        </w:rPr>
        <w:t xml:space="preserve">CE 567 </w:t>
      </w:r>
      <w:r w:rsidRPr="00BF4E91">
        <w:rPr>
          <w:rFonts w:ascii="Times New Roman" w:hAnsi="Times New Roman" w:cs="Times New Roman"/>
        </w:rPr>
        <w:t>Liquid and Solid Waste Project Planning</w:t>
      </w:r>
      <w:r>
        <w:rPr>
          <w:rFonts w:ascii="Times New Roman" w:hAnsi="Times New Roman" w:cs="Times New Roman"/>
        </w:rPr>
        <w:t xml:space="preserve"> (3)</w:t>
      </w:r>
    </w:p>
    <w:p w14:paraId="30D4C20B" w14:textId="77777777" w:rsidR="00152A91" w:rsidRDefault="00152A91" w:rsidP="00256A0E">
      <w:pPr>
        <w:pStyle w:val="ListParagraph"/>
        <w:numPr>
          <w:ilvl w:val="0"/>
          <w:numId w:val="25"/>
        </w:numPr>
        <w:rPr>
          <w:rFonts w:ascii="Times New Roman" w:hAnsi="Times New Roman" w:cs="Times New Roman"/>
        </w:rPr>
      </w:pPr>
      <w:r>
        <w:rPr>
          <w:rFonts w:ascii="Times New Roman" w:hAnsi="Times New Roman" w:cs="Times New Roman"/>
        </w:rPr>
        <w:t xml:space="preserve">EE 506 </w:t>
      </w:r>
      <w:r w:rsidRPr="00BF4E91">
        <w:rPr>
          <w:rFonts w:ascii="Times New Roman" w:hAnsi="Times New Roman" w:cs="Times New Roman"/>
        </w:rPr>
        <w:t>Theory and Practice of Biomedical Instrumentation</w:t>
      </w:r>
      <w:r>
        <w:rPr>
          <w:rFonts w:ascii="Times New Roman" w:hAnsi="Times New Roman" w:cs="Times New Roman"/>
        </w:rPr>
        <w:t xml:space="preserve"> (3)</w:t>
      </w:r>
    </w:p>
    <w:p w14:paraId="6D24F3FD" w14:textId="77777777" w:rsidR="00152A91" w:rsidRDefault="00152A91" w:rsidP="00256A0E">
      <w:pPr>
        <w:pStyle w:val="ListParagraph"/>
        <w:numPr>
          <w:ilvl w:val="0"/>
          <w:numId w:val="25"/>
        </w:numPr>
        <w:rPr>
          <w:rFonts w:ascii="Times New Roman" w:hAnsi="Times New Roman" w:cs="Times New Roman"/>
        </w:rPr>
      </w:pPr>
      <w:r>
        <w:rPr>
          <w:rFonts w:ascii="Times New Roman" w:hAnsi="Times New Roman" w:cs="Times New Roman"/>
        </w:rPr>
        <w:t xml:space="preserve">EE 507 </w:t>
      </w:r>
      <w:r w:rsidRPr="00BF4E91">
        <w:rPr>
          <w:rFonts w:ascii="Times New Roman" w:hAnsi="Times New Roman" w:cs="Times New Roman"/>
        </w:rPr>
        <w:t>Advanced Biomedical Systems</w:t>
      </w:r>
      <w:r>
        <w:rPr>
          <w:rFonts w:ascii="Times New Roman" w:hAnsi="Times New Roman" w:cs="Times New Roman"/>
        </w:rPr>
        <w:t xml:space="preserve"> (3)</w:t>
      </w:r>
    </w:p>
    <w:p w14:paraId="3DB12280" w14:textId="77777777" w:rsidR="00152A91" w:rsidRDefault="00152A91" w:rsidP="00256A0E">
      <w:pPr>
        <w:pStyle w:val="ListParagraph"/>
        <w:numPr>
          <w:ilvl w:val="0"/>
          <w:numId w:val="25"/>
        </w:numPr>
        <w:rPr>
          <w:rFonts w:ascii="Times New Roman" w:hAnsi="Times New Roman" w:cs="Times New Roman"/>
        </w:rPr>
      </w:pPr>
      <w:r>
        <w:rPr>
          <w:rFonts w:ascii="Times New Roman" w:hAnsi="Times New Roman" w:cs="Times New Roman"/>
        </w:rPr>
        <w:t xml:space="preserve">EE 536 </w:t>
      </w:r>
      <w:r w:rsidRPr="000F237B">
        <w:rPr>
          <w:rFonts w:ascii="Times New Roman" w:hAnsi="Times New Roman" w:cs="Times New Roman"/>
        </w:rPr>
        <w:t>Microfabrication and Nanotechnology</w:t>
      </w:r>
      <w:r>
        <w:rPr>
          <w:rFonts w:ascii="Times New Roman" w:hAnsi="Times New Roman" w:cs="Times New Roman"/>
        </w:rPr>
        <w:t xml:space="preserve"> (3)</w:t>
      </w:r>
    </w:p>
    <w:p w14:paraId="4F85706D" w14:textId="77777777" w:rsidR="00152A91" w:rsidRDefault="00152A91" w:rsidP="00256A0E">
      <w:pPr>
        <w:pStyle w:val="ListParagraph"/>
        <w:numPr>
          <w:ilvl w:val="0"/>
          <w:numId w:val="25"/>
        </w:numPr>
        <w:rPr>
          <w:rFonts w:ascii="Times New Roman" w:hAnsi="Times New Roman" w:cs="Times New Roman"/>
        </w:rPr>
      </w:pPr>
      <w:r>
        <w:rPr>
          <w:rFonts w:ascii="Times New Roman" w:hAnsi="Times New Roman" w:cs="Times New Roman"/>
        </w:rPr>
        <w:t xml:space="preserve">MAE 512 </w:t>
      </w:r>
      <w:r w:rsidRPr="000F237B">
        <w:rPr>
          <w:rFonts w:ascii="Times New Roman" w:hAnsi="Times New Roman" w:cs="Times New Roman"/>
        </w:rPr>
        <w:t>Computer Aided Design in Mechanical Engineering</w:t>
      </w:r>
      <w:r>
        <w:rPr>
          <w:rFonts w:ascii="Times New Roman" w:hAnsi="Times New Roman" w:cs="Times New Roman"/>
        </w:rPr>
        <w:t xml:space="preserve"> (3)</w:t>
      </w:r>
    </w:p>
    <w:p w14:paraId="4D36DCF7" w14:textId="77777777" w:rsidR="00152A91" w:rsidRDefault="00152A91" w:rsidP="00256A0E">
      <w:pPr>
        <w:pStyle w:val="ListParagraph"/>
        <w:numPr>
          <w:ilvl w:val="0"/>
          <w:numId w:val="25"/>
        </w:numPr>
        <w:rPr>
          <w:rFonts w:ascii="Times New Roman" w:hAnsi="Times New Roman" w:cs="Times New Roman"/>
        </w:rPr>
      </w:pPr>
      <w:r>
        <w:rPr>
          <w:rFonts w:ascii="Times New Roman" w:hAnsi="Times New Roman" w:cs="Times New Roman"/>
        </w:rPr>
        <w:t xml:space="preserve">MAE 522 </w:t>
      </w:r>
      <w:r w:rsidRPr="000F237B">
        <w:rPr>
          <w:rFonts w:ascii="Times New Roman" w:hAnsi="Times New Roman" w:cs="Times New Roman"/>
        </w:rPr>
        <w:t>Composite Materials</w:t>
      </w:r>
      <w:r>
        <w:rPr>
          <w:rFonts w:ascii="Times New Roman" w:hAnsi="Times New Roman" w:cs="Times New Roman"/>
        </w:rPr>
        <w:t xml:space="preserve"> (3)</w:t>
      </w:r>
    </w:p>
    <w:p w14:paraId="4CC7C1A0" w14:textId="77777777" w:rsidR="00152A91" w:rsidRDefault="00152A91" w:rsidP="00256A0E">
      <w:pPr>
        <w:pStyle w:val="ListParagraph"/>
        <w:numPr>
          <w:ilvl w:val="0"/>
          <w:numId w:val="25"/>
        </w:numPr>
        <w:rPr>
          <w:rFonts w:ascii="Times New Roman" w:hAnsi="Times New Roman" w:cs="Times New Roman"/>
        </w:rPr>
      </w:pPr>
      <w:r>
        <w:rPr>
          <w:rFonts w:ascii="Times New Roman" w:hAnsi="Times New Roman" w:cs="Times New Roman"/>
        </w:rPr>
        <w:t xml:space="preserve">MAE 527 </w:t>
      </w:r>
      <w:r w:rsidRPr="000F237B">
        <w:rPr>
          <w:rFonts w:ascii="Times New Roman" w:hAnsi="Times New Roman" w:cs="Times New Roman"/>
        </w:rPr>
        <w:t>Metals and Plastics Manufacturing Processes</w:t>
      </w:r>
      <w:r>
        <w:rPr>
          <w:rFonts w:ascii="Times New Roman" w:hAnsi="Times New Roman" w:cs="Times New Roman"/>
        </w:rPr>
        <w:t xml:space="preserve"> (3)</w:t>
      </w:r>
    </w:p>
    <w:p w14:paraId="265C056C" w14:textId="77777777" w:rsidR="00152A91" w:rsidRDefault="00152A91" w:rsidP="00256A0E">
      <w:pPr>
        <w:pStyle w:val="ListParagraph"/>
        <w:numPr>
          <w:ilvl w:val="0"/>
          <w:numId w:val="25"/>
        </w:numPr>
        <w:rPr>
          <w:rFonts w:ascii="Times New Roman" w:hAnsi="Times New Roman" w:cs="Times New Roman"/>
        </w:rPr>
      </w:pPr>
      <w:r>
        <w:rPr>
          <w:rFonts w:ascii="Times New Roman" w:hAnsi="Times New Roman" w:cs="Times New Roman"/>
        </w:rPr>
        <w:t xml:space="preserve">MAE </w:t>
      </w:r>
      <w:r w:rsidRPr="000F237B">
        <w:rPr>
          <w:rFonts w:ascii="Times New Roman" w:hAnsi="Times New Roman" w:cs="Times New Roman"/>
        </w:rPr>
        <w:t>531 Advanced Heat Transfer (3)</w:t>
      </w:r>
    </w:p>
    <w:p w14:paraId="3348C219" w14:textId="77777777" w:rsidR="00152A91" w:rsidRDefault="00152A91" w:rsidP="00256A0E">
      <w:pPr>
        <w:pStyle w:val="ListParagraph"/>
        <w:numPr>
          <w:ilvl w:val="0"/>
          <w:numId w:val="25"/>
        </w:numPr>
        <w:rPr>
          <w:rFonts w:ascii="Times New Roman" w:hAnsi="Times New Roman" w:cs="Times New Roman"/>
        </w:rPr>
      </w:pPr>
      <w:r>
        <w:rPr>
          <w:rFonts w:ascii="Times New Roman" w:hAnsi="Times New Roman" w:cs="Times New Roman"/>
        </w:rPr>
        <w:t xml:space="preserve">MAE 532 </w:t>
      </w:r>
      <w:r w:rsidRPr="000F237B">
        <w:rPr>
          <w:rFonts w:ascii="Times New Roman" w:hAnsi="Times New Roman" w:cs="Times New Roman"/>
        </w:rPr>
        <w:t>Combustion I</w:t>
      </w:r>
      <w:r>
        <w:rPr>
          <w:rFonts w:ascii="Times New Roman" w:hAnsi="Times New Roman" w:cs="Times New Roman"/>
        </w:rPr>
        <w:t xml:space="preserve"> (3)</w:t>
      </w:r>
    </w:p>
    <w:p w14:paraId="094B05F6" w14:textId="77777777" w:rsidR="00152A91" w:rsidRDefault="00152A91" w:rsidP="00256A0E">
      <w:pPr>
        <w:pStyle w:val="ListParagraph"/>
        <w:numPr>
          <w:ilvl w:val="0"/>
          <w:numId w:val="25"/>
        </w:numPr>
        <w:rPr>
          <w:rFonts w:ascii="Times New Roman" w:hAnsi="Times New Roman" w:cs="Times New Roman"/>
        </w:rPr>
      </w:pPr>
      <w:r>
        <w:rPr>
          <w:rFonts w:ascii="Times New Roman" w:hAnsi="Times New Roman" w:cs="Times New Roman"/>
        </w:rPr>
        <w:t xml:space="preserve">MAE 533 </w:t>
      </w:r>
      <w:r w:rsidRPr="00EA2143">
        <w:rPr>
          <w:rFonts w:ascii="Times New Roman" w:hAnsi="Times New Roman" w:cs="Times New Roman"/>
        </w:rPr>
        <w:t>Gas Dynamics</w:t>
      </w:r>
      <w:r>
        <w:rPr>
          <w:rFonts w:ascii="Times New Roman" w:hAnsi="Times New Roman" w:cs="Times New Roman"/>
        </w:rPr>
        <w:t xml:space="preserve"> (3)</w:t>
      </w:r>
    </w:p>
    <w:p w14:paraId="1E306FC8" w14:textId="77777777" w:rsidR="00152A91" w:rsidRDefault="00152A91" w:rsidP="00256A0E">
      <w:pPr>
        <w:pStyle w:val="ListParagraph"/>
        <w:numPr>
          <w:ilvl w:val="0"/>
          <w:numId w:val="25"/>
        </w:numPr>
        <w:rPr>
          <w:rFonts w:ascii="Times New Roman" w:hAnsi="Times New Roman" w:cs="Times New Roman"/>
        </w:rPr>
      </w:pPr>
      <w:r>
        <w:rPr>
          <w:rFonts w:ascii="Times New Roman" w:hAnsi="Times New Roman" w:cs="Times New Roman"/>
        </w:rPr>
        <w:t xml:space="preserve">MAE 535 </w:t>
      </w:r>
      <w:r w:rsidRPr="00EA2143">
        <w:rPr>
          <w:rFonts w:ascii="Times New Roman" w:hAnsi="Times New Roman" w:cs="Times New Roman"/>
        </w:rPr>
        <w:t>Computational Fluid Dynamics I</w:t>
      </w:r>
      <w:r>
        <w:rPr>
          <w:rFonts w:ascii="Times New Roman" w:hAnsi="Times New Roman" w:cs="Times New Roman"/>
        </w:rPr>
        <w:t xml:space="preserve"> (3)</w:t>
      </w:r>
    </w:p>
    <w:p w14:paraId="433D1516" w14:textId="77777777" w:rsidR="00152A91" w:rsidRDefault="00152A91" w:rsidP="00256A0E">
      <w:pPr>
        <w:pStyle w:val="ListParagraph"/>
        <w:numPr>
          <w:ilvl w:val="0"/>
          <w:numId w:val="25"/>
        </w:numPr>
        <w:rPr>
          <w:rFonts w:ascii="Times New Roman" w:hAnsi="Times New Roman" w:cs="Times New Roman"/>
        </w:rPr>
      </w:pPr>
      <w:r>
        <w:rPr>
          <w:rFonts w:ascii="Times New Roman" w:hAnsi="Times New Roman" w:cs="Times New Roman"/>
        </w:rPr>
        <w:t xml:space="preserve">MAE 537 </w:t>
      </w:r>
      <w:r w:rsidRPr="00EA2143">
        <w:rPr>
          <w:rFonts w:ascii="Times New Roman" w:hAnsi="Times New Roman" w:cs="Times New Roman"/>
        </w:rPr>
        <w:t>Advanced Fluid Dynamics I</w:t>
      </w:r>
      <w:r>
        <w:rPr>
          <w:rFonts w:ascii="Times New Roman" w:hAnsi="Times New Roman" w:cs="Times New Roman"/>
        </w:rPr>
        <w:t xml:space="preserve"> (3)</w:t>
      </w:r>
    </w:p>
    <w:p w14:paraId="195EC722" w14:textId="77777777" w:rsidR="00152A91" w:rsidRDefault="00152A91" w:rsidP="00256A0E">
      <w:pPr>
        <w:pStyle w:val="ListParagraph"/>
        <w:numPr>
          <w:ilvl w:val="0"/>
          <w:numId w:val="25"/>
        </w:numPr>
        <w:rPr>
          <w:rFonts w:ascii="Times New Roman" w:hAnsi="Times New Roman" w:cs="Times New Roman"/>
        </w:rPr>
      </w:pPr>
      <w:r>
        <w:rPr>
          <w:rFonts w:ascii="Times New Roman" w:hAnsi="Times New Roman" w:cs="Times New Roman"/>
        </w:rPr>
        <w:t xml:space="preserve">MAE 538 </w:t>
      </w:r>
      <w:r w:rsidRPr="00EA2143">
        <w:rPr>
          <w:rFonts w:ascii="Times New Roman" w:hAnsi="Times New Roman" w:cs="Times New Roman"/>
        </w:rPr>
        <w:t>Heating, Ventilation, Air Conditioning, and Refrigeration</w:t>
      </w:r>
      <w:r>
        <w:rPr>
          <w:rFonts w:ascii="Times New Roman" w:hAnsi="Times New Roman" w:cs="Times New Roman"/>
        </w:rPr>
        <w:t xml:space="preserve"> (3)</w:t>
      </w:r>
    </w:p>
    <w:p w14:paraId="640A2A88" w14:textId="77777777" w:rsidR="00152A91" w:rsidRDefault="00152A91" w:rsidP="00256A0E">
      <w:pPr>
        <w:pStyle w:val="ListParagraph"/>
        <w:numPr>
          <w:ilvl w:val="0"/>
          <w:numId w:val="25"/>
        </w:numPr>
        <w:rPr>
          <w:rFonts w:ascii="Times New Roman" w:hAnsi="Times New Roman" w:cs="Times New Roman"/>
        </w:rPr>
      </w:pPr>
      <w:r>
        <w:rPr>
          <w:rFonts w:ascii="Times New Roman" w:hAnsi="Times New Roman" w:cs="Times New Roman"/>
        </w:rPr>
        <w:t xml:space="preserve">MAE 631 </w:t>
      </w:r>
      <w:r w:rsidRPr="00EA2143">
        <w:rPr>
          <w:rFonts w:ascii="Times New Roman" w:hAnsi="Times New Roman" w:cs="Times New Roman"/>
        </w:rPr>
        <w:t>Viscous Flow Theory</w:t>
      </w:r>
      <w:r>
        <w:rPr>
          <w:rFonts w:ascii="Times New Roman" w:hAnsi="Times New Roman" w:cs="Times New Roman"/>
        </w:rPr>
        <w:t xml:space="preserve"> (3)</w:t>
      </w:r>
    </w:p>
    <w:p w14:paraId="750E92AC" w14:textId="77777777" w:rsidR="00152A91" w:rsidRDefault="00152A91" w:rsidP="00256A0E">
      <w:pPr>
        <w:pStyle w:val="ListParagraph"/>
        <w:numPr>
          <w:ilvl w:val="0"/>
          <w:numId w:val="25"/>
        </w:numPr>
        <w:rPr>
          <w:rFonts w:ascii="Times New Roman" w:hAnsi="Times New Roman" w:cs="Times New Roman"/>
        </w:rPr>
      </w:pPr>
      <w:r>
        <w:rPr>
          <w:rFonts w:ascii="Times New Roman" w:hAnsi="Times New Roman" w:cs="Times New Roman"/>
        </w:rPr>
        <w:t xml:space="preserve">MAE 635 </w:t>
      </w:r>
      <w:r w:rsidRPr="00EA2143">
        <w:rPr>
          <w:rFonts w:ascii="Times New Roman" w:hAnsi="Times New Roman" w:cs="Times New Roman"/>
        </w:rPr>
        <w:t>Computational Fluid Dynamics II</w:t>
      </w:r>
      <w:r>
        <w:rPr>
          <w:rFonts w:ascii="Times New Roman" w:hAnsi="Times New Roman" w:cs="Times New Roman"/>
        </w:rPr>
        <w:t xml:space="preserve"> (3)</w:t>
      </w:r>
    </w:p>
    <w:p w14:paraId="4B1DC692" w14:textId="77777777" w:rsidR="00152A91" w:rsidRPr="00C427A6" w:rsidRDefault="00152A91" w:rsidP="00256A0E">
      <w:pPr>
        <w:pStyle w:val="ListParagraph"/>
        <w:numPr>
          <w:ilvl w:val="0"/>
          <w:numId w:val="25"/>
        </w:numPr>
        <w:rPr>
          <w:rFonts w:ascii="Times New Roman" w:hAnsi="Times New Roman" w:cs="Times New Roman"/>
        </w:rPr>
      </w:pPr>
      <w:r>
        <w:rPr>
          <w:rFonts w:ascii="Times New Roman" w:hAnsi="Times New Roman" w:cs="Times New Roman"/>
        </w:rPr>
        <w:t xml:space="preserve">MAE 637 </w:t>
      </w:r>
      <w:r w:rsidRPr="00EA2143">
        <w:rPr>
          <w:rFonts w:ascii="Times New Roman" w:hAnsi="Times New Roman" w:cs="Times New Roman"/>
        </w:rPr>
        <w:t>Advanced Fluid Dynamics II</w:t>
      </w:r>
      <w:r>
        <w:rPr>
          <w:rFonts w:ascii="Times New Roman" w:hAnsi="Times New Roman" w:cs="Times New Roman"/>
        </w:rPr>
        <w:t xml:space="preserve"> (3)</w:t>
      </w:r>
    </w:p>
    <w:p w14:paraId="5057B311" w14:textId="77777777" w:rsidR="00152A91" w:rsidRDefault="00152A91" w:rsidP="00152A91">
      <w:pPr>
        <w:rPr>
          <w:rFonts w:ascii="Times New Roman" w:hAnsi="Times New Roman" w:cs="Times New Roman"/>
        </w:rPr>
      </w:pPr>
    </w:p>
    <w:p w14:paraId="4F7D7FD2" w14:textId="77777777" w:rsidR="00152A91" w:rsidRPr="007B44DC" w:rsidRDefault="00152A91" w:rsidP="00152A91">
      <w:pPr>
        <w:ind w:left="1080"/>
        <w:outlineLvl w:val="0"/>
        <w:rPr>
          <w:rFonts w:ascii="Times New Roman" w:hAnsi="Times New Roman" w:cs="Times New Roman"/>
          <w:i/>
          <w:u w:val="single"/>
        </w:rPr>
      </w:pPr>
      <w:r w:rsidRPr="007B44DC">
        <w:rPr>
          <w:rFonts w:ascii="Times New Roman" w:hAnsi="Times New Roman" w:cs="Times New Roman"/>
          <w:i/>
          <w:u w:val="single"/>
        </w:rPr>
        <w:t>Options</w:t>
      </w:r>
    </w:p>
    <w:p w14:paraId="1C9D83AB" w14:textId="77777777" w:rsidR="00152A91" w:rsidRDefault="00152A91" w:rsidP="00256A0E">
      <w:pPr>
        <w:pStyle w:val="ListParagraph"/>
        <w:numPr>
          <w:ilvl w:val="0"/>
          <w:numId w:val="26"/>
        </w:numPr>
        <w:rPr>
          <w:rFonts w:ascii="Times New Roman" w:hAnsi="Times New Roman" w:cs="Times New Roman"/>
        </w:rPr>
      </w:pPr>
      <w:r>
        <w:rPr>
          <w:rFonts w:ascii="Times New Roman" w:hAnsi="Times New Roman" w:cs="Times New Roman"/>
        </w:rPr>
        <w:t>Thesis/Industrial Project</w:t>
      </w:r>
    </w:p>
    <w:p w14:paraId="4C8EFC71" w14:textId="61075898" w:rsidR="00F6351D" w:rsidRDefault="00152A91" w:rsidP="00532E7A">
      <w:pPr>
        <w:pStyle w:val="ListParagraph"/>
        <w:ind w:left="1440"/>
        <w:rPr>
          <w:rFonts w:ascii="Times New Roman" w:hAnsi="Times New Roman" w:cs="Times New Roman"/>
        </w:rPr>
      </w:pPr>
      <w:r>
        <w:rPr>
          <w:rFonts w:ascii="Times New Roman" w:hAnsi="Times New Roman" w:cs="Times New Roman"/>
        </w:rPr>
        <w:t>Students are required to complete 24 units of courses and 6 units of C</w:t>
      </w:r>
      <w:r w:rsidR="00907A96">
        <w:rPr>
          <w:rFonts w:ascii="Times New Roman" w:hAnsi="Times New Roman" w:cs="Times New Roman"/>
        </w:rPr>
        <w:t>H</w:t>
      </w:r>
      <w:r>
        <w:rPr>
          <w:rFonts w:ascii="Times New Roman" w:hAnsi="Times New Roman" w:cs="Times New Roman"/>
        </w:rPr>
        <w:t>E 698</w:t>
      </w:r>
      <w:r w:rsidR="00532E7A">
        <w:rPr>
          <w:rFonts w:ascii="Times New Roman" w:hAnsi="Times New Roman" w:cs="Times New Roman"/>
        </w:rPr>
        <w:t>, Thesis/Industrial</w:t>
      </w:r>
      <w:r w:rsidR="00FE5A57">
        <w:rPr>
          <w:rFonts w:ascii="Times New Roman" w:hAnsi="Times New Roman" w:cs="Times New Roman"/>
        </w:rPr>
        <w:t xml:space="preserve"> Project</w:t>
      </w:r>
      <w:r>
        <w:rPr>
          <w:rFonts w:ascii="Times New Roman" w:hAnsi="Times New Roman" w:cs="Times New Roman"/>
        </w:rPr>
        <w:t>. Student are also required to successfully pass their thesis</w:t>
      </w:r>
      <w:r w:rsidR="00532E7A">
        <w:rPr>
          <w:rFonts w:ascii="Times New Roman" w:hAnsi="Times New Roman" w:cs="Times New Roman"/>
        </w:rPr>
        <w:t>/project</w:t>
      </w:r>
      <w:r>
        <w:rPr>
          <w:rFonts w:ascii="Times New Roman" w:hAnsi="Times New Roman" w:cs="Times New Roman"/>
        </w:rPr>
        <w:t xml:space="preserve"> defense. </w:t>
      </w:r>
    </w:p>
    <w:p w14:paraId="7ECA1494" w14:textId="77777777" w:rsidR="00152A91" w:rsidRPr="007B44DC" w:rsidRDefault="00152A91" w:rsidP="00256A0E">
      <w:pPr>
        <w:pStyle w:val="ListParagraph"/>
        <w:numPr>
          <w:ilvl w:val="0"/>
          <w:numId w:val="26"/>
        </w:numPr>
        <w:rPr>
          <w:rFonts w:ascii="Times New Roman" w:hAnsi="Times New Roman" w:cs="Times New Roman"/>
        </w:rPr>
      </w:pPr>
      <w:r w:rsidRPr="007B44DC">
        <w:rPr>
          <w:rFonts w:ascii="Times New Roman" w:hAnsi="Times New Roman" w:cs="Times New Roman"/>
        </w:rPr>
        <w:t>Comprehensive Exam</w:t>
      </w:r>
    </w:p>
    <w:p w14:paraId="0274312D" w14:textId="066B860D" w:rsidR="002D2321" w:rsidRDefault="00152A91" w:rsidP="00152A91">
      <w:pPr>
        <w:ind w:left="1440"/>
        <w:rPr>
          <w:rFonts w:ascii="Times New Roman" w:hAnsi="Times New Roman" w:cs="Times New Roman"/>
        </w:rPr>
      </w:pPr>
      <w:r w:rsidRPr="007B44DC">
        <w:rPr>
          <w:rFonts w:ascii="Times New Roman" w:hAnsi="Times New Roman" w:cs="Times New Roman"/>
        </w:rPr>
        <w:t>Stud</w:t>
      </w:r>
      <w:r>
        <w:rPr>
          <w:rFonts w:ascii="Times New Roman" w:hAnsi="Times New Roman" w:cs="Times New Roman"/>
        </w:rPr>
        <w:t>ents are required to complete 30</w:t>
      </w:r>
      <w:r w:rsidRPr="007B44DC">
        <w:rPr>
          <w:rFonts w:ascii="Times New Roman" w:hAnsi="Times New Roman" w:cs="Times New Roman"/>
        </w:rPr>
        <w:t xml:space="preserve"> units of </w:t>
      </w:r>
      <w:r w:rsidR="004A0C81">
        <w:rPr>
          <w:rFonts w:ascii="Times New Roman" w:hAnsi="Times New Roman" w:cs="Times New Roman"/>
        </w:rPr>
        <w:t xml:space="preserve">required </w:t>
      </w:r>
      <w:bookmarkStart w:id="1" w:name="_GoBack"/>
      <w:bookmarkEnd w:id="1"/>
      <w:r>
        <w:rPr>
          <w:rFonts w:ascii="Times New Roman" w:hAnsi="Times New Roman" w:cs="Times New Roman"/>
        </w:rPr>
        <w:t>courses and successfully pass the Chemical Engineering Comprehensive Exam.</w:t>
      </w:r>
    </w:p>
    <w:p w14:paraId="16FA06E2" w14:textId="77777777" w:rsidR="002D2321" w:rsidRPr="00DE25B0" w:rsidRDefault="002D2321" w:rsidP="004F1208">
      <w:pPr>
        <w:rPr>
          <w:rFonts w:ascii="Times New Roman" w:hAnsi="Times New Roman" w:cs="Times New Roman"/>
        </w:rPr>
      </w:pPr>
    </w:p>
    <w:p w14:paraId="10E6CC8B" w14:textId="77777777" w:rsidR="002D2321" w:rsidRPr="009B194A" w:rsidRDefault="002D2321" w:rsidP="00256A0E">
      <w:pPr>
        <w:pStyle w:val="ListParagraph"/>
        <w:numPr>
          <w:ilvl w:val="0"/>
          <w:numId w:val="11"/>
        </w:numPr>
        <w:rPr>
          <w:rFonts w:ascii="Times New Roman" w:hAnsi="Times New Roman" w:cs="Times New Roman"/>
          <w:b/>
        </w:rPr>
      </w:pPr>
      <w:r w:rsidRPr="009B194A">
        <w:rPr>
          <w:rFonts w:ascii="Times New Roman" w:hAnsi="Times New Roman" w:cs="Times New Roman"/>
          <w:b/>
        </w:rPr>
        <w:t>List any new courses that are: (1) needed to initiate the program or (2) needed during the first two years after implementation. Include proposed catalog descriptions for new courses. For graduate program proposals, identify whether each new course would be at the graduate-level or undergraduate-level.</w:t>
      </w:r>
    </w:p>
    <w:p w14:paraId="0141AC11" w14:textId="77777777" w:rsidR="002D2321" w:rsidRDefault="002D2321" w:rsidP="002D2321">
      <w:pPr>
        <w:ind w:left="720"/>
        <w:rPr>
          <w:rFonts w:ascii="Times New Roman" w:hAnsi="Times New Roman" w:cs="Times New Roman"/>
        </w:rPr>
      </w:pPr>
    </w:p>
    <w:p w14:paraId="56008B61" w14:textId="28F4BB8C" w:rsidR="009B194A" w:rsidRPr="00DE25B0" w:rsidRDefault="009B194A" w:rsidP="003A0886">
      <w:pPr>
        <w:ind w:left="1080"/>
        <w:rPr>
          <w:rFonts w:ascii="Times New Roman" w:hAnsi="Times New Roman" w:cs="Times New Roman"/>
        </w:rPr>
      </w:pPr>
      <w:r>
        <w:rPr>
          <w:rFonts w:ascii="Times New Roman" w:hAnsi="Times New Roman" w:cs="Times New Roman"/>
        </w:rPr>
        <w:t>None.</w:t>
      </w:r>
    </w:p>
    <w:p w14:paraId="4F72CB29" w14:textId="77777777" w:rsidR="002D2321" w:rsidRPr="00C553A0" w:rsidRDefault="002D2321" w:rsidP="00256A0E">
      <w:pPr>
        <w:pStyle w:val="ListParagraph"/>
        <w:numPr>
          <w:ilvl w:val="0"/>
          <w:numId w:val="11"/>
        </w:numPr>
        <w:rPr>
          <w:rFonts w:ascii="Times New Roman" w:hAnsi="Times New Roman" w:cs="Times New Roman"/>
          <w:b/>
        </w:rPr>
      </w:pPr>
      <w:r w:rsidRPr="00C553A0">
        <w:rPr>
          <w:rFonts w:ascii="Times New Roman" w:hAnsi="Times New Roman" w:cs="Times New Roman"/>
          <w:b/>
        </w:rPr>
        <w:lastRenderedPageBreak/>
        <w:t>Attach a proposed course-offering plan for the first three years of program implementation, indicating likely faculty teaching assignments.</w:t>
      </w:r>
    </w:p>
    <w:p w14:paraId="01E8CC93" w14:textId="77777777" w:rsidR="002D2321" w:rsidRPr="00BE5771" w:rsidRDefault="002D2321" w:rsidP="002D2321">
      <w:pPr>
        <w:rPr>
          <w:rFonts w:ascii="Times New Roman" w:hAnsi="Times New Roman" w:cs="Times New Roman"/>
        </w:rPr>
      </w:pPr>
    </w:p>
    <w:p w14:paraId="5AFCD8D3" w14:textId="73C3F494" w:rsidR="002D2321" w:rsidRPr="00DE25B0" w:rsidRDefault="00C553A0" w:rsidP="002D2321">
      <w:pPr>
        <w:pStyle w:val="ListParagraph"/>
        <w:ind w:left="1080"/>
        <w:rPr>
          <w:rFonts w:ascii="Times New Roman" w:hAnsi="Times New Roman" w:cs="Times New Roman"/>
        </w:rPr>
      </w:pPr>
      <w:r>
        <w:rPr>
          <w:rFonts w:ascii="Times New Roman" w:hAnsi="Times New Roman" w:cs="Times New Roman"/>
        </w:rPr>
        <w:t>Please see Appendix B.</w:t>
      </w:r>
    </w:p>
    <w:p w14:paraId="3117040D" w14:textId="77777777" w:rsidR="002D2321" w:rsidRPr="00DE25B0" w:rsidRDefault="002D2321" w:rsidP="002D2321">
      <w:pPr>
        <w:ind w:left="720"/>
        <w:rPr>
          <w:rFonts w:ascii="Times New Roman" w:hAnsi="Times New Roman" w:cs="Times New Roman"/>
        </w:rPr>
      </w:pPr>
    </w:p>
    <w:p w14:paraId="5B0338B1" w14:textId="77777777" w:rsidR="002D2321" w:rsidRPr="00F22B1E" w:rsidRDefault="002D2321" w:rsidP="00256A0E">
      <w:pPr>
        <w:pStyle w:val="ListParagraph"/>
        <w:numPr>
          <w:ilvl w:val="0"/>
          <w:numId w:val="11"/>
        </w:numPr>
        <w:rPr>
          <w:rFonts w:ascii="Times New Roman" w:hAnsi="Times New Roman" w:cs="Times New Roman"/>
          <w:b/>
        </w:rPr>
      </w:pPr>
      <w:r w:rsidRPr="00F22B1E">
        <w:rPr>
          <w:rFonts w:ascii="Times New Roman" w:hAnsi="Times New Roman" w:cs="Times New Roman"/>
          <w:b/>
        </w:rPr>
        <w:t xml:space="preserve">For master’s degree proposals, include evidence that program requirements conform to the minimum requirements for the culminating experience, as specified in </w:t>
      </w:r>
      <w:hyperlink r:id="rId16" w:history="1">
        <w:r w:rsidRPr="00F22B1E">
          <w:rPr>
            <w:rFonts w:ascii="Times New Roman" w:hAnsi="Times New Roman" w:cs="Times New Roman"/>
            <w:b/>
          </w:rPr>
          <w:t>Section 40510</w:t>
        </w:r>
      </w:hyperlink>
      <w:r w:rsidRPr="00F22B1E">
        <w:rPr>
          <w:rFonts w:ascii="Times New Roman" w:hAnsi="Times New Roman" w:cs="Times New Roman"/>
          <w:b/>
        </w:rPr>
        <w:t xml:space="preserve"> of </w:t>
      </w:r>
      <w:hyperlink r:id="rId17" w:history="1">
        <w:r w:rsidRPr="00F22B1E">
          <w:rPr>
            <w:rFonts w:ascii="Times New Roman" w:hAnsi="Times New Roman" w:cs="Times New Roman"/>
            <w:b/>
          </w:rPr>
          <w:t>Title 5 of the California Code of Regulations</w:t>
        </w:r>
      </w:hyperlink>
      <w:r w:rsidRPr="00F22B1E">
        <w:rPr>
          <w:rFonts w:ascii="Times New Roman" w:hAnsi="Times New Roman" w:cs="Times New Roman"/>
          <w:b/>
        </w:rPr>
        <w:t xml:space="preserve">. </w:t>
      </w:r>
    </w:p>
    <w:p w14:paraId="25A2D391" w14:textId="77777777" w:rsidR="002D2321" w:rsidRDefault="002D2321" w:rsidP="002D2321">
      <w:pPr>
        <w:ind w:left="720"/>
        <w:rPr>
          <w:rFonts w:ascii="Times New Roman" w:hAnsi="Times New Roman" w:cs="Times New Roman"/>
        </w:rPr>
      </w:pPr>
    </w:p>
    <w:p w14:paraId="49944562" w14:textId="284170D8" w:rsidR="00A87E73" w:rsidRDefault="00A87E73" w:rsidP="003433C1">
      <w:pPr>
        <w:ind w:left="108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MSChE</w:t>
      </w:r>
      <w:proofErr w:type="spellEnd"/>
      <w:r>
        <w:rPr>
          <w:rFonts w:ascii="Times New Roman" w:hAnsi="Times New Roman" w:cs="Times New Roman"/>
        </w:rPr>
        <w:t xml:space="preserve"> degree requirements conform completely to the</w:t>
      </w:r>
      <w:r w:rsidR="008E50EB">
        <w:rPr>
          <w:rFonts w:ascii="Times New Roman" w:hAnsi="Times New Roman" w:cs="Times New Roman"/>
        </w:rPr>
        <w:t xml:space="preserve"> following minimum requirements as specified by Section 40510, Title 5 of the California Code of Regulations:</w:t>
      </w:r>
    </w:p>
    <w:p w14:paraId="3311D1DF" w14:textId="6A28FE96" w:rsidR="00050848" w:rsidRPr="008E50EB" w:rsidRDefault="00050848" w:rsidP="008E50EB">
      <w:pPr>
        <w:pStyle w:val="ListParagraph"/>
        <w:numPr>
          <w:ilvl w:val="0"/>
          <w:numId w:val="53"/>
        </w:numPr>
        <w:rPr>
          <w:rFonts w:ascii="Times New Roman" w:hAnsi="Times New Roman" w:cs="Times New Roman"/>
        </w:rPr>
      </w:pPr>
      <w:r w:rsidRPr="008E50EB">
        <w:rPr>
          <w:rFonts w:ascii="Times New Roman" w:hAnsi="Times New Roman" w:cs="Times New Roman"/>
        </w:rPr>
        <w:t>Thirty semester units are required;</w:t>
      </w:r>
    </w:p>
    <w:p w14:paraId="053AD07C" w14:textId="5AA880AA" w:rsidR="00050848" w:rsidRPr="008E50EB" w:rsidRDefault="00050848" w:rsidP="008E50EB">
      <w:pPr>
        <w:pStyle w:val="ListParagraph"/>
        <w:numPr>
          <w:ilvl w:val="0"/>
          <w:numId w:val="53"/>
        </w:numPr>
        <w:rPr>
          <w:rFonts w:ascii="Times New Roman" w:hAnsi="Times New Roman" w:cs="Times New Roman"/>
        </w:rPr>
      </w:pPr>
      <w:r w:rsidRPr="008E50EB">
        <w:rPr>
          <w:rFonts w:ascii="Times New Roman" w:hAnsi="Times New Roman" w:cs="Times New Roman"/>
        </w:rPr>
        <w:t>Twenty-one semester units in residence is required; students are allowed to take no more than 9 units via University Extensions or transferred no more than 9 units from other institutions;</w:t>
      </w:r>
    </w:p>
    <w:p w14:paraId="41BBBF59" w14:textId="50CCBF11" w:rsidR="00050848" w:rsidRPr="008E50EB" w:rsidRDefault="00050848" w:rsidP="008E50EB">
      <w:pPr>
        <w:pStyle w:val="ListParagraph"/>
        <w:numPr>
          <w:ilvl w:val="0"/>
          <w:numId w:val="53"/>
        </w:numPr>
        <w:rPr>
          <w:rFonts w:ascii="Times New Roman" w:hAnsi="Times New Roman" w:cs="Times New Roman"/>
        </w:rPr>
      </w:pPr>
      <w:r w:rsidRPr="008E50EB">
        <w:rPr>
          <w:rFonts w:ascii="Times New Roman" w:hAnsi="Times New Roman" w:cs="Times New Roman"/>
        </w:rPr>
        <w:t xml:space="preserve">More than one-half of courses required are graduate-level courses.  The </w:t>
      </w:r>
      <w:proofErr w:type="spellStart"/>
      <w:r w:rsidRPr="008E50EB">
        <w:rPr>
          <w:rFonts w:ascii="Times New Roman" w:hAnsi="Times New Roman" w:cs="Times New Roman"/>
        </w:rPr>
        <w:t>MSChE</w:t>
      </w:r>
      <w:proofErr w:type="spellEnd"/>
      <w:r w:rsidRPr="008E50EB">
        <w:rPr>
          <w:rFonts w:ascii="Times New Roman" w:hAnsi="Times New Roman" w:cs="Times New Roman"/>
        </w:rPr>
        <w:t xml:space="preserve"> allows no more than two 400-level courses (6 units), which is more rigorous than what the Section 40510, Title 5 requires;</w:t>
      </w:r>
    </w:p>
    <w:p w14:paraId="7435D8D8" w14:textId="23A6AD93" w:rsidR="00050848" w:rsidRPr="008E50EB" w:rsidRDefault="00050848" w:rsidP="008E50EB">
      <w:pPr>
        <w:pStyle w:val="ListParagraph"/>
        <w:numPr>
          <w:ilvl w:val="0"/>
          <w:numId w:val="53"/>
        </w:numPr>
        <w:rPr>
          <w:rFonts w:ascii="Times New Roman" w:hAnsi="Times New Roman" w:cs="Times New Roman"/>
        </w:rPr>
      </w:pPr>
      <w:r w:rsidRPr="008E50EB">
        <w:rPr>
          <w:rFonts w:ascii="Times New Roman" w:hAnsi="Times New Roman" w:cs="Times New Roman"/>
        </w:rPr>
        <w:t>Thesis or Project (CHE 698) is 6 units, which conform to the max 6 units allowed in Section 40510, Title 5;</w:t>
      </w:r>
    </w:p>
    <w:p w14:paraId="59CADEE5" w14:textId="7A7CD791" w:rsidR="00050848" w:rsidRPr="008E50EB" w:rsidRDefault="00050848" w:rsidP="008E50EB">
      <w:pPr>
        <w:pStyle w:val="ListParagraph"/>
        <w:numPr>
          <w:ilvl w:val="0"/>
          <w:numId w:val="53"/>
        </w:numPr>
        <w:rPr>
          <w:rFonts w:ascii="Times New Roman" w:hAnsi="Times New Roman" w:cs="Times New Roman"/>
        </w:rPr>
      </w:pPr>
      <w:r w:rsidRPr="008E50EB">
        <w:rPr>
          <w:rFonts w:ascii="Times New Roman" w:hAnsi="Times New Roman" w:cs="Times New Roman"/>
        </w:rPr>
        <w:t xml:space="preserve">The </w:t>
      </w:r>
      <w:proofErr w:type="spellStart"/>
      <w:r w:rsidRPr="008E50EB">
        <w:rPr>
          <w:rFonts w:ascii="Times New Roman" w:hAnsi="Times New Roman" w:cs="Times New Roman"/>
        </w:rPr>
        <w:t>MSChE</w:t>
      </w:r>
      <w:proofErr w:type="spellEnd"/>
      <w:r w:rsidRPr="008E50EB">
        <w:rPr>
          <w:rFonts w:ascii="Times New Roman" w:hAnsi="Times New Roman" w:cs="Times New Roman"/>
        </w:rPr>
        <w:t xml:space="preserve"> program clearly states that oral defense and written thesis or project reports are required for students choosing thesis/project option, and that comprehensive exam is required for students choosing non-thesis/project option;</w:t>
      </w:r>
    </w:p>
    <w:p w14:paraId="18FADF16" w14:textId="7B819E3E" w:rsidR="008E50EB" w:rsidRPr="008E50EB" w:rsidRDefault="008E50EB" w:rsidP="008E50EB">
      <w:pPr>
        <w:pStyle w:val="ListParagraph"/>
        <w:numPr>
          <w:ilvl w:val="0"/>
          <w:numId w:val="53"/>
        </w:numPr>
        <w:rPr>
          <w:rFonts w:ascii="Times New Roman" w:hAnsi="Times New Roman" w:cs="Times New Roman"/>
        </w:rPr>
      </w:pPr>
      <w:r w:rsidRPr="008E50EB">
        <w:rPr>
          <w:rFonts w:ascii="Times New Roman" w:hAnsi="Times New Roman" w:cs="Times New Roman"/>
        </w:rPr>
        <w:t xml:space="preserve">The </w:t>
      </w:r>
      <w:proofErr w:type="spellStart"/>
      <w:r w:rsidRPr="008E50EB">
        <w:rPr>
          <w:rFonts w:ascii="Times New Roman" w:hAnsi="Times New Roman" w:cs="Times New Roman"/>
        </w:rPr>
        <w:t>MSChE</w:t>
      </w:r>
      <w:proofErr w:type="spellEnd"/>
      <w:r w:rsidRPr="008E50EB">
        <w:rPr>
          <w:rFonts w:ascii="Times New Roman" w:hAnsi="Times New Roman" w:cs="Times New Roman"/>
        </w:rPr>
        <w:t xml:space="preserve"> program requires GPA of 3.0 (letter grade “B”) of the student to obtain the degree.</w:t>
      </w:r>
    </w:p>
    <w:p w14:paraId="2C05A0A9" w14:textId="77777777" w:rsidR="004F1208" w:rsidRPr="00DE25B0" w:rsidRDefault="004F1208" w:rsidP="002D2321">
      <w:pPr>
        <w:ind w:left="720"/>
        <w:rPr>
          <w:rFonts w:ascii="Times New Roman" w:hAnsi="Times New Roman" w:cs="Times New Roman"/>
        </w:rPr>
      </w:pPr>
    </w:p>
    <w:p w14:paraId="729B1F6A" w14:textId="77777777" w:rsidR="002D2321" w:rsidRPr="00551413" w:rsidRDefault="002D2321" w:rsidP="00256A0E">
      <w:pPr>
        <w:pStyle w:val="ListParagraph"/>
        <w:numPr>
          <w:ilvl w:val="0"/>
          <w:numId w:val="11"/>
        </w:numPr>
        <w:rPr>
          <w:rFonts w:ascii="Times New Roman" w:hAnsi="Times New Roman" w:cs="Times New Roman"/>
          <w:b/>
        </w:rPr>
      </w:pPr>
      <w:r w:rsidRPr="00551413">
        <w:rPr>
          <w:rFonts w:ascii="Times New Roman" w:hAnsi="Times New Roman" w:cs="Times New Roman"/>
          <w:b/>
        </w:rPr>
        <w:t>For graduate degree proposals, cite the corresponding bachelor’s program and specify whether it is (a) subject to accreditation and (b) currently accredited.</w:t>
      </w:r>
    </w:p>
    <w:p w14:paraId="4411191F" w14:textId="77777777" w:rsidR="002D2321" w:rsidRPr="00BE5771" w:rsidRDefault="002D2321" w:rsidP="002D2321">
      <w:pPr>
        <w:rPr>
          <w:rFonts w:ascii="Times New Roman" w:hAnsi="Times New Roman" w:cs="Times New Roman"/>
        </w:rPr>
      </w:pPr>
    </w:p>
    <w:p w14:paraId="5EFD9E97" w14:textId="3A1500F5" w:rsidR="002D2321" w:rsidRPr="00DE25B0" w:rsidRDefault="00532E7A" w:rsidP="002D2321">
      <w:pPr>
        <w:pStyle w:val="ListParagraph"/>
        <w:ind w:left="1080"/>
        <w:rPr>
          <w:rFonts w:ascii="Times New Roman" w:hAnsi="Times New Roman" w:cs="Times New Roman"/>
        </w:rPr>
      </w:pPr>
      <w:r>
        <w:rPr>
          <w:rFonts w:ascii="Times New Roman" w:hAnsi="Times New Roman" w:cs="Times New Roman"/>
        </w:rPr>
        <w:t xml:space="preserve">The </w:t>
      </w:r>
      <w:r w:rsidR="00551413">
        <w:rPr>
          <w:rFonts w:ascii="Times New Roman" w:hAnsi="Times New Roman" w:cs="Times New Roman"/>
        </w:rPr>
        <w:t>BS</w:t>
      </w:r>
      <w:r>
        <w:rPr>
          <w:rFonts w:ascii="Times New Roman" w:hAnsi="Times New Roman" w:cs="Times New Roman"/>
        </w:rPr>
        <w:t xml:space="preserve"> in </w:t>
      </w:r>
      <w:r w:rsidR="00551413">
        <w:rPr>
          <w:rFonts w:ascii="Times New Roman" w:hAnsi="Times New Roman" w:cs="Times New Roman"/>
        </w:rPr>
        <w:t>Ch</w:t>
      </w:r>
      <w:r>
        <w:rPr>
          <w:rFonts w:ascii="Times New Roman" w:hAnsi="Times New Roman" w:cs="Times New Roman"/>
        </w:rPr>
        <w:t xml:space="preserve">emical </w:t>
      </w:r>
      <w:r w:rsidR="00551413">
        <w:rPr>
          <w:rFonts w:ascii="Times New Roman" w:hAnsi="Times New Roman" w:cs="Times New Roman"/>
        </w:rPr>
        <w:t>E</w:t>
      </w:r>
      <w:r>
        <w:rPr>
          <w:rFonts w:ascii="Times New Roman" w:hAnsi="Times New Roman" w:cs="Times New Roman"/>
        </w:rPr>
        <w:t>ngineering</w:t>
      </w:r>
      <w:r w:rsidR="00551413">
        <w:rPr>
          <w:rFonts w:ascii="Times New Roman" w:hAnsi="Times New Roman" w:cs="Times New Roman"/>
        </w:rPr>
        <w:t xml:space="preserve"> is currently accredited </w:t>
      </w:r>
      <w:r w:rsidR="00483B28">
        <w:rPr>
          <w:rFonts w:ascii="Times New Roman" w:hAnsi="Times New Roman" w:cs="Times New Roman"/>
        </w:rPr>
        <w:t>b</w:t>
      </w:r>
      <w:r w:rsidR="007F1D16">
        <w:rPr>
          <w:rFonts w:ascii="Times New Roman" w:hAnsi="Times New Roman" w:cs="Times New Roman"/>
        </w:rPr>
        <w:t xml:space="preserve">y </w:t>
      </w:r>
      <w:r w:rsidR="00483B28" w:rsidRPr="00483B28">
        <w:rPr>
          <w:rFonts w:ascii="Times New Roman" w:hAnsi="Times New Roman" w:cs="Times New Roman"/>
        </w:rPr>
        <w:t>Accreditation Board for Engineering and Technology, Inc.</w:t>
      </w:r>
      <w:r w:rsidR="00483B28">
        <w:rPr>
          <w:rFonts w:ascii="Times New Roman" w:hAnsi="Times New Roman" w:cs="Times New Roman"/>
        </w:rPr>
        <w:t xml:space="preserve"> (</w:t>
      </w:r>
      <w:r w:rsidR="007F1D16">
        <w:rPr>
          <w:rFonts w:ascii="Times New Roman" w:hAnsi="Times New Roman" w:cs="Times New Roman"/>
        </w:rPr>
        <w:t>ABET</w:t>
      </w:r>
      <w:r w:rsidR="00483B28">
        <w:rPr>
          <w:rFonts w:ascii="Times New Roman" w:hAnsi="Times New Roman" w:cs="Times New Roman"/>
        </w:rPr>
        <w:t>)</w:t>
      </w:r>
      <w:r w:rsidR="007F1D16">
        <w:rPr>
          <w:rFonts w:ascii="Times New Roman" w:hAnsi="Times New Roman" w:cs="Times New Roman"/>
        </w:rPr>
        <w:t xml:space="preserve"> </w:t>
      </w:r>
      <w:r w:rsidR="00551413">
        <w:rPr>
          <w:rFonts w:ascii="Times New Roman" w:hAnsi="Times New Roman" w:cs="Times New Roman"/>
        </w:rPr>
        <w:t>until 2018.</w:t>
      </w:r>
    </w:p>
    <w:p w14:paraId="42B9E903" w14:textId="77777777" w:rsidR="002D2321" w:rsidRPr="00DE25B0" w:rsidRDefault="002D2321" w:rsidP="002D2321">
      <w:pPr>
        <w:ind w:left="720"/>
        <w:rPr>
          <w:rFonts w:ascii="Times New Roman" w:hAnsi="Times New Roman" w:cs="Times New Roman"/>
        </w:rPr>
      </w:pPr>
    </w:p>
    <w:p w14:paraId="712CEFFA" w14:textId="77777777" w:rsidR="002D2321" w:rsidRPr="009109A1" w:rsidRDefault="002D2321" w:rsidP="00256A0E">
      <w:pPr>
        <w:pStyle w:val="ListParagraph"/>
        <w:numPr>
          <w:ilvl w:val="0"/>
          <w:numId w:val="11"/>
        </w:numPr>
        <w:rPr>
          <w:rFonts w:ascii="Times New Roman" w:hAnsi="Times New Roman" w:cs="Times New Roman"/>
          <w:b/>
        </w:rPr>
      </w:pPr>
      <w:r w:rsidRPr="009109A1">
        <w:rPr>
          <w:rFonts w:ascii="Times New Roman" w:hAnsi="Times New Roman" w:cs="Times New Roman"/>
          <w:b/>
        </w:rPr>
        <w:t>For graduate degree programs, specify admission criteria, including any prerequisite coursework.</w:t>
      </w:r>
    </w:p>
    <w:p w14:paraId="63FF4C7E" w14:textId="77777777" w:rsidR="002D2321" w:rsidRDefault="002D2321" w:rsidP="002D2321">
      <w:pPr>
        <w:pStyle w:val="ListParagraph"/>
        <w:ind w:left="1080"/>
        <w:rPr>
          <w:rFonts w:ascii="Times New Roman" w:hAnsi="Times New Roman" w:cs="Times New Roman"/>
        </w:rPr>
      </w:pPr>
    </w:p>
    <w:p w14:paraId="5C55EC7C" w14:textId="6636964F" w:rsidR="009109A1" w:rsidRPr="007036A4" w:rsidRDefault="009109A1" w:rsidP="009109A1">
      <w:pPr>
        <w:ind w:left="360" w:firstLine="720"/>
        <w:outlineLvl w:val="0"/>
        <w:rPr>
          <w:rFonts w:ascii="Times New Roman" w:hAnsi="Times New Roman" w:cs="Times New Roman"/>
          <w:i/>
          <w:u w:val="single"/>
        </w:rPr>
      </w:pPr>
      <w:r w:rsidRPr="007036A4">
        <w:rPr>
          <w:rFonts w:ascii="Times New Roman" w:hAnsi="Times New Roman" w:cs="Times New Roman"/>
          <w:i/>
          <w:u w:val="single"/>
        </w:rPr>
        <w:t>Criteria</w:t>
      </w:r>
    </w:p>
    <w:p w14:paraId="675E2EC8" w14:textId="77777777" w:rsidR="009109A1" w:rsidRPr="00EE459D" w:rsidRDefault="009109A1" w:rsidP="009109A1">
      <w:pPr>
        <w:ind w:left="1080"/>
        <w:rPr>
          <w:rFonts w:ascii="Times New Roman" w:hAnsi="Times New Roman" w:cs="Times New Roman"/>
        </w:rPr>
      </w:pPr>
      <w:r w:rsidRPr="00EE459D">
        <w:rPr>
          <w:rFonts w:ascii="Times New Roman" w:hAnsi="Times New Roman" w:cs="Times New Roman"/>
        </w:rPr>
        <w:t xml:space="preserve">Admission will be granted to students </w:t>
      </w:r>
      <w:r>
        <w:rPr>
          <w:rFonts w:ascii="Times New Roman" w:hAnsi="Times New Roman" w:cs="Times New Roman"/>
        </w:rPr>
        <w:t>who show</w:t>
      </w:r>
      <w:r w:rsidRPr="00EE459D">
        <w:rPr>
          <w:rFonts w:ascii="Times New Roman" w:hAnsi="Times New Roman" w:cs="Times New Roman"/>
        </w:rPr>
        <w:t xml:space="preserve"> high promise of success in post-baccalaureate </w:t>
      </w:r>
      <w:r>
        <w:rPr>
          <w:rFonts w:ascii="Times New Roman" w:hAnsi="Times New Roman" w:cs="Times New Roman"/>
        </w:rPr>
        <w:t xml:space="preserve">Chemical Engineering </w:t>
      </w:r>
      <w:r w:rsidRPr="00EE459D">
        <w:rPr>
          <w:rFonts w:ascii="Times New Roman" w:hAnsi="Times New Roman" w:cs="Times New Roman"/>
        </w:rPr>
        <w:t>study. Each</w:t>
      </w:r>
      <w:r>
        <w:rPr>
          <w:rFonts w:ascii="Times New Roman" w:hAnsi="Times New Roman" w:cs="Times New Roman"/>
        </w:rPr>
        <w:t xml:space="preserve"> applicant's potential for </w:t>
      </w:r>
      <w:proofErr w:type="spellStart"/>
      <w:r>
        <w:rPr>
          <w:rFonts w:ascii="Times New Roman" w:hAnsi="Times New Roman" w:cs="Times New Roman"/>
        </w:rPr>
        <w:t>MSChE</w:t>
      </w:r>
      <w:proofErr w:type="spellEnd"/>
      <w:r w:rsidRPr="00EE459D">
        <w:rPr>
          <w:rFonts w:ascii="Times New Roman" w:hAnsi="Times New Roman" w:cs="Times New Roman"/>
        </w:rPr>
        <w:t xml:space="preserve"> program will be evaluated on the basis of the following four major criteria:</w:t>
      </w:r>
    </w:p>
    <w:p w14:paraId="2335916A" w14:textId="77777777" w:rsidR="009109A1" w:rsidRPr="00EE459D" w:rsidRDefault="009109A1" w:rsidP="003433C1">
      <w:pPr>
        <w:pStyle w:val="ListParagraph"/>
        <w:numPr>
          <w:ilvl w:val="0"/>
          <w:numId w:val="56"/>
        </w:numPr>
        <w:rPr>
          <w:rFonts w:ascii="Times New Roman" w:hAnsi="Times New Roman" w:cs="Times New Roman"/>
        </w:rPr>
      </w:pPr>
      <w:r w:rsidRPr="00EE459D">
        <w:rPr>
          <w:rFonts w:ascii="Times New Roman" w:hAnsi="Times New Roman" w:cs="Times New Roman"/>
        </w:rPr>
        <w:t>Past academic record, as reflected in the undergraduate GP</w:t>
      </w:r>
      <w:r>
        <w:rPr>
          <w:rFonts w:ascii="Times New Roman" w:hAnsi="Times New Roman" w:cs="Times New Roman"/>
        </w:rPr>
        <w:t>A</w:t>
      </w:r>
    </w:p>
    <w:p w14:paraId="5918526B" w14:textId="77777777" w:rsidR="009109A1" w:rsidRPr="00EE459D" w:rsidRDefault="009109A1" w:rsidP="003433C1">
      <w:pPr>
        <w:pStyle w:val="ListParagraph"/>
        <w:numPr>
          <w:ilvl w:val="0"/>
          <w:numId w:val="56"/>
        </w:numPr>
        <w:rPr>
          <w:rFonts w:ascii="Times New Roman" w:hAnsi="Times New Roman" w:cs="Times New Roman"/>
        </w:rPr>
      </w:pPr>
      <w:r w:rsidRPr="00EE459D">
        <w:rPr>
          <w:rFonts w:ascii="Times New Roman" w:hAnsi="Times New Roman" w:cs="Times New Roman"/>
        </w:rPr>
        <w:t xml:space="preserve">Scores of the </w:t>
      </w:r>
      <w:r>
        <w:rPr>
          <w:rFonts w:ascii="Times New Roman" w:hAnsi="Times New Roman" w:cs="Times New Roman"/>
        </w:rPr>
        <w:t>Graduate Record Exam (GRE)</w:t>
      </w:r>
    </w:p>
    <w:p w14:paraId="151EB495" w14:textId="77777777" w:rsidR="009109A1" w:rsidRDefault="009109A1" w:rsidP="003433C1">
      <w:pPr>
        <w:pStyle w:val="ListParagraph"/>
        <w:numPr>
          <w:ilvl w:val="0"/>
          <w:numId w:val="56"/>
        </w:numPr>
        <w:rPr>
          <w:rFonts w:ascii="Times New Roman" w:hAnsi="Times New Roman" w:cs="Times New Roman"/>
        </w:rPr>
      </w:pPr>
      <w:r>
        <w:rPr>
          <w:rFonts w:ascii="Times New Roman" w:hAnsi="Times New Roman" w:cs="Times New Roman"/>
        </w:rPr>
        <w:lastRenderedPageBreak/>
        <w:t xml:space="preserve">Statement of purpose, which includes </w:t>
      </w:r>
      <w:r w:rsidRPr="00EE459D">
        <w:rPr>
          <w:rFonts w:ascii="Times New Roman" w:hAnsi="Times New Roman" w:cs="Times New Roman"/>
        </w:rPr>
        <w:t>leadership potential, educational go</w:t>
      </w:r>
      <w:r>
        <w:rPr>
          <w:rFonts w:ascii="Times New Roman" w:hAnsi="Times New Roman" w:cs="Times New Roman"/>
        </w:rPr>
        <w:t>als and academic strengths</w:t>
      </w:r>
    </w:p>
    <w:p w14:paraId="56026635" w14:textId="77777777" w:rsidR="009109A1" w:rsidRPr="00EE459D" w:rsidRDefault="009109A1" w:rsidP="003433C1">
      <w:pPr>
        <w:pStyle w:val="ListParagraph"/>
        <w:numPr>
          <w:ilvl w:val="0"/>
          <w:numId w:val="56"/>
        </w:numPr>
        <w:rPr>
          <w:rFonts w:ascii="Times New Roman" w:hAnsi="Times New Roman" w:cs="Times New Roman"/>
        </w:rPr>
      </w:pPr>
      <w:r>
        <w:rPr>
          <w:rFonts w:ascii="Times New Roman" w:hAnsi="Times New Roman" w:cs="Times New Roman"/>
        </w:rPr>
        <w:t>Three letters of recommendation</w:t>
      </w:r>
    </w:p>
    <w:p w14:paraId="6279BFFA" w14:textId="77777777" w:rsidR="002D2321" w:rsidRPr="00DE25B0" w:rsidRDefault="002D2321" w:rsidP="009109A1">
      <w:pPr>
        <w:rPr>
          <w:rFonts w:ascii="Times New Roman" w:hAnsi="Times New Roman" w:cs="Times New Roman"/>
        </w:rPr>
      </w:pPr>
    </w:p>
    <w:p w14:paraId="73C6B468" w14:textId="77777777" w:rsidR="002D2321" w:rsidRPr="00960741" w:rsidRDefault="002D2321" w:rsidP="00256A0E">
      <w:pPr>
        <w:pStyle w:val="ListParagraph"/>
        <w:numPr>
          <w:ilvl w:val="0"/>
          <w:numId w:val="11"/>
        </w:numPr>
        <w:rPr>
          <w:rFonts w:ascii="Times New Roman" w:hAnsi="Times New Roman" w:cs="Times New Roman"/>
          <w:b/>
        </w:rPr>
      </w:pPr>
      <w:r w:rsidRPr="00960741">
        <w:rPr>
          <w:rFonts w:ascii="Times New Roman" w:hAnsi="Times New Roman" w:cs="Times New Roman"/>
          <w:b/>
        </w:rPr>
        <w:t>For graduate degree programs, specify criteria for student continuation in the program.</w:t>
      </w:r>
    </w:p>
    <w:p w14:paraId="2903EAC6" w14:textId="77777777" w:rsidR="002D2321" w:rsidRDefault="002D2321" w:rsidP="002D2321">
      <w:pPr>
        <w:ind w:left="720"/>
        <w:rPr>
          <w:rFonts w:ascii="Times New Roman" w:hAnsi="Times New Roman" w:cs="Times New Roman"/>
        </w:rPr>
      </w:pPr>
    </w:p>
    <w:p w14:paraId="0324FF4E" w14:textId="77777777" w:rsidR="009109A1" w:rsidRPr="003E7B8D" w:rsidRDefault="009109A1" w:rsidP="009109A1">
      <w:pPr>
        <w:ind w:left="360" w:firstLine="720"/>
        <w:outlineLvl w:val="0"/>
        <w:rPr>
          <w:rFonts w:ascii="Times New Roman" w:hAnsi="Times New Roman" w:cs="Times New Roman"/>
          <w:i/>
          <w:u w:val="single"/>
        </w:rPr>
      </w:pPr>
      <w:r>
        <w:rPr>
          <w:rFonts w:ascii="Times New Roman" w:hAnsi="Times New Roman" w:cs="Times New Roman"/>
          <w:i/>
          <w:u w:val="single"/>
        </w:rPr>
        <w:t>Continuous Enrollment</w:t>
      </w:r>
    </w:p>
    <w:p w14:paraId="3D6306E3" w14:textId="77777777" w:rsidR="009109A1" w:rsidRPr="003E7B8D" w:rsidRDefault="009109A1" w:rsidP="009109A1">
      <w:pPr>
        <w:ind w:left="1080"/>
        <w:rPr>
          <w:rFonts w:ascii="Times New Roman" w:hAnsi="Times New Roman" w:cs="Times New Roman"/>
        </w:rPr>
      </w:pPr>
      <w:r w:rsidRPr="003E7B8D">
        <w:rPr>
          <w:rFonts w:ascii="Times New Roman" w:hAnsi="Times New Roman" w:cs="Times New Roman"/>
        </w:rPr>
        <w:t>Once a student is ac</w:t>
      </w:r>
      <w:r>
        <w:rPr>
          <w:rFonts w:ascii="Times New Roman" w:hAnsi="Times New Roman" w:cs="Times New Roman"/>
        </w:rPr>
        <w:t xml:space="preserve">cepted and enrolled in the </w:t>
      </w:r>
      <w:proofErr w:type="spellStart"/>
      <w:r>
        <w:rPr>
          <w:rFonts w:ascii="Times New Roman" w:hAnsi="Times New Roman" w:cs="Times New Roman"/>
        </w:rPr>
        <w:t>MSChE</w:t>
      </w:r>
      <w:proofErr w:type="spellEnd"/>
      <w:r>
        <w:rPr>
          <w:rFonts w:ascii="Times New Roman" w:hAnsi="Times New Roman" w:cs="Times New Roman"/>
        </w:rPr>
        <w:t xml:space="preserve"> p</w:t>
      </w:r>
      <w:r w:rsidRPr="003E7B8D">
        <w:rPr>
          <w:rFonts w:ascii="Times New Roman" w:hAnsi="Times New Roman" w:cs="Times New Roman"/>
        </w:rPr>
        <w:t xml:space="preserve">rogram, he/she is expected to attend classes </w:t>
      </w:r>
      <w:r>
        <w:rPr>
          <w:rFonts w:ascii="Times New Roman" w:hAnsi="Times New Roman" w:cs="Times New Roman"/>
        </w:rPr>
        <w:t>in both semesters of each</w:t>
      </w:r>
      <w:r w:rsidRPr="003E7B8D">
        <w:rPr>
          <w:rFonts w:ascii="Times New Roman" w:hAnsi="Times New Roman" w:cs="Times New Roman"/>
        </w:rPr>
        <w:t xml:space="preserve"> academic year. (</w:t>
      </w:r>
      <w:r>
        <w:rPr>
          <w:rFonts w:ascii="Times New Roman" w:hAnsi="Times New Roman" w:cs="Times New Roman"/>
        </w:rPr>
        <w:t>Spring and Fall</w:t>
      </w:r>
      <w:r w:rsidRPr="003E7B8D">
        <w:rPr>
          <w:rFonts w:ascii="Times New Roman" w:hAnsi="Times New Roman" w:cs="Times New Roman"/>
        </w:rPr>
        <w:t xml:space="preserve"> semesters are conside</w:t>
      </w:r>
      <w:r>
        <w:rPr>
          <w:rFonts w:ascii="Times New Roman" w:hAnsi="Times New Roman" w:cs="Times New Roman"/>
        </w:rPr>
        <w:t>red the regular semesters of an academic year, while the s</w:t>
      </w:r>
      <w:r w:rsidRPr="003E7B8D">
        <w:rPr>
          <w:rFonts w:ascii="Times New Roman" w:hAnsi="Times New Roman" w:cs="Times New Roman"/>
        </w:rPr>
        <w:t>ummer attendance is optional.) Registration and completion of at least one course each sem</w:t>
      </w:r>
      <w:r>
        <w:rPr>
          <w:rFonts w:ascii="Times New Roman" w:hAnsi="Times New Roman" w:cs="Times New Roman"/>
        </w:rPr>
        <w:t>ester satisfies the continuous e</w:t>
      </w:r>
      <w:r w:rsidRPr="003E7B8D">
        <w:rPr>
          <w:rFonts w:ascii="Times New Roman" w:hAnsi="Times New Roman" w:cs="Times New Roman"/>
        </w:rPr>
        <w:t>nrollment requirement.</w:t>
      </w:r>
      <w:r>
        <w:rPr>
          <w:rFonts w:ascii="Times New Roman" w:hAnsi="Times New Roman" w:cs="Times New Roman"/>
        </w:rPr>
        <w:t xml:space="preserve"> </w:t>
      </w:r>
      <w:r w:rsidRPr="003E7B8D">
        <w:rPr>
          <w:rFonts w:ascii="Times New Roman" w:hAnsi="Times New Roman" w:cs="Times New Roman"/>
        </w:rPr>
        <w:t>If a st</w:t>
      </w:r>
      <w:r>
        <w:rPr>
          <w:rFonts w:ascii="Times New Roman" w:hAnsi="Times New Roman" w:cs="Times New Roman"/>
        </w:rPr>
        <w:t>udent is unable to satisfy the continuous e</w:t>
      </w:r>
      <w:r w:rsidRPr="003E7B8D">
        <w:rPr>
          <w:rFonts w:ascii="Times New Roman" w:hAnsi="Times New Roman" w:cs="Times New Roman"/>
        </w:rPr>
        <w:t>nrollment requirement, he/she must complete the Educational Leave of Absence procedu</w:t>
      </w:r>
      <w:r>
        <w:rPr>
          <w:rFonts w:ascii="Times New Roman" w:hAnsi="Times New Roman" w:cs="Times New Roman"/>
        </w:rPr>
        <w:t>res detailed below. The continuous e</w:t>
      </w:r>
      <w:r w:rsidRPr="003E7B8D">
        <w:rPr>
          <w:rFonts w:ascii="Times New Roman" w:hAnsi="Times New Roman" w:cs="Times New Roman"/>
        </w:rPr>
        <w:t>nrollment status will only be preserved if the student's absence from a regular semester has been processed and approved through the Educational Leave of Absence procedures.</w:t>
      </w:r>
    </w:p>
    <w:p w14:paraId="1B0C0B1C" w14:textId="77777777" w:rsidR="009109A1" w:rsidRDefault="009109A1" w:rsidP="009109A1">
      <w:pPr>
        <w:ind w:left="1440"/>
        <w:rPr>
          <w:rFonts w:ascii="Times New Roman" w:hAnsi="Times New Roman" w:cs="Times New Roman"/>
        </w:rPr>
      </w:pPr>
    </w:p>
    <w:p w14:paraId="3812F715" w14:textId="77777777" w:rsidR="009109A1" w:rsidRDefault="009109A1" w:rsidP="009109A1">
      <w:pPr>
        <w:ind w:left="1080"/>
        <w:rPr>
          <w:rFonts w:ascii="Times New Roman" w:hAnsi="Times New Roman" w:cs="Times New Roman"/>
        </w:rPr>
      </w:pPr>
      <w:r>
        <w:rPr>
          <w:rFonts w:ascii="Times New Roman" w:hAnsi="Times New Roman" w:cs="Times New Roman"/>
        </w:rPr>
        <w:t>Students failing to maintain the continuous e</w:t>
      </w:r>
      <w:r w:rsidRPr="003E7B8D">
        <w:rPr>
          <w:rFonts w:ascii="Times New Roman" w:hAnsi="Times New Roman" w:cs="Times New Roman"/>
        </w:rPr>
        <w:t>nrollment status will be adminis</w:t>
      </w:r>
      <w:r>
        <w:rPr>
          <w:rFonts w:ascii="Times New Roman" w:hAnsi="Times New Roman" w:cs="Times New Roman"/>
        </w:rPr>
        <w:t xml:space="preserve">tratively removed from the </w:t>
      </w:r>
      <w:proofErr w:type="spellStart"/>
      <w:r>
        <w:rPr>
          <w:rFonts w:ascii="Times New Roman" w:hAnsi="Times New Roman" w:cs="Times New Roman"/>
        </w:rPr>
        <w:t>MSChE</w:t>
      </w:r>
      <w:proofErr w:type="spellEnd"/>
      <w:r>
        <w:rPr>
          <w:rFonts w:ascii="Times New Roman" w:hAnsi="Times New Roman" w:cs="Times New Roman"/>
        </w:rPr>
        <w:t xml:space="preserve"> p</w:t>
      </w:r>
      <w:r w:rsidRPr="003E7B8D">
        <w:rPr>
          <w:rFonts w:ascii="Times New Roman" w:hAnsi="Times New Roman" w:cs="Times New Roman"/>
        </w:rPr>
        <w:t>rogram. Registration privileges will be revoked. Students p</w:t>
      </w:r>
      <w:r>
        <w:rPr>
          <w:rFonts w:ascii="Times New Roman" w:hAnsi="Times New Roman" w:cs="Times New Roman"/>
        </w:rPr>
        <w:t xml:space="preserve">lanning to continue in the </w:t>
      </w:r>
      <w:proofErr w:type="spellStart"/>
      <w:r>
        <w:rPr>
          <w:rFonts w:ascii="Times New Roman" w:hAnsi="Times New Roman" w:cs="Times New Roman"/>
        </w:rPr>
        <w:t>MSChE</w:t>
      </w:r>
      <w:proofErr w:type="spellEnd"/>
      <w:r>
        <w:rPr>
          <w:rFonts w:ascii="Times New Roman" w:hAnsi="Times New Roman" w:cs="Times New Roman"/>
        </w:rPr>
        <w:t xml:space="preserve"> p</w:t>
      </w:r>
      <w:r w:rsidRPr="003E7B8D">
        <w:rPr>
          <w:rFonts w:ascii="Times New Roman" w:hAnsi="Times New Roman" w:cs="Times New Roman"/>
        </w:rPr>
        <w:t>rogram who have been administratively remov</w:t>
      </w:r>
      <w:r>
        <w:rPr>
          <w:rFonts w:ascii="Times New Roman" w:hAnsi="Times New Roman" w:cs="Times New Roman"/>
        </w:rPr>
        <w:t>ed due to the violation of the continuous e</w:t>
      </w:r>
      <w:r w:rsidRPr="003E7B8D">
        <w:rPr>
          <w:rFonts w:ascii="Times New Roman" w:hAnsi="Times New Roman" w:cs="Times New Roman"/>
        </w:rPr>
        <w:t>nrollment condition will be r</w:t>
      </w:r>
      <w:r>
        <w:rPr>
          <w:rFonts w:ascii="Times New Roman" w:hAnsi="Times New Roman" w:cs="Times New Roman"/>
        </w:rPr>
        <w:t xml:space="preserve">equired to re-apply to the </w:t>
      </w:r>
      <w:proofErr w:type="spellStart"/>
      <w:r>
        <w:rPr>
          <w:rFonts w:ascii="Times New Roman" w:hAnsi="Times New Roman" w:cs="Times New Roman"/>
        </w:rPr>
        <w:t>MSChE</w:t>
      </w:r>
      <w:proofErr w:type="spellEnd"/>
      <w:r>
        <w:rPr>
          <w:rFonts w:ascii="Times New Roman" w:hAnsi="Times New Roman" w:cs="Times New Roman"/>
        </w:rPr>
        <w:t xml:space="preserve"> p</w:t>
      </w:r>
      <w:r w:rsidRPr="003E7B8D">
        <w:rPr>
          <w:rFonts w:ascii="Times New Roman" w:hAnsi="Times New Roman" w:cs="Times New Roman"/>
        </w:rPr>
        <w:t>rogram and to the University.</w:t>
      </w:r>
    </w:p>
    <w:p w14:paraId="4A9DA629" w14:textId="77777777" w:rsidR="009109A1" w:rsidRPr="003E7B8D" w:rsidRDefault="009109A1" w:rsidP="009109A1">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CFC6251" w14:textId="77777777" w:rsidR="009109A1" w:rsidRPr="003E7B8D" w:rsidRDefault="009109A1" w:rsidP="009109A1">
      <w:pPr>
        <w:ind w:left="360" w:firstLine="720"/>
        <w:outlineLvl w:val="0"/>
        <w:rPr>
          <w:rFonts w:ascii="Times New Roman" w:hAnsi="Times New Roman" w:cs="Times New Roman"/>
          <w:i/>
          <w:u w:val="single"/>
        </w:rPr>
      </w:pPr>
      <w:r w:rsidRPr="003E7B8D">
        <w:rPr>
          <w:rFonts w:ascii="Times New Roman" w:hAnsi="Times New Roman" w:cs="Times New Roman"/>
          <w:i/>
          <w:u w:val="single"/>
        </w:rPr>
        <w:t>Leave of Absence</w:t>
      </w:r>
    </w:p>
    <w:p w14:paraId="195474BA" w14:textId="72D202B9" w:rsidR="009109A1" w:rsidRDefault="009109A1" w:rsidP="009109A1">
      <w:pPr>
        <w:ind w:left="1080"/>
        <w:rPr>
          <w:rFonts w:ascii="Times New Roman" w:hAnsi="Times New Roman" w:cs="Times New Roman"/>
        </w:rPr>
      </w:pPr>
      <w:r>
        <w:rPr>
          <w:rFonts w:ascii="Times New Roman" w:hAnsi="Times New Roman" w:cs="Times New Roman"/>
        </w:rPr>
        <w:t xml:space="preserve">Any </w:t>
      </w:r>
      <w:proofErr w:type="spellStart"/>
      <w:r>
        <w:rPr>
          <w:rFonts w:ascii="Times New Roman" w:hAnsi="Times New Roman" w:cs="Times New Roman"/>
        </w:rPr>
        <w:t>MSChE</w:t>
      </w:r>
      <w:proofErr w:type="spellEnd"/>
      <w:r w:rsidRPr="003E7B8D">
        <w:rPr>
          <w:rFonts w:ascii="Times New Roman" w:hAnsi="Times New Roman" w:cs="Times New Roman"/>
        </w:rPr>
        <w:t xml:space="preserve"> student in good ac</w:t>
      </w:r>
      <w:r>
        <w:rPr>
          <w:rFonts w:ascii="Times New Roman" w:hAnsi="Times New Roman" w:cs="Times New Roman"/>
        </w:rPr>
        <w:t>ademic standing may request an educational leave. Students requesting an educational l</w:t>
      </w:r>
      <w:r w:rsidRPr="003E7B8D">
        <w:rPr>
          <w:rFonts w:ascii="Times New Roman" w:hAnsi="Times New Roman" w:cs="Times New Roman"/>
        </w:rPr>
        <w:t>eave must</w:t>
      </w:r>
      <w:r>
        <w:rPr>
          <w:rFonts w:ascii="Times New Roman" w:hAnsi="Times New Roman" w:cs="Times New Roman"/>
        </w:rPr>
        <w:t xml:space="preserve"> complete an Educational Leave f</w:t>
      </w:r>
      <w:r w:rsidRPr="003E7B8D">
        <w:rPr>
          <w:rFonts w:ascii="Times New Roman" w:hAnsi="Times New Roman" w:cs="Times New Roman"/>
        </w:rPr>
        <w:t xml:space="preserve">orm, in advance, including an explanation of their reasons for seeking the leave and a statement of when they intend to resume </w:t>
      </w:r>
      <w:r>
        <w:rPr>
          <w:rFonts w:ascii="Times New Roman" w:hAnsi="Times New Roman" w:cs="Times New Roman"/>
        </w:rPr>
        <w:t xml:space="preserve">their </w:t>
      </w:r>
      <w:r w:rsidRPr="003E7B8D">
        <w:rPr>
          <w:rFonts w:ascii="Times New Roman" w:hAnsi="Times New Roman" w:cs="Times New Roman"/>
        </w:rPr>
        <w:t>academic work. The completed form is to be sub</w:t>
      </w:r>
      <w:r>
        <w:rPr>
          <w:rFonts w:ascii="Times New Roman" w:hAnsi="Times New Roman" w:cs="Times New Roman"/>
        </w:rPr>
        <w:t>mitted for approval to the COE G</w:t>
      </w:r>
      <w:r w:rsidRPr="003E7B8D">
        <w:rPr>
          <w:rFonts w:ascii="Times New Roman" w:hAnsi="Times New Roman" w:cs="Times New Roman"/>
        </w:rPr>
        <w:t xml:space="preserve">raduate </w:t>
      </w:r>
      <w:r>
        <w:rPr>
          <w:rFonts w:ascii="Times New Roman" w:hAnsi="Times New Roman" w:cs="Times New Roman"/>
        </w:rPr>
        <w:t xml:space="preserve">Program </w:t>
      </w:r>
      <w:r w:rsidRPr="003E7B8D">
        <w:rPr>
          <w:rFonts w:ascii="Times New Roman" w:hAnsi="Times New Roman" w:cs="Times New Roman"/>
        </w:rPr>
        <w:t>Offic</w:t>
      </w:r>
      <w:r>
        <w:rPr>
          <w:rFonts w:ascii="Times New Roman" w:hAnsi="Times New Roman" w:cs="Times New Roman"/>
        </w:rPr>
        <w:t>e and the University Admission and</w:t>
      </w:r>
      <w:r w:rsidRPr="003E7B8D">
        <w:rPr>
          <w:rFonts w:ascii="Times New Roman" w:hAnsi="Times New Roman" w:cs="Times New Roman"/>
        </w:rPr>
        <w:t xml:space="preserve"> Records Office in acco</w:t>
      </w:r>
      <w:r>
        <w:rPr>
          <w:rFonts w:ascii="Times New Roman" w:hAnsi="Times New Roman" w:cs="Times New Roman"/>
        </w:rPr>
        <w:t>rdance with University Policy.</w:t>
      </w:r>
    </w:p>
    <w:p w14:paraId="7DBF78A7" w14:textId="35848BD7" w:rsidR="00532E7A" w:rsidRDefault="00532E7A" w:rsidP="009109A1">
      <w:pPr>
        <w:ind w:left="1080"/>
        <w:rPr>
          <w:rFonts w:ascii="Times New Roman" w:hAnsi="Times New Roman" w:cs="Times New Roman"/>
        </w:rPr>
      </w:pPr>
    </w:p>
    <w:p w14:paraId="38F5839C" w14:textId="2E99A51F" w:rsidR="00532E7A" w:rsidRPr="00ED3DE0" w:rsidRDefault="00532E7A" w:rsidP="009109A1">
      <w:pPr>
        <w:ind w:left="1080"/>
        <w:rPr>
          <w:rFonts w:ascii="Times New Roman" w:hAnsi="Times New Roman" w:cs="Times New Roman"/>
        </w:rPr>
      </w:pPr>
      <w:r>
        <w:rPr>
          <w:rFonts w:ascii="Times New Roman" w:hAnsi="Times New Roman" w:cs="Times New Roman"/>
          <w:i/>
          <w:u w:val="single"/>
        </w:rPr>
        <w:t>GPA</w:t>
      </w:r>
      <w:r w:rsidR="00ED3DE0">
        <w:rPr>
          <w:rFonts w:ascii="Times New Roman" w:hAnsi="Times New Roman" w:cs="Times New Roman"/>
          <w:i/>
          <w:u w:val="single"/>
        </w:rPr>
        <w:t xml:space="preserve"> and Satisfactory Academic Progress</w:t>
      </w:r>
      <w:r w:rsidR="00ED3DE0">
        <w:rPr>
          <w:rFonts w:ascii="Times New Roman" w:hAnsi="Times New Roman" w:cs="Times New Roman"/>
          <w:i/>
          <w:u w:val="single"/>
        </w:rPr>
        <w:br/>
      </w:r>
      <w:proofErr w:type="spellStart"/>
      <w:r w:rsidR="00ED3DE0">
        <w:rPr>
          <w:rFonts w:ascii="Times New Roman" w:hAnsi="Times New Roman" w:cs="Times New Roman"/>
        </w:rPr>
        <w:t>MsChE</w:t>
      </w:r>
      <w:proofErr w:type="spellEnd"/>
      <w:r w:rsidR="00ED3DE0">
        <w:rPr>
          <w:rFonts w:ascii="Times New Roman" w:hAnsi="Times New Roman" w:cs="Times New Roman"/>
        </w:rPr>
        <w:t xml:space="preserve"> students must maintain a GPA of 3.0 and make satisfactory academic progress for continuation in the program.</w:t>
      </w:r>
    </w:p>
    <w:p w14:paraId="422E3E9E" w14:textId="77777777" w:rsidR="009109A1" w:rsidRPr="00DE25B0" w:rsidRDefault="009109A1" w:rsidP="009109A1">
      <w:pPr>
        <w:rPr>
          <w:rFonts w:ascii="Times New Roman" w:hAnsi="Times New Roman" w:cs="Times New Roman"/>
        </w:rPr>
      </w:pPr>
    </w:p>
    <w:p w14:paraId="1652847A" w14:textId="77777777" w:rsidR="002D2321" w:rsidRPr="009109A1" w:rsidRDefault="002D2321" w:rsidP="00256A0E">
      <w:pPr>
        <w:pStyle w:val="ListParagraph"/>
        <w:numPr>
          <w:ilvl w:val="0"/>
          <w:numId w:val="11"/>
        </w:numPr>
        <w:rPr>
          <w:rFonts w:ascii="Times New Roman" w:hAnsi="Times New Roman" w:cs="Times New Roman"/>
          <w:b/>
        </w:rPr>
      </w:pPr>
      <w:r w:rsidRPr="009109A1">
        <w:rPr>
          <w:rFonts w:ascii="Times New Roman" w:hAnsi="Times New Roman" w:cs="Times New Roman"/>
          <w:b/>
        </w:rPr>
        <w:t>For undergraduate programs, specify planned provisions for articulation of the proposed major with community college programs.</w:t>
      </w:r>
    </w:p>
    <w:p w14:paraId="1C75A6B5" w14:textId="77777777" w:rsidR="009109A1" w:rsidRDefault="009109A1" w:rsidP="009109A1">
      <w:pPr>
        <w:rPr>
          <w:rFonts w:ascii="Times New Roman" w:hAnsi="Times New Roman" w:cs="Times New Roman"/>
        </w:rPr>
      </w:pPr>
    </w:p>
    <w:p w14:paraId="0AD2D250" w14:textId="39D1E286" w:rsidR="005168EE" w:rsidRDefault="009109A1" w:rsidP="0017303A">
      <w:pPr>
        <w:ind w:left="1080"/>
        <w:rPr>
          <w:rFonts w:ascii="Times New Roman" w:hAnsi="Times New Roman" w:cs="Times New Roman"/>
        </w:rPr>
      </w:pPr>
      <w:r>
        <w:rPr>
          <w:rFonts w:ascii="Times New Roman" w:hAnsi="Times New Roman" w:cs="Times New Roman"/>
        </w:rPr>
        <w:t>Not applicable.</w:t>
      </w:r>
    </w:p>
    <w:p w14:paraId="73034CAF" w14:textId="77777777" w:rsidR="005168EE" w:rsidRDefault="005168EE" w:rsidP="002D2321">
      <w:pPr>
        <w:ind w:left="720"/>
        <w:rPr>
          <w:rFonts w:ascii="Times New Roman" w:hAnsi="Times New Roman" w:cs="Times New Roman"/>
        </w:rPr>
      </w:pPr>
    </w:p>
    <w:p w14:paraId="490C13AB" w14:textId="77777777" w:rsidR="00F42E7A" w:rsidRDefault="00F42E7A" w:rsidP="002D2321">
      <w:pPr>
        <w:ind w:left="720"/>
        <w:rPr>
          <w:rFonts w:ascii="Times New Roman" w:hAnsi="Times New Roman" w:cs="Times New Roman"/>
        </w:rPr>
      </w:pPr>
    </w:p>
    <w:p w14:paraId="6F5B551E" w14:textId="77777777" w:rsidR="00F42E7A" w:rsidRPr="00DE25B0" w:rsidRDefault="00F42E7A" w:rsidP="002D2321">
      <w:pPr>
        <w:ind w:left="720"/>
        <w:rPr>
          <w:rFonts w:ascii="Times New Roman" w:hAnsi="Times New Roman" w:cs="Times New Roman"/>
        </w:rPr>
      </w:pPr>
    </w:p>
    <w:p w14:paraId="7BBE645B" w14:textId="16DA8B89" w:rsidR="002D2321" w:rsidRPr="00AC140E" w:rsidRDefault="002D2321" w:rsidP="00256A0E">
      <w:pPr>
        <w:pStyle w:val="ListParagraph"/>
        <w:numPr>
          <w:ilvl w:val="0"/>
          <w:numId w:val="11"/>
        </w:numPr>
        <w:rPr>
          <w:rFonts w:ascii="Times New Roman" w:hAnsi="Times New Roman" w:cs="Times New Roman"/>
          <w:b/>
        </w:rPr>
      </w:pPr>
      <w:r w:rsidRPr="00AC140E">
        <w:rPr>
          <w:rFonts w:ascii="Times New Roman" w:hAnsi="Times New Roman" w:cs="Times New Roman"/>
          <w:b/>
        </w:rPr>
        <w:lastRenderedPageBreak/>
        <w:t>Provide an advising “roadmap” developed for the major.</w:t>
      </w:r>
    </w:p>
    <w:p w14:paraId="3C7F24A2" w14:textId="77777777" w:rsidR="00C03779" w:rsidRDefault="00C03779" w:rsidP="00C03779">
      <w:pPr>
        <w:rPr>
          <w:rFonts w:ascii="Times New Roman" w:hAnsi="Times New Roman" w:cs="Times New Roman"/>
        </w:rPr>
      </w:pPr>
    </w:p>
    <w:p w14:paraId="521D019A" w14:textId="2C4947E4" w:rsidR="002D2321" w:rsidRDefault="00595E7E" w:rsidP="00C03779">
      <w:pPr>
        <w:ind w:left="1440"/>
        <w:rPr>
          <w:rFonts w:ascii="Times New Roman" w:hAnsi="Times New Roman" w:cs="Times New Roman"/>
        </w:rPr>
      </w:pPr>
      <w:r>
        <w:rPr>
          <w:rFonts w:ascii="Times New Roman" w:hAnsi="Times New Roman" w:cs="Times New Roman"/>
          <w:b/>
        </w:rPr>
        <w:t>Table 3</w:t>
      </w:r>
      <w:r w:rsidR="00C03779" w:rsidRPr="00C03779">
        <w:rPr>
          <w:rFonts w:ascii="Times New Roman" w:hAnsi="Times New Roman" w:cs="Times New Roman"/>
          <w:b/>
        </w:rPr>
        <w:t>.</w:t>
      </w:r>
      <w:r w:rsidR="00C03779">
        <w:rPr>
          <w:rFonts w:ascii="Times New Roman" w:hAnsi="Times New Roman" w:cs="Times New Roman"/>
        </w:rPr>
        <w:t xml:space="preserve"> Advising roadmap for the </w:t>
      </w:r>
      <w:proofErr w:type="spellStart"/>
      <w:r w:rsidR="00C03779">
        <w:rPr>
          <w:rFonts w:ascii="Times New Roman" w:hAnsi="Times New Roman" w:cs="Times New Roman"/>
        </w:rPr>
        <w:t>MSChE</w:t>
      </w:r>
      <w:proofErr w:type="spellEnd"/>
      <w:r w:rsidR="00C03779">
        <w:rPr>
          <w:rFonts w:ascii="Times New Roman" w:hAnsi="Times New Roman" w:cs="Times New Roman"/>
        </w:rPr>
        <w:t xml:space="preserve"> Program</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987"/>
        <w:gridCol w:w="1031"/>
        <w:gridCol w:w="856"/>
        <w:gridCol w:w="1843"/>
        <w:gridCol w:w="856"/>
      </w:tblGrid>
      <w:tr w:rsidR="005168EE" w:rsidRPr="0046593A" w14:paraId="05F70473" w14:textId="77777777" w:rsidTr="00D65D3C">
        <w:tc>
          <w:tcPr>
            <w:tcW w:w="7416" w:type="dxa"/>
            <w:gridSpan w:val="6"/>
          </w:tcPr>
          <w:p w14:paraId="0A6781C3" w14:textId="77777777" w:rsidR="005168EE" w:rsidRPr="0046593A" w:rsidRDefault="005168EE" w:rsidP="00D65D3C">
            <w:pPr>
              <w:tabs>
                <w:tab w:val="left" w:pos="900"/>
              </w:tabs>
              <w:rPr>
                <w:rFonts w:ascii="Times New Roman" w:hAnsi="Times New Roman" w:cs="Times New Roman"/>
                <w:b/>
                <w:i/>
                <w:sz w:val="18"/>
                <w:szCs w:val="18"/>
              </w:rPr>
            </w:pPr>
            <w:r w:rsidRPr="0046593A">
              <w:rPr>
                <w:rFonts w:ascii="Times New Roman" w:hAnsi="Times New Roman" w:cs="Times New Roman"/>
                <w:b/>
                <w:i/>
                <w:sz w:val="18"/>
                <w:szCs w:val="18"/>
              </w:rPr>
              <w:t>Master of Science in Chemical Engineering (</w:t>
            </w:r>
            <w:proofErr w:type="spellStart"/>
            <w:r w:rsidRPr="0046593A">
              <w:rPr>
                <w:rFonts w:ascii="Times New Roman" w:hAnsi="Times New Roman" w:cs="Times New Roman"/>
                <w:b/>
                <w:i/>
                <w:sz w:val="18"/>
                <w:szCs w:val="18"/>
              </w:rPr>
              <w:t>MSChE</w:t>
            </w:r>
            <w:proofErr w:type="spellEnd"/>
            <w:r w:rsidRPr="0046593A">
              <w:rPr>
                <w:rFonts w:ascii="Times New Roman" w:hAnsi="Times New Roman" w:cs="Times New Roman"/>
                <w:b/>
                <w:i/>
                <w:sz w:val="18"/>
                <w:szCs w:val="18"/>
              </w:rPr>
              <w:t>)</w:t>
            </w:r>
          </w:p>
          <w:p w14:paraId="3FE9C352" w14:textId="77777777" w:rsidR="005168EE" w:rsidRPr="0046593A" w:rsidRDefault="005168EE" w:rsidP="00D65D3C">
            <w:pPr>
              <w:tabs>
                <w:tab w:val="left" w:pos="900"/>
              </w:tabs>
              <w:rPr>
                <w:rFonts w:ascii="Times New Roman" w:hAnsi="Times New Roman" w:cs="Times New Roman"/>
                <w:b/>
                <w:i/>
                <w:sz w:val="18"/>
                <w:szCs w:val="18"/>
              </w:rPr>
            </w:pPr>
            <w:r w:rsidRPr="0046593A">
              <w:rPr>
                <w:rFonts w:ascii="Times New Roman" w:hAnsi="Times New Roman" w:cs="Times New Roman"/>
                <w:b/>
                <w:i/>
                <w:sz w:val="18"/>
                <w:szCs w:val="18"/>
              </w:rPr>
              <w:t>Advising Roadmap and Recommended Course Sequence</w:t>
            </w:r>
          </w:p>
        </w:tc>
      </w:tr>
      <w:tr w:rsidR="005168EE" w:rsidRPr="0046593A" w14:paraId="6CEF61F5" w14:textId="77777777" w:rsidTr="00D65D3C">
        <w:tc>
          <w:tcPr>
            <w:tcW w:w="7416" w:type="dxa"/>
            <w:gridSpan w:val="6"/>
          </w:tcPr>
          <w:p w14:paraId="70725337"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b/>
                <w:i/>
                <w:sz w:val="18"/>
                <w:szCs w:val="18"/>
              </w:rPr>
              <w:t>Year 1</w:t>
            </w:r>
            <w:r w:rsidRPr="0046593A">
              <w:rPr>
                <w:rFonts w:ascii="Times New Roman" w:hAnsi="Times New Roman" w:cs="Times New Roman"/>
                <w:i/>
                <w:sz w:val="18"/>
                <w:szCs w:val="18"/>
              </w:rPr>
              <w:t xml:space="preserve"> (18 units)</w:t>
            </w:r>
          </w:p>
        </w:tc>
      </w:tr>
      <w:tr w:rsidR="005168EE" w:rsidRPr="0046593A" w14:paraId="7BA9D2E0" w14:textId="77777777" w:rsidTr="005168EE">
        <w:tc>
          <w:tcPr>
            <w:tcW w:w="1843" w:type="dxa"/>
          </w:tcPr>
          <w:p w14:paraId="368DF34F"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Fall</w:t>
            </w:r>
          </w:p>
        </w:tc>
        <w:tc>
          <w:tcPr>
            <w:tcW w:w="987" w:type="dxa"/>
          </w:tcPr>
          <w:p w14:paraId="7EBBE88D"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Units</w:t>
            </w:r>
          </w:p>
        </w:tc>
        <w:tc>
          <w:tcPr>
            <w:tcW w:w="1031" w:type="dxa"/>
          </w:tcPr>
          <w:p w14:paraId="09D554AC"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Summer</w:t>
            </w:r>
          </w:p>
        </w:tc>
        <w:tc>
          <w:tcPr>
            <w:tcW w:w="856" w:type="dxa"/>
          </w:tcPr>
          <w:p w14:paraId="581E103E"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Units</w:t>
            </w:r>
          </w:p>
        </w:tc>
        <w:tc>
          <w:tcPr>
            <w:tcW w:w="1843" w:type="dxa"/>
          </w:tcPr>
          <w:p w14:paraId="1461F87D"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Spring</w:t>
            </w:r>
          </w:p>
        </w:tc>
        <w:tc>
          <w:tcPr>
            <w:tcW w:w="856" w:type="dxa"/>
          </w:tcPr>
          <w:p w14:paraId="0D867E59"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Units</w:t>
            </w:r>
          </w:p>
        </w:tc>
      </w:tr>
      <w:tr w:rsidR="005168EE" w:rsidRPr="0046593A" w14:paraId="30AE7908" w14:textId="77777777" w:rsidTr="005168EE">
        <w:tc>
          <w:tcPr>
            <w:tcW w:w="1843" w:type="dxa"/>
          </w:tcPr>
          <w:p w14:paraId="3D0BE492" w14:textId="024655C6"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C</w:t>
            </w:r>
            <w:r w:rsidR="00545CF9">
              <w:rPr>
                <w:rFonts w:ascii="Times New Roman" w:hAnsi="Times New Roman" w:cs="Times New Roman"/>
                <w:i/>
                <w:sz w:val="18"/>
                <w:szCs w:val="18"/>
              </w:rPr>
              <w:t>H</w:t>
            </w:r>
            <w:r w:rsidRPr="0046593A">
              <w:rPr>
                <w:rFonts w:ascii="Times New Roman" w:hAnsi="Times New Roman" w:cs="Times New Roman"/>
                <w:i/>
                <w:sz w:val="18"/>
                <w:szCs w:val="18"/>
              </w:rPr>
              <w:t>E 530</w:t>
            </w:r>
          </w:p>
        </w:tc>
        <w:tc>
          <w:tcPr>
            <w:tcW w:w="987" w:type="dxa"/>
          </w:tcPr>
          <w:p w14:paraId="0C4C7EFF"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3</w:t>
            </w:r>
          </w:p>
        </w:tc>
        <w:tc>
          <w:tcPr>
            <w:tcW w:w="1031" w:type="dxa"/>
          </w:tcPr>
          <w:p w14:paraId="6DB0BAD3" w14:textId="77777777" w:rsidR="005168EE" w:rsidRPr="0046593A" w:rsidRDefault="005168EE" w:rsidP="00D65D3C">
            <w:pPr>
              <w:tabs>
                <w:tab w:val="left" w:pos="900"/>
              </w:tabs>
              <w:rPr>
                <w:rFonts w:ascii="Times New Roman" w:hAnsi="Times New Roman" w:cs="Times New Roman"/>
                <w:i/>
                <w:sz w:val="18"/>
                <w:szCs w:val="18"/>
              </w:rPr>
            </w:pPr>
          </w:p>
        </w:tc>
        <w:tc>
          <w:tcPr>
            <w:tcW w:w="856" w:type="dxa"/>
          </w:tcPr>
          <w:p w14:paraId="2FFC27B7" w14:textId="77777777" w:rsidR="005168EE" w:rsidRPr="0046593A" w:rsidRDefault="005168EE" w:rsidP="00D65D3C">
            <w:pPr>
              <w:tabs>
                <w:tab w:val="left" w:pos="900"/>
              </w:tabs>
              <w:rPr>
                <w:rFonts w:ascii="Times New Roman" w:hAnsi="Times New Roman" w:cs="Times New Roman"/>
                <w:i/>
                <w:sz w:val="18"/>
                <w:szCs w:val="18"/>
              </w:rPr>
            </w:pPr>
          </w:p>
        </w:tc>
        <w:tc>
          <w:tcPr>
            <w:tcW w:w="1843" w:type="dxa"/>
          </w:tcPr>
          <w:p w14:paraId="778C6314" w14:textId="5F554D85"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C</w:t>
            </w:r>
            <w:r w:rsidR="00545CF9">
              <w:rPr>
                <w:rFonts w:ascii="Times New Roman" w:hAnsi="Times New Roman" w:cs="Times New Roman"/>
                <w:i/>
                <w:sz w:val="18"/>
                <w:szCs w:val="18"/>
              </w:rPr>
              <w:t>H</w:t>
            </w:r>
            <w:r w:rsidRPr="0046593A">
              <w:rPr>
                <w:rFonts w:ascii="Times New Roman" w:hAnsi="Times New Roman" w:cs="Times New Roman"/>
                <w:i/>
                <w:sz w:val="18"/>
                <w:szCs w:val="18"/>
              </w:rPr>
              <w:t>E 505</w:t>
            </w:r>
          </w:p>
        </w:tc>
        <w:tc>
          <w:tcPr>
            <w:tcW w:w="856" w:type="dxa"/>
          </w:tcPr>
          <w:p w14:paraId="5FC20108"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3</w:t>
            </w:r>
          </w:p>
        </w:tc>
      </w:tr>
      <w:tr w:rsidR="005168EE" w:rsidRPr="0046593A" w14:paraId="71DE9762" w14:textId="77777777" w:rsidTr="005168EE">
        <w:tc>
          <w:tcPr>
            <w:tcW w:w="1843" w:type="dxa"/>
          </w:tcPr>
          <w:p w14:paraId="3065FBAD" w14:textId="668BC7D1"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C</w:t>
            </w:r>
            <w:r w:rsidR="00545CF9">
              <w:rPr>
                <w:rFonts w:ascii="Times New Roman" w:hAnsi="Times New Roman" w:cs="Times New Roman"/>
                <w:i/>
                <w:sz w:val="18"/>
                <w:szCs w:val="18"/>
              </w:rPr>
              <w:t>H</w:t>
            </w:r>
            <w:r w:rsidRPr="0046593A">
              <w:rPr>
                <w:rFonts w:ascii="Times New Roman" w:hAnsi="Times New Roman" w:cs="Times New Roman"/>
                <w:i/>
                <w:sz w:val="18"/>
                <w:szCs w:val="18"/>
              </w:rPr>
              <w:t>E 560</w:t>
            </w:r>
          </w:p>
        </w:tc>
        <w:tc>
          <w:tcPr>
            <w:tcW w:w="987" w:type="dxa"/>
          </w:tcPr>
          <w:p w14:paraId="5374F888"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3</w:t>
            </w:r>
          </w:p>
        </w:tc>
        <w:tc>
          <w:tcPr>
            <w:tcW w:w="1031" w:type="dxa"/>
          </w:tcPr>
          <w:p w14:paraId="496F6DB2" w14:textId="77777777" w:rsidR="005168EE" w:rsidRPr="0046593A" w:rsidRDefault="005168EE" w:rsidP="00D65D3C">
            <w:pPr>
              <w:tabs>
                <w:tab w:val="left" w:pos="900"/>
              </w:tabs>
              <w:rPr>
                <w:rFonts w:ascii="Times New Roman" w:hAnsi="Times New Roman" w:cs="Times New Roman"/>
                <w:i/>
                <w:sz w:val="18"/>
                <w:szCs w:val="18"/>
              </w:rPr>
            </w:pPr>
          </w:p>
        </w:tc>
        <w:tc>
          <w:tcPr>
            <w:tcW w:w="856" w:type="dxa"/>
          </w:tcPr>
          <w:p w14:paraId="52D01BE8" w14:textId="77777777" w:rsidR="005168EE" w:rsidRPr="0046593A" w:rsidRDefault="005168EE" w:rsidP="00D65D3C">
            <w:pPr>
              <w:tabs>
                <w:tab w:val="left" w:pos="900"/>
              </w:tabs>
              <w:rPr>
                <w:rFonts w:ascii="Times New Roman" w:hAnsi="Times New Roman" w:cs="Times New Roman"/>
                <w:i/>
                <w:sz w:val="18"/>
                <w:szCs w:val="18"/>
              </w:rPr>
            </w:pPr>
          </w:p>
        </w:tc>
        <w:tc>
          <w:tcPr>
            <w:tcW w:w="1843" w:type="dxa"/>
          </w:tcPr>
          <w:p w14:paraId="14CB6FBF" w14:textId="1B7D93B1"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C</w:t>
            </w:r>
            <w:r w:rsidR="00545CF9">
              <w:rPr>
                <w:rFonts w:ascii="Times New Roman" w:hAnsi="Times New Roman" w:cs="Times New Roman"/>
                <w:i/>
                <w:sz w:val="18"/>
                <w:szCs w:val="18"/>
              </w:rPr>
              <w:t>H</w:t>
            </w:r>
            <w:r w:rsidRPr="0046593A">
              <w:rPr>
                <w:rFonts w:ascii="Times New Roman" w:hAnsi="Times New Roman" w:cs="Times New Roman"/>
                <w:i/>
                <w:sz w:val="18"/>
                <w:szCs w:val="18"/>
              </w:rPr>
              <w:t>E 520</w:t>
            </w:r>
          </w:p>
        </w:tc>
        <w:tc>
          <w:tcPr>
            <w:tcW w:w="856" w:type="dxa"/>
          </w:tcPr>
          <w:p w14:paraId="5B8AAB68"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3</w:t>
            </w:r>
          </w:p>
        </w:tc>
      </w:tr>
      <w:tr w:rsidR="005168EE" w:rsidRPr="0046593A" w14:paraId="312446A8" w14:textId="77777777" w:rsidTr="005168EE">
        <w:tc>
          <w:tcPr>
            <w:tcW w:w="1843" w:type="dxa"/>
          </w:tcPr>
          <w:p w14:paraId="03628C4E" w14:textId="3B979CF5"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C</w:t>
            </w:r>
            <w:r w:rsidR="00545CF9">
              <w:rPr>
                <w:rFonts w:ascii="Times New Roman" w:hAnsi="Times New Roman" w:cs="Times New Roman"/>
                <w:i/>
                <w:sz w:val="18"/>
                <w:szCs w:val="18"/>
              </w:rPr>
              <w:t>H</w:t>
            </w:r>
            <w:r w:rsidRPr="0046593A">
              <w:rPr>
                <w:rFonts w:ascii="Times New Roman" w:hAnsi="Times New Roman" w:cs="Times New Roman"/>
                <w:i/>
                <w:sz w:val="18"/>
                <w:szCs w:val="18"/>
              </w:rPr>
              <w:t>E 580</w:t>
            </w:r>
          </w:p>
        </w:tc>
        <w:tc>
          <w:tcPr>
            <w:tcW w:w="987" w:type="dxa"/>
          </w:tcPr>
          <w:p w14:paraId="76AD4FFE"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3</w:t>
            </w:r>
          </w:p>
        </w:tc>
        <w:tc>
          <w:tcPr>
            <w:tcW w:w="1031" w:type="dxa"/>
          </w:tcPr>
          <w:p w14:paraId="71E2C44C" w14:textId="77777777" w:rsidR="005168EE" w:rsidRPr="0046593A" w:rsidRDefault="005168EE" w:rsidP="00D65D3C">
            <w:pPr>
              <w:tabs>
                <w:tab w:val="left" w:pos="900"/>
              </w:tabs>
              <w:rPr>
                <w:rFonts w:ascii="Times New Roman" w:hAnsi="Times New Roman" w:cs="Times New Roman"/>
                <w:i/>
                <w:sz w:val="18"/>
                <w:szCs w:val="18"/>
              </w:rPr>
            </w:pPr>
          </w:p>
        </w:tc>
        <w:tc>
          <w:tcPr>
            <w:tcW w:w="856" w:type="dxa"/>
          </w:tcPr>
          <w:p w14:paraId="23918FB9" w14:textId="77777777" w:rsidR="005168EE" w:rsidRPr="0046593A" w:rsidRDefault="005168EE" w:rsidP="00D65D3C">
            <w:pPr>
              <w:tabs>
                <w:tab w:val="left" w:pos="900"/>
              </w:tabs>
              <w:rPr>
                <w:rFonts w:ascii="Times New Roman" w:hAnsi="Times New Roman" w:cs="Times New Roman"/>
                <w:i/>
                <w:sz w:val="18"/>
                <w:szCs w:val="18"/>
              </w:rPr>
            </w:pPr>
          </w:p>
        </w:tc>
        <w:tc>
          <w:tcPr>
            <w:tcW w:w="1843" w:type="dxa"/>
          </w:tcPr>
          <w:p w14:paraId="22436647"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MAE 501/MAE 502/STAT  510</w:t>
            </w:r>
          </w:p>
        </w:tc>
        <w:tc>
          <w:tcPr>
            <w:tcW w:w="856" w:type="dxa"/>
          </w:tcPr>
          <w:p w14:paraId="0EB782DE"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3</w:t>
            </w:r>
          </w:p>
        </w:tc>
      </w:tr>
      <w:tr w:rsidR="005168EE" w:rsidRPr="0046593A" w14:paraId="026DA8DB" w14:textId="77777777" w:rsidTr="005168EE">
        <w:tc>
          <w:tcPr>
            <w:tcW w:w="1843" w:type="dxa"/>
          </w:tcPr>
          <w:p w14:paraId="57B763DC" w14:textId="77777777" w:rsidR="005168EE" w:rsidRPr="0046593A" w:rsidRDefault="005168EE" w:rsidP="00D65D3C">
            <w:pPr>
              <w:tabs>
                <w:tab w:val="left" w:pos="900"/>
              </w:tabs>
              <w:rPr>
                <w:rFonts w:ascii="Times New Roman" w:hAnsi="Times New Roman" w:cs="Times New Roman"/>
                <w:i/>
                <w:sz w:val="18"/>
                <w:szCs w:val="18"/>
              </w:rPr>
            </w:pPr>
          </w:p>
        </w:tc>
        <w:tc>
          <w:tcPr>
            <w:tcW w:w="987" w:type="dxa"/>
          </w:tcPr>
          <w:p w14:paraId="317EDE0B"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Total: 9</w:t>
            </w:r>
          </w:p>
        </w:tc>
        <w:tc>
          <w:tcPr>
            <w:tcW w:w="1031" w:type="dxa"/>
          </w:tcPr>
          <w:p w14:paraId="6B190DC8" w14:textId="77777777" w:rsidR="005168EE" w:rsidRPr="0046593A" w:rsidRDefault="005168EE" w:rsidP="00D65D3C">
            <w:pPr>
              <w:tabs>
                <w:tab w:val="left" w:pos="900"/>
              </w:tabs>
              <w:rPr>
                <w:rFonts w:ascii="Times New Roman" w:hAnsi="Times New Roman" w:cs="Times New Roman"/>
                <w:i/>
                <w:sz w:val="18"/>
                <w:szCs w:val="18"/>
              </w:rPr>
            </w:pPr>
          </w:p>
        </w:tc>
        <w:tc>
          <w:tcPr>
            <w:tcW w:w="856" w:type="dxa"/>
          </w:tcPr>
          <w:p w14:paraId="3B329DEE"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Total:</w:t>
            </w:r>
          </w:p>
        </w:tc>
        <w:tc>
          <w:tcPr>
            <w:tcW w:w="1843" w:type="dxa"/>
          </w:tcPr>
          <w:p w14:paraId="1FE17912" w14:textId="77777777" w:rsidR="005168EE" w:rsidRPr="0046593A" w:rsidRDefault="005168EE" w:rsidP="00D65D3C">
            <w:pPr>
              <w:tabs>
                <w:tab w:val="left" w:pos="900"/>
              </w:tabs>
              <w:rPr>
                <w:rFonts w:ascii="Times New Roman" w:hAnsi="Times New Roman" w:cs="Times New Roman"/>
                <w:i/>
                <w:sz w:val="18"/>
                <w:szCs w:val="18"/>
              </w:rPr>
            </w:pPr>
          </w:p>
        </w:tc>
        <w:tc>
          <w:tcPr>
            <w:tcW w:w="856" w:type="dxa"/>
          </w:tcPr>
          <w:p w14:paraId="27EE7790"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Total: 9</w:t>
            </w:r>
          </w:p>
        </w:tc>
      </w:tr>
      <w:tr w:rsidR="005168EE" w:rsidRPr="0046593A" w14:paraId="71CF7FEF" w14:textId="77777777" w:rsidTr="00D65D3C">
        <w:tc>
          <w:tcPr>
            <w:tcW w:w="7416" w:type="dxa"/>
            <w:gridSpan w:val="6"/>
          </w:tcPr>
          <w:p w14:paraId="43F38F5B"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b/>
                <w:i/>
                <w:sz w:val="18"/>
                <w:szCs w:val="18"/>
              </w:rPr>
              <w:t>Year 2</w:t>
            </w:r>
            <w:r w:rsidRPr="0046593A">
              <w:rPr>
                <w:rFonts w:ascii="Times New Roman" w:hAnsi="Times New Roman" w:cs="Times New Roman"/>
                <w:i/>
                <w:sz w:val="18"/>
                <w:szCs w:val="18"/>
              </w:rPr>
              <w:t xml:space="preserve"> (12 units)</w:t>
            </w:r>
          </w:p>
        </w:tc>
      </w:tr>
      <w:tr w:rsidR="005168EE" w:rsidRPr="0046593A" w14:paraId="1DDF9525" w14:textId="77777777" w:rsidTr="005168EE">
        <w:tc>
          <w:tcPr>
            <w:tcW w:w="1843" w:type="dxa"/>
          </w:tcPr>
          <w:p w14:paraId="406BD78E"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Fall</w:t>
            </w:r>
          </w:p>
        </w:tc>
        <w:tc>
          <w:tcPr>
            <w:tcW w:w="987" w:type="dxa"/>
          </w:tcPr>
          <w:p w14:paraId="04393370"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Units</w:t>
            </w:r>
          </w:p>
        </w:tc>
        <w:tc>
          <w:tcPr>
            <w:tcW w:w="1031" w:type="dxa"/>
          </w:tcPr>
          <w:p w14:paraId="217702CA"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Summer</w:t>
            </w:r>
          </w:p>
        </w:tc>
        <w:tc>
          <w:tcPr>
            <w:tcW w:w="856" w:type="dxa"/>
          </w:tcPr>
          <w:p w14:paraId="6DB2D493"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Units</w:t>
            </w:r>
          </w:p>
        </w:tc>
        <w:tc>
          <w:tcPr>
            <w:tcW w:w="1843" w:type="dxa"/>
          </w:tcPr>
          <w:p w14:paraId="0091F967"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Spring</w:t>
            </w:r>
          </w:p>
        </w:tc>
        <w:tc>
          <w:tcPr>
            <w:tcW w:w="856" w:type="dxa"/>
          </w:tcPr>
          <w:p w14:paraId="7B198A67"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Units</w:t>
            </w:r>
          </w:p>
        </w:tc>
      </w:tr>
      <w:tr w:rsidR="005168EE" w:rsidRPr="0046593A" w14:paraId="65CCC3BB" w14:textId="77777777" w:rsidTr="005168EE">
        <w:tc>
          <w:tcPr>
            <w:tcW w:w="1843" w:type="dxa"/>
          </w:tcPr>
          <w:p w14:paraId="256977E5"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Electives and Thesis/Industrial Project</w:t>
            </w:r>
          </w:p>
        </w:tc>
        <w:tc>
          <w:tcPr>
            <w:tcW w:w="987" w:type="dxa"/>
          </w:tcPr>
          <w:p w14:paraId="5A2962A8"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9</w:t>
            </w:r>
          </w:p>
        </w:tc>
        <w:tc>
          <w:tcPr>
            <w:tcW w:w="1031" w:type="dxa"/>
          </w:tcPr>
          <w:p w14:paraId="00BAB867" w14:textId="77777777" w:rsidR="005168EE" w:rsidRPr="0046593A" w:rsidRDefault="005168EE" w:rsidP="00D65D3C">
            <w:pPr>
              <w:tabs>
                <w:tab w:val="left" w:pos="900"/>
              </w:tabs>
              <w:rPr>
                <w:rFonts w:ascii="Times New Roman" w:hAnsi="Times New Roman" w:cs="Times New Roman"/>
                <w:i/>
                <w:sz w:val="18"/>
                <w:szCs w:val="18"/>
              </w:rPr>
            </w:pPr>
          </w:p>
        </w:tc>
        <w:tc>
          <w:tcPr>
            <w:tcW w:w="856" w:type="dxa"/>
          </w:tcPr>
          <w:p w14:paraId="1640F414" w14:textId="77777777" w:rsidR="005168EE" w:rsidRPr="0046593A" w:rsidRDefault="005168EE" w:rsidP="00D65D3C">
            <w:pPr>
              <w:tabs>
                <w:tab w:val="left" w:pos="900"/>
              </w:tabs>
              <w:rPr>
                <w:rFonts w:ascii="Times New Roman" w:hAnsi="Times New Roman" w:cs="Times New Roman"/>
                <w:i/>
                <w:sz w:val="18"/>
                <w:szCs w:val="18"/>
              </w:rPr>
            </w:pPr>
          </w:p>
        </w:tc>
        <w:tc>
          <w:tcPr>
            <w:tcW w:w="1843" w:type="dxa"/>
          </w:tcPr>
          <w:p w14:paraId="54E060A2"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Electives and Thesis/Industrial Project</w:t>
            </w:r>
          </w:p>
        </w:tc>
        <w:tc>
          <w:tcPr>
            <w:tcW w:w="856" w:type="dxa"/>
          </w:tcPr>
          <w:p w14:paraId="3EE80320"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3</w:t>
            </w:r>
          </w:p>
        </w:tc>
      </w:tr>
      <w:tr w:rsidR="005168EE" w:rsidRPr="0046593A" w14:paraId="0723643B" w14:textId="77777777" w:rsidTr="005168EE">
        <w:tc>
          <w:tcPr>
            <w:tcW w:w="1843" w:type="dxa"/>
          </w:tcPr>
          <w:p w14:paraId="7B7DC65B" w14:textId="77777777" w:rsidR="005168EE" w:rsidRPr="0046593A" w:rsidRDefault="005168EE" w:rsidP="00D65D3C">
            <w:pPr>
              <w:tabs>
                <w:tab w:val="left" w:pos="900"/>
              </w:tabs>
              <w:rPr>
                <w:rFonts w:ascii="Times New Roman" w:hAnsi="Times New Roman" w:cs="Times New Roman"/>
                <w:i/>
                <w:sz w:val="18"/>
                <w:szCs w:val="18"/>
              </w:rPr>
            </w:pPr>
          </w:p>
        </w:tc>
        <w:tc>
          <w:tcPr>
            <w:tcW w:w="987" w:type="dxa"/>
          </w:tcPr>
          <w:p w14:paraId="232F80B4" w14:textId="77777777" w:rsidR="005168EE" w:rsidRPr="0046593A" w:rsidRDefault="005168EE" w:rsidP="00D65D3C">
            <w:pPr>
              <w:tabs>
                <w:tab w:val="left" w:pos="900"/>
              </w:tabs>
              <w:rPr>
                <w:rFonts w:ascii="Times New Roman" w:hAnsi="Times New Roman" w:cs="Times New Roman"/>
                <w:i/>
                <w:sz w:val="18"/>
                <w:szCs w:val="18"/>
              </w:rPr>
            </w:pPr>
          </w:p>
        </w:tc>
        <w:tc>
          <w:tcPr>
            <w:tcW w:w="1031" w:type="dxa"/>
          </w:tcPr>
          <w:p w14:paraId="706945BD" w14:textId="77777777" w:rsidR="005168EE" w:rsidRPr="0046593A" w:rsidRDefault="005168EE" w:rsidP="00D65D3C">
            <w:pPr>
              <w:tabs>
                <w:tab w:val="left" w:pos="900"/>
              </w:tabs>
              <w:rPr>
                <w:rFonts w:ascii="Times New Roman" w:hAnsi="Times New Roman" w:cs="Times New Roman"/>
                <w:i/>
                <w:sz w:val="18"/>
                <w:szCs w:val="18"/>
              </w:rPr>
            </w:pPr>
          </w:p>
        </w:tc>
        <w:tc>
          <w:tcPr>
            <w:tcW w:w="856" w:type="dxa"/>
          </w:tcPr>
          <w:p w14:paraId="11A56763" w14:textId="77777777" w:rsidR="005168EE" w:rsidRPr="0046593A" w:rsidRDefault="005168EE" w:rsidP="00D65D3C">
            <w:pPr>
              <w:tabs>
                <w:tab w:val="left" w:pos="900"/>
              </w:tabs>
              <w:rPr>
                <w:rFonts w:ascii="Times New Roman" w:hAnsi="Times New Roman" w:cs="Times New Roman"/>
                <w:i/>
                <w:sz w:val="18"/>
                <w:szCs w:val="18"/>
              </w:rPr>
            </w:pPr>
          </w:p>
        </w:tc>
        <w:tc>
          <w:tcPr>
            <w:tcW w:w="1843" w:type="dxa"/>
          </w:tcPr>
          <w:p w14:paraId="117C0108" w14:textId="77777777" w:rsidR="005168EE" w:rsidRPr="0046593A" w:rsidRDefault="005168EE" w:rsidP="00D65D3C">
            <w:pPr>
              <w:tabs>
                <w:tab w:val="left" w:pos="900"/>
              </w:tabs>
              <w:rPr>
                <w:rFonts w:ascii="Times New Roman" w:hAnsi="Times New Roman" w:cs="Times New Roman"/>
                <w:i/>
                <w:sz w:val="18"/>
                <w:szCs w:val="18"/>
              </w:rPr>
            </w:pPr>
          </w:p>
        </w:tc>
        <w:tc>
          <w:tcPr>
            <w:tcW w:w="856" w:type="dxa"/>
          </w:tcPr>
          <w:p w14:paraId="5D404EFF" w14:textId="77777777" w:rsidR="005168EE" w:rsidRPr="0046593A" w:rsidRDefault="005168EE" w:rsidP="00D65D3C">
            <w:pPr>
              <w:tabs>
                <w:tab w:val="left" w:pos="900"/>
              </w:tabs>
              <w:rPr>
                <w:rFonts w:ascii="Times New Roman" w:hAnsi="Times New Roman" w:cs="Times New Roman"/>
                <w:i/>
                <w:sz w:val="18"/>
                <w:szCs w:val="18"/>
              </w:rPr>
            </w:pPr>
          </w:p>
        </w:tc>
      </w:tr>
      <w:tr w:rsidR="005168EE" w:rsidRPr="0046593A" w14:paraId="4FD4892F" w14:textId="77777777" w:rsidTr="005168EE">
        <w:tc>
          <w:tcPr>
            <w:tcW w:w="1843" w:type="dxa"/>
          </w:tcPr>
          <w:p w14:paraId="73C8EBDE" w14:textId="77777777" w:rsidR="005168EE" w:rsidRPr="0046593A" w:rsidRDefault="005168EE" w:rsidP="00D65D3C">
            <w:pPr>
              <w:tabs>
                <w:tab w:val="left" w:pos="900"/>
              </w:tabs>
              <w:rPr>
                <w:rFonts w:ascii="Times New Roman" w:hAnsi="Times New Roman" w:cs="Times New Roman"/>
                <w:i/>
                <w:sz w:val="18"/>
                <w:szCs w:val="18"/>
              </w:rPr>
            </w:pPr>
          </w:p>
        </w:tc>
        <w:tc>
          <w:tcPr>
            <w:tcW w:w="987" w:type="dxa"/>
          </w:tcPr>
          <w:p w14:paraId="7E0DABF1" w14:textId="77777777" w:rsidR="005168EE" w:rsidRPr="0046593A" w:rsidRDefault="005168EE" w:rsidP="00D65D3C">
            <w:pPr>
              <w:tabs>
                <w:tab w:val="left" w:pos="900"/>
              </w:tabs>
              <w:rPr>
                <w:rFonts w:ascii="Times New Roman" w:hAnsi="Times New Roman" w:cs="Times New Roman"/>
                <w:i/>
                <w:sz w:val="18"/>
                <w:szCs w:val="18"/>
              </w:rPr>
            </w:pPr>
          </w:p>
        </w:tc>
        <w:tc>
          <w:tcPr>
            <w:tcW w:w="1031" w:type="dxa"/>
          </w:tcPr>
          <w:p w14:paraId="6D8A25F9" w14:textId="77777777" w:rsidR="005168EE" w:rsidRPr="0046593A" w:rsidRDefault="005168EE" w:rsidP="00D65D3C">
            <w:pPr>
              <w:tabs>
                <w:tab w:val="left" w:pos="900"/>
              </w:tabs>
              <w:rPr>
                <w:rFonts w:ascii="Times New Roman" w:hAnsi="Times New Roman" w:cs="Times New Roman"/>
                <w:i/>
                <w:sz w:val="18"/>
                <w:szCs w:val="18"/>
              </w:rPr>
            </w:pPr>
          </w:p>
        </w:tc>
        <w:tc>
          <w:tcPr>
            <w:tcW w:w="856" w:type="dxa"/>
          </w:tcPr>
          <w:p w14:paraId="67DFB12C" w14:textId="77777777" w:rsidR="005168EE" w:rsidRPr="0046593A" w:rsidRDefault="005168EE" w:rsidP="00D65D3C">
            <w:pPr>
              <w:tabs>
                <w:tab w:val="left" w:pos="900"/>
              </w:tabs>
              <w:rPr>
                <w:rFonts w:ascii="Times New Roman" w:hAnsi="Times New Roman" w:cs="Times New Roman"/>
                <w:i/>
                <w:sz w:val="18"/>
                <w:szCs w:val="18"/>
              </w:rPr>
            </w:pPr>
          </w:p>
        </w:tc>
        <w:tc>
          <w:tcPr>
            <w:tcW w:w="1843" w:type="dxa"/>
          </w:tcPr>
          <w:p w14:paraId="0B9CDE99" w14:textId="77777777" w:rsidR="005168EE" w:rsidRPr="0046593A" w:rsidRDefault="005168EE" w:rsidP="00D65D3C">
            <w:pPr>
              <w:tabs>
                <w:tab w:val="left" w:pos="900"/>
              </w:tabs>
              <w:rPr>
                <w:rFonts w:ascii="Times New Roman" w:hAnsi="Times New Roman" w:cs="Times New Roman"/>
                <w:i/>
                <w:sz w:val="18"/>
                <w:szCs w:val="18"/>
              </w:rPr>
            </w:pPr>
          </w:p>
        </w:tc>
        <w:tc>
          <w:tcPr>
            <w:tcW w:w="856" w:type="dxa"/>
          </w:tcPr>
          <w:p w14:paraId="1C143F7E" w14:textId="77777777" w:rsidR="005168EE" w:rsidRPr="0046593A" w:rsidRDefault="005168EE" w:rsidP="00D65D3C">
            <w:pPr>
              <w:tabs>
                <w:tab w:val="left" w:pos="900"/>
              </w:tabs>
              <w:rPr>
                <w:rFonts w:ascii="Times New Roman" w:hAnsi="Times New Roman" w:cs="Times New Roman"/>
                <w:i/>
                <w:sz w:val="18"/>
                <w:szCs w:val="18"/>
              </w:rPr>
            </w:pPr>
          </w:p>
        </w:tc>
      </w:tr>
      <w:tr w:rsidR="005168EE" w:rsidRPr="0046593A" w14:paraId="1B507348" w14:textId="77777777" w:rsidTr="005168EE">
        <w:tc>
          <w:tcPr>
            <w:tcW w:w="1843" w:type="dxa"/>
          </w:tcPr>
          <w:p w14:paraId="279FA3B2" w14:textId="77777777" w:rsidR="005168EE" w:rsidRPr="0046593A" w:rsidRDefault="005168EE" w:rsidP="00D65D3C">
            <w:pPr>
              <w:tabs>
                <w:tab w:val="left" w:pos="900"/>
              </w:tabs>
              <w:rPr>
                <w:rFonts w:ascii="Times New Roman" w:hAnsi="Times New Roman" w:cs="Times New Roman"/>
                <w:i/>
                <w:sz w:val="18"/>
                <w:szCs w:val="18"/>
              </w:rPr>
            </w:pPr>
          </w:p>
        </w:tc>
        <w:tc>
          <w:tcPr>
            <w:tcW w:w="987" w:type="dxa"/>
          </w:tcPr>
          <w:p w14:paraId="3257B26A"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Total: 9</w:t>
            </w:r>
          </w:p>
        </w:tc>
        <w:tc>
          <w:tcPr>
            <w:tcW w:w="1031" w:type="dxa"/>
          </w:tcPr>
          <w:p w14:paraId="696462AC" w14:textId="77777777" w:rsidR="005168EE" w:rsidRPr="0046593A" w:rsidRDefault="005168EE" w:rsidP="00D65D3C">
            <w:pPr>
              <w:tabs>
                <w:tab w:val="left" w:pos="900"/>
              </w:tabs>
              <w:rPr>
                <w:rFonts w:ascii="Times New Roman" w:hAnsi="Times New Roman" w:cs="Times New Roman"/>
                <w:i/>
                <w:sz w:val="18"/>
                <w:szCs w:val="18"/>
              </w:rPr>
            </w:pPr>
          </w:p>
        </w:tc>
        <w:tc>
          <w:tcPr>
            <w:tcW w:w="856" w:type="dxa"/>
          </w:tcPr>
          <w:p w14:paraId="4B2A5C57"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 xml:space="preserve">Total: </w:t>
            </w:r>
          </w:p>
        </w:tc>
        <w:tc>
          <w:tcPr>
            <w:tcW w:w="1843" w:type="dxa"/>
          </w:tcPr>
          <w:p w14:paraId="3325591D" w14:textId="77777777" w:rsidR="005168EE" w:rsidRPr="0046593A" w:rsidRDefault="005168EE" w:rsidP="00D65D3C">
            <w:pPr>
              <w:tabs>
                <w:tab w:val="left" w:pos="900"/>
              </w:tabs>
              <w:rPr>
                <w:rFonts w:ascii="Times New Roman" w:hAnsi="Times New Roman" w:cs="Times New Roman"/>
                <w:i/>
                <w:sz w:val="18"/>
                <w:szCs w:val="18"/>
              </w:rPr>
            </w:pPr>
          </w:p>
        </w:tc>
        <w:tc>
          <w:tcPr>
            <w:tcW w:w="856" w:type="dxa"/>
          </w:tcPr>
          <w:p w14:paraId="3AD86967"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Total: 3</w:t>
            </w:r>
          </w:p>
        </w:tc>
      </w:tr>
      <w:tr w:rsidR="005168EE" w:rsidRPr="0046593A" w14:paraId="1EB33E4E" w14:textId="77777777" w:rsidTr="005168EE">
        <w:tc>
          <w:tcPr>
            <w:tcW w:w="4717" w:type="dxa"/>
            <w:gridSpan w:val="4"/>
          </w:tcPr>
          <w:p w14:paraId="786342FB" w14:textId="77777777" w:rsidR="005168EE" w:rsidRPr="0046593A" w:rsidRDefault="005168EE" w:rsidP="00D65D3C">
            <w:pPr>
              <w:tabs>
                <w:tab w:val="left" w:pos="900"/>
              </w:tabs>
              <w:rPr>
                <w:rFonts w:ascii="Times New Roman" w:hAnsi="Times New Roman" w:cs="Times New Roman"/>
                <w:i/>
                <w:sz w:val="18"/>
                <w:szCs w:val="18"/>
              </w:rPr>
            </w:pPr>
          </w:p>
        </w:tc>
        <w:tc>
          <w:tcPr>
            <w:tcW w:w="1843" w:type="dxa"/>
          </w:tcPr>
          <w:p w14:paraId="130D8F5F"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Total Units:</w:t>
            </w:r>
          </w:p>
        </w:tc>
        <w:tc>
          <w:tcPr>
            <w:tcW w:w="856" w:type="dxa"/>
          </w:tcPr>
          <w:p w14:paraId="0A41F07A" w14:textId="77777777" w:rsidR="005168EE" w:rsidRPr="0046593A" w:rsidRDefault="005168EE" w:rsidP="00D65D3C">
            <w:pPr>
              <w:tabs>
                <w:tab w:val="left" w:pos="900"/>
              </w:tabs>
              <w:rPr>
                <w:rFonts w:ascii="Times New Roman" w:hAnsi="Times New Roman" w:cs="Times New Roman"/>
                <w:i/>
                <w:sz w:val="18"/>
                <w:szCs w:val="18"/>
              </w:rPr>
            </w:pPr>
            <w:r w:rsidRPr="0046593A">
              <w:rPr>
                <w:rFonts w:ascii="Times New Roman" w:hAnsi="Times New Roman" w:cs="Times New Roman"/>
                <w:i/>
                <w:sz w:val="18"/>
                <w:szCs w:val="18"/>
              </w:rPr>
              <w:t>30</w:t>
            </w:r>
          </w:p>
        </w:tc>
      </w:tr>
    </w:tbl>
    <w:p w14:paraId="4DA39010" w14:textId="77777777" w:rsidR="0018218B" w:rsidRPr="00DE25B0" w:rsidRDefault="0018218B" w:rsidP="005168EE">
      <w:pPr>
        <w:rPr>
          <w:rFonts w:ascii="Times New Roman" w:hAnsi="Times New Roman" w:cs="Times New Roman"/>
        </w:rPr>
      </w:pPr>
    </w:p>
    <w:p w14:paraId="3DD3453D" w14:textId="77777777" w:rsidR="002D2321" w:rsidRPr="000C260A" w:rsidRDefault="002D2321" w:rsidP="00256A0E">
      <w:pPr>
        <w:pStyle w:val="ListParagraph"/>
        <w:numPr>
          <w:ilvl w:val="0"/>
          <w:numId w:val="11"/>
        </w:numPr>
        <w:rPr>
          <w:rFonts w:ascii="Times New Roman" w:hAnsi="Times New Roman" w:cs="Times New Roman"/>
          <w:b/>
        </w:rPr>
      </w:pPr>
      <w:r w:rsidRPr="000C260A">
        <w:rPr>
          <w:rFonts w:ascii="Times New Roman" w:hAnsi="Times New Roman" w:cs="Times New Roman"/>
          <w:b/>
        </w:rPr>
        <w:t>Describe how accreditation requirements will be met, if applicable, and anticipated date of accreditation request (including the WASC Substantive Change process).</w:t>
      </w:r>
    </w:p>
    <w:p w14:paraId="6D141C42" w14:textId="77777777" w:rsidR="002D2321" w:rsidRPr="002A6248" w:rsidRDefault="002D2321" w:rsidP="002D2321">
      <w:pPr>
        <w:rPr>
          <w:rFonts w:ascii="Times New Roman" w:hAnsi="Times New Roman" w:cs="Times New Roman"/>
        </w:rPr>
      </w:pPr>
    </w:p>
    <w:p w14:paraId="283A15F5" w14:textId="1DDD637A" w:rsidR="00282FB4" w:rsidRPr="00F42E7A" w:rsidRDefault="000C260A" w:rsidP="00F42E7A">
      <w:pPr>
        <w:pStyle w:val="ListParagraph"/>
        <w:ind w:left="1080"/>
        <w:rPr>
          <w:rFonts w:ascii="Times New Roman" w:hAnsi="Times New Roman" w:cs="Times New Roman"/>
        </w:rPr>
      </w:pPr>
      <w:r>
        <w:rPr>
          <w:rFonts w:ascii="Times New Roman" w:hAnsi="Times New Roman" w:cs="Times New Roman"/>
        </w:rPr>
        <w:t>Not applicable.</w:t>
      </w:r>
    </w:p>
    <w:p w14:paraId="576916DE" w14:textId="77777777" w:rsidR="00282FB4" w:rsidRDefault="00282FB4" w:rsidP="002D2321">
      <w:pPr>
        <w:pStyle w:val="letters"/>
        <w:tabs>
          <w:tab w:val="num" w:pos="1080"/>
        </w:tabs>
        <w:ind w:left="0" w:firstLine="0"/>
        <w:rPr>
          <w:rFonts w:ascii="Times New Roman" w:hAnsi="Times New Roman"/>
          <w:sz w:val="24"/>
          <w:szCs w:val="24"/>
        </w:rPr>
      </w:pPr>
    </w:p>
    <w:p w14:paraId="3B86C7DE" w14:textId="77777777" w:rsidR="006B3E3F" w:rsidRDefault="006B3E3F" w:rsidP="002D2321">
      <w:pPr>
        <w:pStyle w:val="letters"/>
        <w:tabs>
          <w:tab w:val="num" w:pos="1080"/>
        </w:tabs>
        <w:ind w:left="0" w:firstLine="0"/>
        <w:rPr>
          <w:rFonts w:ascii="Times New Roman" w:hAnsi="Times New Roman"/>
          <w:sz w:val="24"/>
          <w:szCs w:val="24"/>
        </w:rPr>
      </w:pPr>
    </w:p>
    <w:p w14:paraId="3CAE51BC" w14:textId="77777777" w:rsidR="006B3E3F" w:rsidRDefault="006B3E3F" w:rsidP="002D2321">
      <w:pPr>
        <w:pStyle w:val="letters"/>
        <w:tabs>
          <w:tab w:val="num" w:pos="1080"/>
        </w:tabs>
        <w:ind w:left="0" w:firstLine="0"/>
        <w:rPr>
          <w:rFonts w:ascii="Times New Roman" w:hAnsi="Times New Roman"/>
          <w:sz w:val="24"/>
          <w:szCs w:val="24"/>
        </w:rPr>
      </w:pPr>
    </w:p>
    <w:p w14:paraId="06827B15" w14:textId="77777777" w:rsidR="006B3E3F" w:rsidRDefault="006B3E3F" w:rsidP="002D2321">
      <w:pPr>
        <w:pStyle w:val="letters"/>
        <w:tabs>
          <w:tab w:val="num" w:pos="1080"/>
        </w:tabs>
        <w:ind w:left="0" w:firstLine="0"/>
        <w:rPr>
          <w:rFonts w:ascii="Times New Roman" w:hAnsi="Times New Roman"/>
          <w:sz w:val="24"/>
          <w:szCs w:val="24"/>
        </w:rPr>
      </w:pPr>
    </w:p>
    <w:p w14:paraId="56B889AD" w14:textId="77777777" w:rsidR="006B3E3F" w:rsidRDefault="006B3E3F" w:rsidP="002D2321">
      <w:pPr>
        <w:pStyle w:val="letters"/>
        <w:tabs>
          <w:tab w:val="num" w:pos="1080"/>
        </w:tabs>
        <w:ind w:left="0" w:firstLine="0"/>
        <w:rPr>
          <w:rFonts w:ascii="Times New Roman" w:hAnsi="Times New Roman"/>
          <w:sz w:val="24"/>
          <w:szCs w:val="24"/>
        </w:rPr>
      </w:pPr>
    </w:p>
    <w:p w14:paraId="0086A2C5" w14:textId="77777777" w:rsidR="006B3E3F" w:rsidRDefault="006B3E3F" w:rsidP="002D2321">
      <w:pPr>
        <w:pStyle w:val="letters"/>
        <w:tabs>
          <w:tab w:val="num" w:pos="1080"/>
        </w:tabs>
        <w:ind w:left="0" w:firstLine="0"/>
        <w:rPr>
          <w:rFonts w:ascii="Times New Roman" w:hAnsi="Times New Roman"/>
          <w:sz w:val="24"/>
          <w:szCs w:val="24"/>
        </w:rPr>
      </w:pPr>
    </w:p>
    <w:p w14:paraId="481F08C7" w14:textId="77777777" w:rsidR="006B3E3F" w:rsidRDefault="006B3E3F" w:rsidP="002D2321">
      <w:pPr>
        <w:pStyle w:val="letters"/>
        <w:tabs>
          <w:tab w:val="num" w:pos="1080"/>
        </w:tabs>
        <w:ind w:left="0" w:firstLine="0"/>
        <w:rPr>
          <w:rFonts w:ascii="Times New Roman" w:hAnsi="Times New Roman"/>
          <w:sz w:val="24"/>
          <w:szCs w:val="24"/>
        </w:rPr>
      </w:pPr>
    </w:p>
    <w:p w14:paraId="69A09062" w14:textId="77777777" w:rsidR="006B3E3F" w:rsidRDefault="006B3E3F" w:rsidP="002D2321">
      <w:pPr>
        <w:pStyle w:val="letters"/>
        <w:tabs>
          <w:tab w:val="num" w:pos="1080"/>
        </w:tabs>
        <w:ind w:left="0" w:firstLine="0"/>
        <w:rPr>
          <w:rFonts w:ascii="Times New Roman" w:hAnsi="Times New Roman"/>
          <w:sz w:val="24"/>
          <w:szCs w:val="24"/>
        </w:rPr>
      </w:pPr>
    </w:p>
    <w:p w14:paraId="4FCFFFF4" w14:textId="77777777" w:rsidR="006B3E3F" w:rsidRDefault="006B3E3F" w:rsidP="002D2321">
      <w:pPr>
        <w:pStyle w:val="letters"/>
        <w:tabs>
          <w:tab w:val="num" w:pos="1080"/>
        </w:tabs>
        <w:ind w:left="0" w:firstLine="0"/>
        <w:rPr>
          <w:rFonts w:ascii="Times New Roman" w:hAnsi="Times New Roman"/>
          <w:sz w:val="24"/>
          <w:szCs w:val="24"/>
        </w:rPr>
      </w:pPr>
    </w:p>
    <w:p w14:paraId="799B133F" w14:textId="77777777" w:rsidR="006B3E3F" w:rsidRDefault="006B3E3F" w:rsidP="002D2321">
      <w:pPr>
        <w:pStyle w:val="letters"/>
        <w:tabs>
          <w:tab w:val="num" w:pos="1080"/>
        </w:tabs>
        <w:ind w:left="0" w:firstLine="0"/>
        <w:rPr>
          <w:rFonts w:ascii="Times New Roman" w:hAnsi="Times New Roman"/>
          <w:sz w:val="24"/>
          <w:szCs w:val="24"/>
        </w:rPr>
      </w:pPr>
    </w:p>
    <w:p w14:paraId="4D3E4F66" w14:textId="77777777" w:rsidR="006B3E3F" w:rsidRDefault="006B3E3F" w:rsidP="002D2321">
      <w:pPr>
        <w:pStyle w:val="letters"/>
        <w:tabs>
          <w:tab w:val="num" w:pos="1080"/>
        </w:tabs>
        <w:ind w:left="0" w:firstLine="0"/>
        <w:rPr>
          <w:rFonts w:ascii="Times New Roman" w:hAnsi="Times New Roman"/>
          <w:sz w:val="24"/>
          <w:szCs w:val="24"/>
        </w:rPr>
      </w:pPr>
    </w:p>
    <w:p w14:paraId="6A78CB1A" w14:textId="77777777" w:rsidR="006B3E3F" w:rsidRDefault="006B3E3F" w:rsidP="002D2321">
      <w:pPr>
        <w:pStyle w:val="letters"/>
        <w:tabs>
          <w:tab w:val="num" w:pos="1080"/>
        </w:tabs>
        <w:ind w:left="0" w:firstLine="0"/>
        <w:rPr>
          <w:rFonts w:ascii="Times New Roman" w:hAnsi="Times New Roman"/>
          <w:sz w:val="24"/>
          <w:szCs w:val="24"/>
        </w:rPr>
      </w:pPr>
    </w:p>
    <w:p w14:paraId="3714967D" w14:textId="77777777" w:rsidR="006B3E3F" w:rsidRDefault="006B3E3F" w:rsidP="002D2321">
      <w:pPr>
        <w:pStyle w:val="letters"/>
        <w:tabs>
          <w:tab w:val="num" w:pos="1080"/>
        </w:tabs>
        <w:ind w:left="0" w:firstLine="0"/>
        <w:rPr>
          <w:rFonts w:ascii="Times New Roman" w:hAnsi="Times New Roman"/>
          <w:sz w:val="24"/>
          <w:szCs w:val="24"/>
        </w:rPr>
      </w:pPr>
    </w:p>
    <w:p w14:paraId="2BDDFE6C" w14:textId="77777777" w:rsidR="006B3E3F" w:rsidRDefault="006B3E3F" w:rsidP="002D2321">
      <w:pPr>
        <w:pStyle w:val="letters"/>
        <w:tabs>
          <w:tab w:val="num" w:pos="1080"/>
        </w:tabs>
        <w:ind w:left="0" w:firstLine="0"/>
        <w:rPr>
          <w:rFonts w:ascii="Times New Roman" w:hAnsi="Times New Roman"/>
          <w:sz w:val="24"/>
          <w:szCs w:val="24"/>
        </w:rPr>
      </w:pPr>
    </w:p>
    <w:p w14:paraId="7E7633DF" w14:textId="77777777" w:rsidR="006B3E3F" w:rsidRDefault="006B3E3F" w:rsidP="002D2321">
      <w:pPr>
        <w:pStyle w:val="letters"/>
        <w:tabs>
          <w:tab w:val="num" w:pos="1080"/>
        </w:tabs>
        <w:ind w:left="0" w:firstLine="0"/>
        <w:rPr>
          <w:rFonts w:ascii="Times New Roman" w:hAnsi="Times New Roman"/>
          <w:sz w:val="24"/>
          <w:szCs w:val="24"/>
        </w:rPr>
      </w:pPr>
    </w:p>
    <w:p w14:paraId="17B0EC86" w14:textId="77777777" w:rsidR="006B3E3F" w:rsidRDefault="006B3E3F" w:rsidP="002D2321">
      <w:pPr>
        <w:pStyle w:val="letters"/>
        <w:tabs>
          <w:tab w:val="num" w:pos="1080"/>
        </w:tabs>
        <w:ind w:left="0" w:firstLine="0"/>
        <w:rPr>
          <w:rFonts w:ascii="Times New Roman" w:hAnsi="Times New Roman"/>
          <w:sz w:val="24"/>
          <w:szCs w:val="24"/>
        </w:rPr>
      </w:pPr>
    </w:p>
    <w:p w14:paraId="796E838E" w14:textId="77777777" w:rsidR="006B3E3F" w:rsidRDefault="006B3E3F" w:rsidP="002D2321">
      <w:pPr>
        <w:pStyle w:val="letters"/>
        <w:tabs>
          <w:tab w:val="num" w:pos="1080"/>
        </w:tabs>
        <w:ind w:left="0" w:firstLine="0"/>
        <w:rPr>
          <w:rFonts w:ascii="Times New Roman" w:hAnsi="Times New Roman"/>
          <w:sz w:val="24"/>
          <w:szCs w:val="24"/>
        </w:rPr>
      </w:pPr>
    </w:p>
    <w:p w14:paraId="1FB9C53D" w14:textId="77777777" w:rsidR="006B3E3F" w:rsidRDefault="006B3E3F" w:rsidP="002D2321">
      <w:pPr>
        <w:pStyle w:val="letters"/>
        <w:tabs>
          <w:tab w:val="num" w:pos="1080"/>
        </w:tabs>
        <w:ind w:left="0" w:firstLine="0"/>
        <w:rPr>
          <w:rFonts w:ascii="Times New Roman" w:hAnsi="Times New Roman"/>
          <w:sz w:val="24"/>
          <w:szCs w:val="24"/>
        </w:rPr>
      </w:pPr>
    </w:p>
    <w:p w14:paraId="34D0894E" w14:textId="77777777" w:rsidR="006B3E3F" w:rsidRDefault="006B3E3F" w:rsidP="002D2321">
      <w:pPr>
        <w:pStyle w:val="letters"/>
        <w:tabs>
          <w:tab w:val="num" w:pos="1080"/>
        </w:tabs>
        <w:ind w:left="0" w:firstLine="0"/>
        <w:rPr>
          <w:rFonts w:ascii="Times New Roman" w:hAnsi="Times New Roman"/>
          <w:sz w:val="24"/>
          <w:szCs w:val="24"/>
        </w:rPr>
      </w:pPr>
    </w:p>
    <w:p w14:paraId="3F304E80" w14:textId="77777777" w:rsidR="006B3E3F" w:rsidRDefault="006B3E3F" w:rsidP="002D2321">
      <w:pPr>
        <w:pStyle w:val="letters"/>
        <w:tabs>
          <w:tab w:val="num" w:pos="1080"/>
        </w:tabs>
        <w:ind w:left="0" w:firstLine="0"/>
        <w:rPr>
          <w:rFonts w:ascii="Times New Roman" w:hAnsi="Times New Roman"/>
          <w:sz w:val="24"/>
          <w:szCs w:val="24"/>
        </w:rPr>
      </w:pPr>
    </w:p>
    <w:p w14:paraId="3B40642F" w14:textId="77777777" w:rsidR="006B3E3F" w:rsidRDefault="006B3E3F" w:rsidP="002D2321">
      <w:pPr>
        <w:pStyle w:val="letters"/>
        <w:tabs>
          <w:tab w:val="num" w:pos="1080"/>
        </w:tabs>
        <w:ind w:left="0" w:firstLine="0"/>
        <w:rPr>
          <w:rFonts w:ascii="Times New Roman" w:hAnsi="Times New Roman"/>
          <w:sz w:val="24"/>
          <w:szCs w:val="24"/>
        </w:rPr>
      </w:pPr>
    </w:p>
    <w:p w14:paraId="30503731" w14:textId="77777777" w:rsidR="006B3E3F" w:rsidRPr="00DE25B0" w:rsidRDefault="006B3E3F" w:rsidP="002D2321">
      <w:pPr>
        <w:pStyle w:val="letters"/>
        <w:tabs>
          <w:tab w:val="num" w:pos="1080"/>
        </w:tabs>
        <w:ind w:left="0" w:firstLine="0"/>
        <w:rPr>
          <w:rFonts w:ascii="Times New Roman" w:hAnsi="Times New Roman"/>
          <w:sz w:val="24"/>
          <w:szCs w:val="24"/>
        </w:rPr>
      </w:pPr>
    </w:p>
    <w:p w14:paraId="54D9B4BF" w14:textId="77777777" w:rsidR="002D2321" w:rsidRPr="00DE25B0" w:rsidRDefault="002D2321" w:rsidP="00256A0E">
      <w:pPr>
        <w:pStyle w:val="numbers"/>
        <w:numPr>
          <w:ilvl w:val="0"/>
          <w:numId w:val="8"/>
        </w:numPr>
        <w:tabs>
          <w:tab w:val="left" w:pos="720"/>
        </w:tabs>
        <w:jc w:val="left"/>
        <w:rPr>
          <w:rFonts w:ascii="Times New Roman" w:hAnsi="Times New Roman"/>
          <w:sz w:val="24"/>
          <w:szCs w:val="24"/>
        </w:rPr>
      </w:pPr>
      <w:r w:rsidRPr="00DE25B0">
        <w:rPr>
          <w:rFonts w:ascii="Times New Roman" w:hAnsi="Times New Roman"/>
          <w:b/>
          <w:bCs/>
          <w:sz w:val="24"/>
          <w:szCs w:val="24"/>
        </w:rPr>
        <w:lastRenderedPageBreak/>
        <w:t xml:space="preserve">Societal and Public Need for the Proposed Degree Major Program  </w:t>
      </w:r>
      <w:r w:rsidRPr="00DE25B0">
        <w:rPr>
          <w:rFonts w:ascii="Times New Roman" w:hAnsi="Times New Roman"/>
          <w:b/>
          <w:bCs/>
          <w:sz w:val="24"/>
          <w:szCs w:val="24"/>
        </w:rPr>
        <w:br/>
      </w:r>
    </w:p>
    <w:p w14:paraId="3EF7E1B9" w14:textId="77777777" w:rsidR="002D2321" w:rsidRPr="00DE25B0" w:rsidRDefault="002D2321" w:rsidP="00256A0E">
      <w:pPr>
        <w:pStyle w:val="ListParagraph"/>
        <w:numPr>
          <w:ilvl w:val="0"/>
          <w:numId w:val="5"/>
        </w:numPr>
        <w:ind w:left="1080"/>
        <w:rPr>
          <w:rFonts w:ascii="Times New Roman" w:hAnsi="Times New Roman" w:cs="Times New Roman"/>
        </w:rPr>
      </w:pPr>
      <w:r>
        <w:rPr>
          <w:rFonts w:ascii="Times New Roman" w:hAnsi="Times New Roman" w:cs="Times New Roman"/>
        </w:rPr>
        <w:t xml:space="preserve">List </w:t>
      </w:r>
      <w:r w:rsidRPr="00DE25B0">
        <w:rPr>
          <w:rFonts w:ascii="Times New Roman" w:hAnsi="Times New Roman" w:cs="Times New Roman"/>
        </w:rPr>
        <w:t>other California State University campuses currently offering or projecting the propose</w:t>
      </w:r>
      <w:r>
        <w:rPr>
          <w:rFonts w:ascii="Times New Roman" w:hAnsi="Times New Roman" w:cs="Times New Roman"/>
        </w:rPr>
        <w:t xml:space="preserve">d degree major program; list </w:t>
      </w:r>
      <w:r w:rsidRPr="00DE25B0">
        <w:rPr>
          <w:rFonts w:ascii="Times New Roman" w:hAnsi="Times New Roman" w:cs="Times New Roman"/>
        </w:rPr>
        <w:t xml:space="preserve">neighboring institutions, public and private, currently offering the proposed degree major program. </w:t>
      </w:r>
    </w:p>
    <w:p w14:paraId="469B43FC" w14:textId="77777777" w:rsidR="002D2321" w:rsidRDefault="002D2321" w:rsidP="002D2321">
      <w:pPr>
        <w:pStyle w:val="ListParagraph"/>
        <w:ind w:left="1080"/>
        <w:rPr>
          <w:rFonts w:ascii="Times New Roman" w:hAnsi="Times New Roman" w:cs="Times New Roman"/>
        </w:rPr>
      </w:pPr>
    </w:p>
    <w:p w14:paraId="33AB9D65" w14:textId="18C4F2F7" w:rsidR="00C03779" w:rsidRDefault="008604A2" w:rsidP="002D2321">
      <w:pPr>
        <w:pStyle w:val="ListParagraph"/>
        <w:ind w:left="1080"/>
        <w:rPr>
          <w:rFonts w:ascii="Times New Roman" w:hAnsi="Times New Roman" w:cs="Times New Roman"/>
        </w:rPr>
      </w:pPr>
      <w:r>
        <w:rPr>
          <w:rFonts w:ascii="Times New Roman" w:hAnsi="Times New Roman" w:cs="Times New Roman"/>
          <w:b/>
        </w:rPr>
        <w:t>Table 4</w:t>
      </w:r>
      <w:r w:rsidR="00A1230D" w:rsidRPr="00A1230D">
        <w:rPr>
          <w:rFonts w:ascii="Times New Roman" w:hAnsi="Times New Roman" w:cs="Times New Roman"/>
          <w:b/>
        </w:rPr>
        <w:t>.</w:t>
      </w:r>
      <w:r w:rsidR="00A1230D">
        <w:rPr>
          <w:rFonts w:ascii="Times New Roman" w:hAnsi="Times New Roman" w:cs="Times New Roman"/>
        </w:rPr>
        <w:t xml:space="preserve"> M.S. in Chemical Engineering programs </w:t>
      </w:r>
      <w:r w:rsidR="00282FB4">
        <w:rPr>
          <w:rFonts w:ascii="Times New Roman" w:hAnsi="Times New Roman" w:cs="Times New Roman"/>
        </w:rPr>
        <w:t>in neighboring</w:t>
      </w:r>
      <w:r w:rsidR="00A1230D">
        <w:rPr>
          <w:rFonts w:ascii="Times New Roman" w:hAnsi="Times New Roman" w:cs="Times New Roman"/>
        </w:rPr>
        <w:t xml:space="preserve"> institutions</w:t>
      </w:r>
    </w:p>
    <w:tbl>
      <w:tblPr>
        <w:tblStyle w:val="TableGrid"/>
        <w:tblW w:w="8661" w:type="dxa"/>
        <w:tblInd w:w="720" w:type="dxa"/>
        <w:tblLook w:val="04A0" w:firstRow="1" w:lastRow="0" w:firstColumn="1" w:lastColumn="0" w:noHBand="0" w:noVBand="1"/>
      </w:tblPr>
      <w:tblGrid>
        <w:gridCol w:w="1297"/>
        <w:gridCol w:w="1389"/>
        <w:gridCol w:w="1176"/>
        <w:gridCol w:w="1150"/>
        <w:gridCol w:w="1137"/>
        <w:gridCol w:w="1136"/>
        <w:gridCol w:w="1376"/>
      </w:tblGrid>
      <w:tr w:rsidR="00825939" w:rsidRPr="00825939" w14:paraId="0C6335DE" w14:textId="77777777" w:rsidTr="00825939">
        <w:trPr>
          <w:trHeight w:val="953"/>
        </w:trPr>
        <w:tc>
          <w:tcPr>
            <w:tcW w:w="1297" w:type="dxa"/>
            <w:vAlign w:val="center"/>
          </w:tcPr>
          <w:p w14:paraId="705AE50E" w14:textId="77777777" w:rsidR="00825939" w:rsidRPr="00825939" w:rsidRDefault="00825939" w:rsidP="00D65D3C">
            <w:pPr>
              <w:pStyle w:val="ListParagraph"/>
              <w:ind w:left="0"/>
              <w:jc w:val="center"/>
              <w:rPr>
                <w:rFonts w:ascii="Times New Roman" w:hAnsi="Times New Roman" w:cs="Times New Roman"/>
                <w:b/>
                <w:sz w:val="18"/>
                <w:szCs w:val="18"/>
              </w:rPr>
            </w:pPr>
            <w:r w:rsidRPr="00825939">
              <w:rPr>
                <w:rFonts w:ascii="Times New Roman" w:hAnsi="Times New Roman" w:cs="Times New Roman"/>
                <w:b/>
                <w:sz w:val="18"/>
                <w:szCs w:val="18"/>
              </w:rPr>
              <w:t>Institution</w:t>
            </w:r>
          </w:p>
        </w:tc>
        <w:tc>
          <w:tcPr>
            <w:tcW w:w="1389" w:type="dxa"/>
            <w:vAlign w:val="center"/>
          </w:tcPr>
          <w:p w14:paraId="6A123981" w14:textId="77777777" w:rsidR="00825939" w:rsidRPr="00825939" w:rsidRDefault="00825939" w:rsidP="00D65D3C">
            <w:pPr>
              <w:pStyle w:val="ListParagraph"/>
              <w:ind w:left="0"/>
              <w:jc w:val="center"/>
              <w:rPr>
                <w:rFonts w:ascii="Times New Roman" w:hAnsi="Times New Roman" w:cs="Times New Roman"/>
                <w:b/>
                <w:sz w:val="18"/>
                <w:szCs w:val="18"/>
              </w:rPr>
            </w:pPr>
            <w:r w:rsidRPr="00825939">
              <w:rPr>
                <w:rFonts w:ascii="Times New Roman" w:hAnsi="Times New Roman" w:cs="Times New Roman"/>
                <w:b/>
                <w:sz w:val="18"/>
                <w:szCs w:val="18"/>
              </w:rPr>
              <w:t>Degree Title</w:t>
            </w:r>
          </w:p>
        </w:tc>
        <w:tc>
          <w:tcPr>
            <w:tcW w:w="1176" w:type="dxa"/>
            <w:vAlign w:val="center"/>
          </w:tcPr>
          <w:p w14:paraId="5834E799" w14:textId="77777777" w:rsidR="00825939" w:rsidRPr="00825939" w:rsidRDefault="00825939" w:rsidP="00D65D3C">
            <w:pPr>
              <w:pStyle w:val="ListParagraph"/>
              <w:ind w:left="0"/>
              <w:jc w:val="center"/>
              <w:rPr>
                <w:rFonts w:ascii="Times New Roman" w:hAnsi="Times New Roman" w:cs="Times New Roman"/>
                <w:b/>
                <w:sz w:val="18"/>
                <w:szCs w:val="18"/>
              </w:rPr>
            </w:pPr>
            <w:r w:rsidRPr="00825939">
              <w:rPr>
                <w:rFonts w:ascii="Times New Roman" w:hAnsi="Times New Roman" w:cs="Times New Roman"/>
                <w:b/>
                <w:sz w:val="18"/>
                <w:szCs w:val="18"/>
              </w:rPr>
              <w:t>Required Credit Hours</w:t>
            </w:r>
          </w:p>
        </w:tc>
        <w:tc>
          <w:tcPr>
            <w:tcW w:w="1150" w:type="dxa"/>
            <w:vAlign w:val="center"/>
          </w:tcPr>
          <w:p w14:paraId="00A5BB57" w14:textId="77777777" w:rsidR="00825939" w:rsidRPr="00825939" w:rsidRDefault="00825939" w:rsidP="00D65D3C">
            <w:pPr>
              <w:pStyle w:val="ListParagraph"/>
              <w:ind w:left="0"/>
              <w:jc w:val="center"/>
              <w:rPr>
                <w:rFonts w:ascii="Times New Roman" w:hAnsi="Times New Roman" w:cs="Times New Roman"/>
                <w:b/>
                <w:sz w:val="18"/>
                <w:szCs w:val="18"/>
              </w:rPr>
            </w:pPr>
            <w:r w:rsidRPr="00825939">
              <w:rPr>
                <w:rFonts w:ascii="Times New Roman" w:hAnsi="Times New Roman" w:cs="Times New Roman"/>
                <w:b/>
                <w:sz w:val="18"/>
                <w:szCs w:val="18"/>
              </w:rPr>
              <w:t>Modality</w:t>
            </w:r>
          </w:p>
        </w:tc>
        <w:tc>
          <w:tcPr>
            <w:tcW w:w="1137" w:type="dxa"/>
            <w:vAlign w:val="center"/>
          </w:tcPr>
          <w:p w14:paraId="7110BB84" w14:textId="77777777" w:rsidR="00825939" w:rsidRPr="00825939" w:rsidRDefault="00825939" w:rsidP="00D65D3C">
            <w:pPr>
              <w:pStyle w:val="ListParagraph"/>
              <w:ind w:left="0"/>
              <w:jc w:val="center"/>
              <w:rPr>
                <w:rFonts w:ascii="Times New Roman" w:hAnsi="Times New Roman" w:cs="Times New Roman"/>
                <w:b/>
                <w:sz w:val="18"/>
                <w:szCs w:val="18"/>
              </w:rPr>
            </w:pPr>
            <w:r w:rsidRPr="00825939">
              <w:rPr>
                <w:rFonts w:ascii="Times New Roman" w:hAnsi="Times New Roman" w:cs="Times New Roman"/>
                <w:b/>
                <w:sz w:val="18"/>
                <w:szCs w:val="18"/>
              </w:rPr>
              <w:t>Term Schedule</w:t>
            </w:r>
          </w:p>
        </w:tc>
        <w:tc>
          <w:tcPr>
            <w:tcW w:w="1136" w:type="dxa"/>
            <w:vAlign w:val="center"/>
          </w:tcPr>
          <w:p w14:paraId="29F698AA" w14:textId="77777777" w:rsidR="00825939" w:rsidRPr="00825939" w:rsidRDefault="00825939" w:rsidP="00D65D3C">
            <w:pPr>
              <w:pStyle w:val="ListParagraph"/>
              <w:ind w:left="0"/>
              <w:jc w:val="center"/>
              <w:rPr>
                <w:rFonts w:ascii="Times New Roman" w:hAnsi="Times New Roman" w:cs="Times New Roman"/>
                <w:b/>
                <w:sz w:val="18"/>
                <w:szCs w:val="18"/>
              </w:rPr>
            </w:pPr>
            <w:r w:rsidRPr="00825939">
              <w:rPr>
                <w:rFonts w:ascii="Times New Roman" w:hAnsi="Times New Roman" w:cs="Times New Roman"/>
                <w:b/>
                <w:sz w:val="18"/>
                <w:szCs w:val="18"/>
              </w:rPr>
              <w:t>Program Length (Years)</w:t>
            </w:r>
          </w:p>
        </w:tc>
        <w:tc>
          <w:tcPr>
            <w:tcW w:w="1376" w:type="dxa"/>
            <w:vAlign w:val="center"/>
          </w:tcPr>
          <w:p w14:paraId="744B6B60" w14:textId="77777777" w:rsidR="00825939" w:rsidRPr="00825939" w:rsidRDefault="00825939" w:rsidP="00D65D3C">
            <w:pPr>
              <w:pStyle w:val="ListParagraph"/>
              <w:ind w:left="0"/>
              <w:jc w:val="center"/>
              <w:rPr>
                <w:rFonts w:ascii="Times New Roman" w:hAnsi="Times New Roman" w:cs="Times New Roman"/>
                <w:b/>
                <w:sz w:val="18"/>
                <w:szCs w:val="18"/>
              </w:rPr>
            </w:pPr>
            <w:r w:rsidRPr="00825939">
              <w:rPr>
                <w:rFonts w:ascii="Times New Roman" w:hAnsi="Times New Roman" w:cs="Times New Roman"/>
                <w:b/>
                <w:sz w:val="18"/>
                <w:szCs w:val="18"/>
              </w:rPr>
              <w:t>Tuition Cost per Academia Year</w:t>
            </w:r>
          </w:p>
        </w:tc>
      </w:tr>
      <w:tr w:rsidR="00825939" w:rsidRPr="00825939" w14:paraId="5A05E208" w14:textId="77777777" w:rsidTr="00D65D3C">
        <w:tc>
          <w:tcPr>
            <w:tcW w:w="1297" w:type="dxa"/>
            <w:vAlign w:val="center"/>
          </w:tcPr>
          <w:p w14:paraId="55164004"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San Jose State University</w:t>
            </w:r>
          </w:p>
        </w:tc>
        <w:tc>
          <w:tcPr>
            <w:tcW w:w="1389" w:type="dxa"/>
            <w:vAlign w:val="center"/>
          </w:tcPr>
          <w:p w14:paraId="51A2C666"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M.S. in Chemical Engineering</w:t>
            </w:r>
          </w:p>
        </w:tc>
        <w:tc>
          <w:tcPr>
            <w:tcW w:w="1176" w:type="dxa"/>
            <w:vAlign w:val="center"/>
          </w:tcPr>
          <w:p w14:paraId="6CA214F0"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30</w:t>
            </w:r>
          </w:p>
        </w:tc>
        <w:tc>
          <w:tcPr>
            <w:tcW w:w="1150" w:type="dxa"/>
            <w:vAlign w:val="center"/>
          </w:tcPr>
          <w:p w14:paraId="210A2BE2"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On Campus</w:t>
            </w:r>
          </w:p>
        </w:tc>
        <w:tc>
          <w:tcPr>
            <w:tcW w:w="1137" w:type="dxa"/>
            <w:vAlign w:val="center"/>
          </w:tcPr>
          <w:p w14:paraId="1E4237C6"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Semester</w:t>
            </w:r>
          </w:p>
        </w:tc>
        <w:tc>
          <w:tcPr>
            <w:tcW w:w="1136" w:type="dxa"/>
            <w:vAlign w:val="center"/>
          </w:tcPr>
          <w:p w14:paraId="6D626305"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1.5-2.0</w:t>
            </w:r>
          </w:p>
        </w:tc>
        <w:tc>
          <w:tcPr>
            <w:tcW w:w="1376" w:type="dxa"/>
            <w:vAlign w:val="center"/>
          </w:tcPr>
          <w:p w14:paraId="727DAA94" w14:textId="77777777" w:rsidR="00825939" w:rsidRPr="00825939" w:rsidRDefault="00825939" w:rsidP="00D65D3C">
            <w:pPr>
              <w:pStyle w:val="ListParagraph"/>
              <w:ind w:left="0"/>
              <w:rPr>
                <w:rFonts w:ascii="Times New Roman" w:hAnsi="Times New Roman" w:cs="Times New Roman"/>
                <w:sz w:val="18"/>
                <w:szCs w:val="18"/>
              </w:rPr>
            </w:pPr>
            <w:r w:rsidRPr="00825939">
              <w:rPr>
                <w:rFonts w:ascii="Times New Roman" w:hAnsi="Times New Roman" w:cs="Times New Roman"/>
                <w:sz w:val="18"/>
                <w:szCs w:val="18"/>
              </w:rPr>
              <w:t>$8,644</w:t>
            </w:r>
          </w:p>
        </w:tc>
      </w:tr>
      <w:tr w:rsidR="00825939" w:rsidRPr="00825939" w14:paraId="094F0FD0" w14:textId="77777777" w:rsidTr="00D65D3C">
        <w:tc>
          <w:tcPr>
            <w:tcW w:w="1297" w:type="dxa"/>
            <w:vAlign w:val="center"/>
          </w:tcPr>
          <w:p w14:paraId="2EBD26E6"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UCLA</w:t>
            </w:r>
          </w:p>
        </w:tc>
        <w:tc>
          <w:tcPr>
            <w:tcW w:w="1389" w:type="dxa"/>
            <w:vAlign w:val="center"/>
          </w:tcPr>
          <w:p w14:paraId="2989FECD"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M.S. in Chemical Engineering</w:t>
            </w:r>
          </w:p>
        </w:tc>
        <w:tc>
          <w:tcPr>
            <w:tcW w:w="1176" w:type="dxa"/>
            <w:vAlign w:val="center"/>
          </w:tcPr>
          <w:p w14:paraId="2E00CF9F"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36</w:t>
            </w:r>
          </w:p>
        </w:tc>
        <w:tc>
          <w:tcPr>
            <w:tcW w:w="1150" w:type="dxa"/>
            <w:vAlign w:val="center"/>
          </w:tcPr>
          <w:p w14:paraId="7029D5BC"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On Campus</w:t>
            </w:r>
          </w:p>
        </w:tc>
        <w:tc>
          <w:tcPr>
            <w:tcW w:w="1137" w:type="dxa"/>
            <w:vAlign w:val="center"/>
          </w:tcPr>
          <w:p w14:paraId="0FF9785F"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Quarter</w:t>
            </w:r>
          </w:p>
        </w:tc>
        <w:tc>
          <w:tcPr>
            <w:tcW w:w="1136" w:type="dxa"/>
            <w:vAlign w:val="center"/>
          </w:tcPr>
          <w:p w14:paraId="708B9DB7"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1.5-3.0</w:t>
            </w:r>
          </w:p>
        </w:tc>
        <w:tc>
          <w:tcPr>
            <w:tcW w:w="1376" w:type="dxa"/>
            <w:vAlign w:val="center"/>
          </w:tcPr>
          <w:p w14:paraId="372E6114" w14:textId="77777777" w:rsidR="00825939" w:rsidRPr="00825939" w:rsidRDefault="00825939" w:rsidP="00D65D3C">
            <w:pPr>
              <w:pStyle w:val="ListParagraph"/>
              <w:ind w:left="0"/>
              <w:rPr>
                <w:rFonts w:ascii="Times New Roman" w:hAnsi="Times New Roman" w:cs="Times New Roman"/>
                <w:sz w:val="18"/>
                <w:szCs w:val="18"/>
              </w:rPr>
            </w:pPr>
            <w:r w:rsidRPr="00825939">
              <w:rPr>
                <w:rFonts w:ascii="Times New Roman" w:hAnsi="Times New Roman" w:cs="Times New Roman"/>
                <w:sz w:val="18"/>
                <w:szCs w:val="18"/>
              </w:rPr>
              <w:t>$15,909.74</w:t>
            </w:r>
          </w:p>
        </w:tc>
      </w:tr>
      <w:tr w:rsidR="00825939" w:rsidRPr="00825939" w14:paraId="79560C62" w14:textId="77777777" w:rsidTr="00D65D3C">
        <w:tc>
          <w:tcPr>
            <w:tcW w:w="1297" w:type="dxa"/>
            <w:vAlign w:val="center"/>
          </w:tcPr>
          <w:p w14:paraId="391E6658"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UC Irvine</w:t>
            </w:r>
          </w:p>
        </w:tc>
        <w:tc>
          <w:tcPr>
            <w:tcW w:w="1389" w:type="dxa"/>
            <w:vAlign w:val="center"/>
          </w:tcPr>
          <w:p w14:paraId="5E491841"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M.S. in Chemical Engineering</w:t>
            </w:r>
          </w:p>
        </w:tc>
        <w:tc>
          <w:tcPr>
            <w:tcW w:w="1176" w:type="dxa"/>
            <w:vAlign w:val="center"/>
          </w:tcPr>
          <w:p w14:paraId="35347119"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36</w:t>
            </w:r>
          </w:p>
        </w:tc>
        <w:tc>
          <w:tcPr>
            <w:tcW w:w="1150" w:type="dxa"/>
            <w:vAlign w:val="center"/>
          </w:tcPr>
          <w:p w14:paraId="37E38CBF"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On Campus</w:t>
            </w:r>
          </w:p>
        </w:tc>
        <w:tc>
          <w:tcPr>
            <w:tcW w:w="1137" w:type="dxa"/>
            <w:vAlign w:val="center"/>
          </w:tcPr>
          <w:p w14:paraId="2F9B4BDC"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Quarter</w:t>
            </w:r>
          </w:p>
        </w:tc>
        <w:tc>
          <w:tcPr>
            <w:tcW w:w="1136" w:type="dxa"/>
            <w:vAlign w:val="center"/>
          </w:tcPr>
          <w:p w14:paraId="73BA13E8"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1.5-3.0</w:t>
            </w:r>
          </w:p>
        </w:tc>
        <w:tc>
          <w:tcPr>
            <w:tcW w:w="1376" w:type="dxa"/>
            <w:vAlign w:val="center"/>
          </w:tcPr>
          <w:p w14:paraId="449A9514" w14:textId="77777777" w:rsidR="00825939" w:rsidRPr="00825939" w:rsidRDefault="00825939" w:rsidP="00D65D3C">
            <w:pPr>
              <w:pStyle w:val="ListParagraph"/>
              <w:ind w:left="0"/>
              <w:rPr>
                <w:rFonts w:ascii="Times New Roman" w:hAnsi="Times New Roman" w:cs="Times New Roman"/>
                <w:sz w:val="18"/>
                <w:szCs w:val="18"/>
              </w:rPr>
            </w:pPr>
            <w:r w:rsidRPr="00825939">
              <w:rPr>
                <w:rFonts w:ascii="Times New Roman" w:hAnsi="Times New Roman" w:cs="Times New Roman"/>
                <w:sz w:val="18"/>
                <w:szCs w:val="18"/>
              </w:rPr>
              <w:t>$16,493.50</w:t>
            </w:r>
          </w:p>
        </w:tc>
      </w:tr>
      <w:tr w:rsidR="00825939" w:rsidRPr="00825939" w14:paraId="7E3A41B1" w14:textId="77777777" w:rsidTr="00D65D3C">
        <w:tc>
          <w:tcPr>
            <w:tcW w:w="1297" w:type="dxa"/>
            <w:vAlign w:val="center"/>
          </w:tcPr>
          <w:p w14:paraId="75260FEC"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UC Riverside</w:t>
            </w:r>
          </w:p>
        </w:tc>
        <w:tc>
          <w:tcPr>
            <w:tcW w:w="1389" w:type="dxa"/>
            <w:vAlign w:val="center"/>
          </w:tcPr>
          <w:p w14:paraId="503DC88B"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M.S. in Chemical and Environmental Engineering</w:t>
            </w:r>
          </w:p>
        </w:tc>
        <w:tc>
          <w:tcPr>
            <w:tcW w:w="1176" w:type="dxa"/>
            <w:vAlign w:val="center"/>
          </w:tcPr>
          <w:p w14:paraId="6D43676B"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36</w:t>
            </w:r>
          </w:p>
        </w:tc>
        <w:tc>
          <w:tcPr>
            <w:tcW w:w="1150" w:type="dxa"/>
            <w:vAlign w:val="center"/>
          </w:tcPr>
          <w:p w14:paraId="4DE3556D"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On Campus</w:t>
            </w:r>
          </w:p>
        </w:tc>
        <w:tc>
          <w:tcPr>
            <w:tcW w:w="1137" w:type="dxa"/>
            <w:vAlign w:val="center"/>
          </w:tcPr>
          <w:p w14:paraId="2551239F"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Quarter</w:t>
            </w:r>
          </w:p>
        </w:tc>
        <w:tc>
          <w:tcPr>
            <w:tcW w:w="1136" w:type="dxa"/>
            <w:vAlign w:val="center"/>
          </w:tcPr>
          <w:p w14:paraId="34D04941"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1.5-3.0</w:t>
            </w:r>
          </w:p>
        </w:tc>
        <w:tc>
          <w:tcPr>
            <w:tcW w:w="1376" w:type="dxa"/>
            <w:vAlign w:val="center"/>
          </w:tcPr>
          <w:p w14:paraId="359708D2" w14:textId="77777777" w:rsidR="00825939" w:rsidRPr="00825939" w:rsidRDefault="00825939" w:rsidP="00D65D3C">
            <w:pPr>
              <w:pStyle w:val="ListParagraph"/>
              <w:ind w:left="0"/>
              <w:rPr>
                <w:rFonts w:ascii="Times New Roman" w:hAnsi="Times New Roman" w:cs="Times New Roman"/>
                <w:sz w:val="18"/>
                <w:szCs w:val="18"/>
              </w:rPr>
            </w:pPr>
            <w:r w:rsidRPr="00825939">
              <w:rPr>
                <w:rFonts w:ascii="Times New Roman" w:hAnsi="Times New Roman" w:cs="Times New Roman"/>
                <w:sz w:val="18"/>
                <w:szCs w:val="18"/>
              </w:rPr>
              <w:t>$16,665.54</w:t>
            </w:r>
          </w:p>
        </w:tc>
      </w:tr>
      <w:tr w:rsidR="00825939" w:rsidRPr="00825939" w14:paraId="4B2E2386" w14:textId="77777777" w:rsidTr="00D65D3C">
        <w:tc>
          <w:tcPr>
            <w:tcW w:w="1297" w:type="dxa"/>
            <w:vAlign w:val="center"/>
          </w:tcPr>
          <w:p w14:paraId="1BF7289A"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UC San Diego</w:t>
            </w:r>
          </w:p>
        </w:tc>
        <w:tc>
          <w:tcPr>
            <w:tcW w:w="1389" w:type="dxa"/>
            <w:vAlign w:val="center"/>
          </w:tcPr>
          <w:p w14:paraId="73DD54D0"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M.S. in Chemical Engineering</w:t>
            </w:r>
          </w:p>
        </w:tc>
        <w:tc>
          <w:tcPr>
            <w:tcW w:w="1176" w:type="dxa"/>
            <w:vAlign w:val="center"/>
          </w:tcPr>
          <w:p w14:paraId="0D0BAA99"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36</w:t>
            </w:r>
          </w:p>
        </w:tc>
        <w:tc>
          <w:tcPr>
            <w:tcW w:w="1150" w:type="dxa"/>
            <w:vAlign w:val="center"/>
          </w:tcPr>
          <w:p w14:paraId="139C6CF4"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On Campus</w:t>
            </w:r>
          </w:p>
        </w:tc>
        <w:tc>
          <w:tcPr>
            <w:tcW w:w="1137" w:type="dxa"/>
            <w:vAlign w:val="center"/>
          </w:tcPr>
          <w:p w14:paraId="730C770C"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Quarter</w:t>
            </w:r>
          </w:p>
        </w:tc>
        <w:tc>
          <w:tcPr>
            <w:tcW w:w="1136" w:type="dxa"/>
            <w:vAlign w:val="center"/>
          </w:tcPr>
          <w:p w14:paraId="40400038"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1.5-3.0</w:t>
            </w:r>
          </w:p>
        </w:tc>
        <w:tc>
          <w:tcPr>
            <w:tcW w:w="1376" w:type="dxa"/>
            <w:vAlign w:val="center"/>
          </w:tcPr>
          <w:p w14:paraId="72553DBB" w14:textId="77777777" w:rsidR="00825939" w:rsidRPr="00825939" w:rsidRDefault="00825939" w:rsidP="00D65D3C">
            <w:pPr>
              <w:pStyle w:val="ListParagraph"/>
              <w:ind w:left="0"/>
              <w:rPr>
                <w:rFonts w:ascii="Times New Roman" w:hAnsi="Times New Roman" w:cs="Times New Roman"/>
                <w:sz w:val="18"/>
                <w:szCs w:val="18"/>
              </w:rPr>
            </w:pPr>
            <w:r w:rsidRPr="00825939">
              <w:rPr>
                <w:rFonts w:ascii="Times New Roman" w:hAnsi="Times New Roman" w:cs="Times New Roman"/>
                <w:sz w:val="18"/>
                <w:szCs w:val="18"/>
              </w:rPr>
              <w:t>$16,434.63</w:t>
            </w:r>
          </w:p>
        </w:tc>
      </w:tr>
      <w:tr w:rsidR="00825939" w:rsidRPr="00825939" w14:paraId="0DCD8E84" w14:textId="77777777" w:rsidTr="00D65D3C">
        <w:tc>
          <w:tcPr>
            <w:tcW w:w="1297" w:type="dxa"/>
            <w:vAlign w:val="center"/>
          </w:tcPr>
          <w:p w14:paraId="4415976F" w14:textId="70816715"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U</w:t>
            </w:r>
            <w:r w:rsidR="009E270F">
              <w:rPr>
                <w:rFonts w:ascii="Times New Roman" w:hAnsi="Times New Roman" w:cs="Times New Roman"/>
                <w:sz w:val="18"/>
                <w:szCs w:val="18"/>
              </w:rPr>
              <w:t xml:space="preserve">niversity of </w:t>
            </w:r>
            <w:r w:rsidRPr="00825939">
              <w:rPr>
                <w:rFonts w:ascii="Times New Roman" w:hAnsi="Times New Roman" w:cs="Times New Roman"/>
                <w:sz w:val="18"/>
                <w:szCs w:val="18"/>
              </w:rPr>
              <w:t>S</w:t>
            </w:r>
            <w:r w:rsidR="009E270F">
              <w:rPr>
                <w:rFonts w:ascii="Times New Roman" w:hAnsi="Times New Roman" w:cs="Times New Roman"/>
                <w:sz w:val="18"/>
                <w:szCs w:val="18"/>
              </w:rPr>
              <w:t xml:space="preserve">outhern </w:t>
            </w:r>
            <w:r w:rsidRPr="00825939">
              <w:rPr>
                <w:rFonts w:ascii="Times New Roman" w:hAnsi="Times New Roman" w:cs="Times New Roman"/>
                <w:sz w:val="18"/>
                <w:szCs w:val="18"/>
              </w:rPr>
              <w:t>C</w:t>
            </w:r>
            <w:r w:rsidR="009E270F">
              <w:rPr>
                <w:rFonts w:ascii="Times New Roman" w:hAnsi="Times New Roman" w:cs="Times New Roman"/>
                <w:sz w:val="18"/>
                <w:szCs w:val="18"/>
              </w:rPr>
              <w:t>alifornia</w:t>
            </w:r>
          </w:p>
        </w:tc>
        <w:tc>
          <w:tcPr>
            <w:tcW w:w="1389" w:type="dxa"/>
            <w:vAlign w:val="center"/>
          </w:tcPr>
          <w:p w14:paraId="0B5F494E"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M.S. in Chemical Engineering</w:t>
            </w:r>
          </w:p>
        </w:tc>
        <w:tc>
          <w:tcPr>
            <w:tcW w:w="1176" w:type="dxa"/>
            <w:vAlign w:val="center"/>
          </w:tcPr>
          <w:p w14:paraId="618BEFDA"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28</w:t>
            </w:r>
          </w:p>
        </w:tc>
        <w:tc>
          <w:tcPr>
            <w:tcW w:w="1150" w:type="dxa"/>
            <w:vAlign w:val="center"/>
          </w:tcPr>
          <w:p w14:paraId="507D7914"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On Campus</w:t>
            </w:r>
          </w:p>
        </w:tc>
        <w:tc>
          <w:tcPr>
            <w:tcW w:w="1137" w:type="dxa"/>
            <w:vAlign w:val="center"/>
          </w:tcPr>
          <w:p w14:paraId="789AC9E8"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Semester</w:t>
            </w:r>
          </w:p>
        </w:tc>
        <w:tc>
          <w:tcPr>
            <w:tcW w:w="1136" w:type="dxa"/>
            <w:vAlign w:val="center"/>
          </w:tcPr>
          <w:p w14:paraId="6540BAB9" w14:textId="77777777" w:rsidR="00825939" w:rsidRPr="00825939" w:rsidRDefault="00825939" w:rsidP="00D65D3C">
            <w:pPr>
              <w:pStyle w:val="ListParagraph"/>
              <w:ind w:left="0"/>
              <w:jc w:val="center"/>
              <w:rPr>
                <w:rFonts w:ascii="Times New Roman" w:hAnsi="Times New Roman" w:cs="Times New Roman"/>
                <w:sz w:val="18"/>
                <w:szCs w:val="18"/>
              </w:rPr>
            </w:pPr>
            <w:r w:rsidRPr="00825939">
              <w:rPr>
                <w:rFonts w:ascii="Times New Roman" w:hAnsi="Times New Roman" w:cs="Times New Roman"/>
                <w:sz w:val="18"/>
                <w:szCs w:val="18"/>
              </w:rPr>
              <w:t>1.5-2.0</w:t>
            </w:r>
          </w:p>
        </w:tc>
        <w:tc>
          <w:tcPr>
            <w:tcW w:w="1376" w:type="dxa"/>
            <w:vAlign w:val="center"/>
          </w:tcPr>
          <w:p w14:paraId="7F482558" w14:textId="77777777" w:rsidR="00825939" w:rsidRPr="00825939" w:rsidRDefault="00825939" w:rsidP="00D65D3C">
            <w:pPr>
              <w:pStyle w:val="ListParagraph"/>
              <w:ind w:left="0"/>
              <w:rPr>
                <w:rFonts w:ascii="Times New Roman" w:hAnsi="Times New Roman" w:cs="Times New Roman"/>
                <w:sz w:val="18"/>
                <w:szCs w:val="18"/>
              </w:rPr>
            </w:pPr>
            <w:r w:rsidRPr="00825939">
              <w:rPr>
                <w:rFonts w:ascii="Times New Roman" w:hAnsi="Times New Roman" w:cs="Times New Roman"/>
                <w:sz w:val="18"/>
                <w:szCs w:val="18"/>
              </w:rPr>
              <w:t>$24,732.00</w:t>
            </w:r>
          </w:p>
        </w:tc>
      </w:tr>
    </w:tbl>
    <w:p w14:paraId="3D1DBD9B" w14:textId="77777777" w:rsidR="00825939" w:rsidRPr="00DE25B0" w:rsidRDefault="00825939" w:rsidP="002D2321">
      <w:pPr>
        <w:pStyle w:val="ListParagraph"/>
        <w:ind w:left="1080"/>
        <w:rPr>
          <w:rFonts w:ascii="Times New Roman" w:hAnsi="Times New Roman" w:cs="Times New Roman"/>
        </w:rPr>
      </w:pPr>
    </w:p>
    <w:p w14:paraId="4D8BE2DA" w14:textId="77777777" w:rsidR="002D2321" w:rsidRPr="00825939" w:rsidRDefault="002D2321" w:rsidP="00256A0E">
      <w:pPr>
        <w:pStyle w:val="ListParagraph"/>
        <w:numPr>
          <w:ilvl w:val="0"/>
          <w:numId w:val="5"/>
        </w:numPr>
        <w:ind w:left="1080"/>
        <w:rPr>
          <w:rFonts w:ascii="Times New Roman" w:hAnsi="Times New Roman" w:cs="Times New Roman"/>
          <w:b/>
        </w:rPr>
      </w:pPr>
      <w:r w:rsidRPr="00825939">
        <w:rPr>
          <w:rFonts w:ascii="Times New Roman" w:hAnsi="Times New Roman" w:cs="Times New Roman"/>
          <w:b/>
        </w:rPr>
        <w:t>Describe differences between the proposed program and programs listed in Section 5a above.</w:t>
      </w:r>
    </w:p>
    <w:p w14:paraId="0A8AA9E7" w14:textId="77777777" w:rsidR="002D2321" w:rsidRDefault="002D2321" w:rsidP="002D2321">
      <w:pPr>
        <w:ind w:left="1080" w:hanging="360"/>
        <w:rPr>
          <w:rFonts w:ascii="Times New Roman" w:hAnsi="Times New Roman" w:cs="Times New Roman"/>
        </w:rPr>
      </w:pPr>
    </w:p>
    <w:p w14:paraId="765C3ED3" w14:textId="77777777" w:rsidR="00282FB4" w:rsidRDefault="00825939" w:rsidP="00960741">
      <w:pPr>
        <w:ind w:left="1440" w:hanging="360"/>
        <w:rPr>
          <w:rFonts w:ascii="Times New Roman" w:hAnsi="Times New Roman" w:cs="Times New Roman"/>
        </w:rPr>
      </w:pPr>
      <w:r>
        <w:rPr>
          <w:rFonts w:ascii="Times New Roman" w:hAnsi="Times New Roman" w:cs="Times New Roman"/>
        </w:rPr>
        <w:t>There are several differences that will make CSULB’s Master of Science in</w:t>
      </w:r>
    </w:p>
    <w:p w14:paraId="47AEB6CC" w14:textId="7BD4E760" w:rsidR="00960741" w:rsidRDefault="00825939" w:rsidP="00282FB4">
      <w:pPr>
        <w:ind w:left="1440" w:hanging="360"/>
        <w:rPr>
          <w:rFonts w:ascii="Times New Roman" w:hAnsi="Times New Roman" w:cs="Times New Roman"/>
        </w:rPr>
      </w:pPr>
      <w:r>
        <w:rPr>
          <w:rFonts w:ascii="Times New Roman" w:hAnsi="Times New Roman" w:cs="Times New Roman"/>
        </w:rPr>
        <w:t>Chemical Engin</w:t>
      </w:r>
      <w:r w:rsidR="00960741">
        <w:rPr>
          <w:rFonts w:ascii="Times New Roman" w:hAnsi="Times New Roman" w:cs="Times New Roman"/>
        </w:rPr>
        <w:t>eering stand out from the other</w:t>
      </w:r>
      <w:r w:rsidR="00282FB4">
        <w:rPr>
          <w:rFonts w:ascii="Times New Roman" w:hAnsi="Times New Roman" w:cs="Times New Roman"/>
        </w:rPr>
        <w:t xml:space="preserve"> listed</w:t>
      </w:r>
      <w:r w:rsidR="00960741">
        <w:rPr>
          <w:rFonts w:ascii="Times New Roman" w:hAnsi="Times New Roman" w:cs="Times New Roman"/>
        </w:rPr>
        <w:t xml:space="preserve"> programs.</w:t>
      </w:r>
    </w:p>
    <w:p w14:paraId="7A9D7E5C" w14:textId="77777777" w:rsidR="00960741" w:rsidRDefault="00960741" w:rsidP="00960741">
      <w:pPr>
        <w:ind w:left="1440" w:hanging="360"/>
        <w:rPr>
          <w:rFonts w:ascii="Times New Roman" w:hAnsi="Times New Roman" w:cs="Times New Roman"/>
        </w:rPr>
      </w:pPr>
    </w:p>
    <w:p w14:paraId="46BF6322" w14:textId="4A2B9AB6" w:rsidR="00282FB4" w:rsidRDefault="00825939" w:rsidP="00960741">
      <w:pPr>
        <w:ind w:left="1440" w:hanging="360"/>
        <w:rPr>
          <w:rFonts w:ascii="Times New Roman" w:hAnsi="Times New Roman" w:cs="Times New Roman"/>
        </w:rPr>
      </w:pPr>
      <w:r>
        <w:rPr>
          <w:rFonts w:ascii="Times New Roman" w:hAnsi="Times New Roman" w:cs="Times New Roman"/>
        </w:rPr>
        <w:t xml:space="preserve">First, the CSULB </w:t>
      </w:r>
      <w:proofErr w:type="spellStart"/>
      <w:r>
        <w:rPr>
          <w:rFonts w:ascii="Times New Roman" w:hAnsi="Times New Roman" w:cs="Times New Roman"/>
        </w:rPr>
        <w:t>MSChE</w:t>
      </w:r>
      <w:proofErr w:type="spellEnd"/>
      <w:r>
        <w:rPr>
          <w:rFonts w:ascii="Times New Roman" w:hAnsi="Times New Roman" w:cs="Times New Roman"/>
        </w:rPr>
        <w:t xml:space="preserve"> is </w:t>
      </w:r>
      <w:r w:rsidRPr="00825939">
        <w:rPr>
          <w:rFonts w:ascii="Times New Roman" w:hAnsi="Times New Roman" w:cs="Times New Roman"/>
        </w:rPr>
        <w:t xml:space="preserve">the only CSU </w:t>
      </w:r>
      <w:r w:rsidR="00960741">
        <w:rPr>
          <w:rFonts w:ascii="Times New Roman" w:hAnsi="Times New Roman" w:cs="Times New Roman"/>
        </w:rPr>
        <w:t xml:space="preserve">program </w:t>
      </w:r>
      <w:r w:rsidR="000B3314">
        <w:rPr>
          <w:rFonts w:ascii="Times New Roman" w:hAnsi="Times New Roman" w:cs="Times New Roman"/>
        </w:rPr>
        <w:t xml:space="preserve">in </w:t>
      </w:r>
      <w:r w:rsidR="00960741">
        <w:rPr>
          <w:rFonts w:ascii="Times New Roman" w:hAnsi="Times New Roman" w:cs="Times New Roman"/>
        </w:rPr>
        <w:t xml:space="preserve">Southern California </w:t>
      </w:r>
      <w:r w:rsidR="00282FB4">
        <w:rPr>
          <w:rFonts w:ascii="Times New Roman" w:hAnsi="Times New Roman" w:cs="Times New Roman"/>
        </w:rPr>
        <w:t xml:space="preserve">to </w:t>
      </w:r>
    </w:p>
    <w:p w14:paraId="495E3B3E" w14:textId="374AE72B" w:rsidR="00825939" w:rsidRDefault="00825939" w:rsidP="00960741">
      <w:pPr>
        <w:ind w:left="1440" w:hanging="360"/>
        <w:rPr>
          <w:rFonts w:ascii="Times New Roman" w:hAnsi="Times New Roman" w:cs="Times New Roman"/>
        </w:rPr>
      </w:pPr>
      <w:r>
        <w:rPr>
          <w:rFonts w:ascii="Times New Roman" w:hAnsi="Times New Roman" w:cs="Times New Roman"/>
        </w:rPr>
        <w:t xml:space="preserve">provide advanced training for working professionals with multidisciplinary </w:t>
      </w:r>
    </w:p>
    <w:p w14:paraId="3F138534" w14:textId="05DB21EB" w:rsidR="00825939" w:rsidRDefault="00825939" w:rsidP="00825939">
      <w:pPr>
        <w:ind w:left="1440" w:hanging="360"/>
        <w:rPr>
          <w:rFonts w:ascii="Times New Roman" w:hAnsi="Times New Roman" w:cs="Times New Roman"/>
        </w:rPr>
      </w:pPr>
      <w:r>
        <w:rPr>
          <w:rFonts w:ascii="Times New Roman" w:hAnsi="Times New Roman" w:cs="Times New Roman"/>
        </w:rPr>
        <w:t xml:space="preserve">backgrounds, who are interested in the industries relevant to </w:t>
      </w:r>
      <w:r w:rsidR="000B3314">
        <w:rPr>
          <w:rFonts w:ascii="Times New Roman" w:hAnsi="Times New Roman" w:cs="Times New Roman"/>
        </w:rPr>
        <w:t>C</w:t>
      </w:r>
      <w:r>
        <w:rPr>
          <w:rFonts w:ascii="Times New Roman" w:hAnsi="Times New Roman" w:cs="Times New Roman"/>
        </w:rPr>
        <w:t xml:space="preserve">hemical </w:t>
      </w:r>
    </w:p>
    <w:p w14:paraId="6AE9E0E6" w14:textId="42B0FA21" w:rsidR="00825939" w:rsidRDefault="000B3314" w:rsidP="00825939">
      <w:pPr>
        <w:ind w:left="1440" w:hanging="360"/>
        <w:rPr>
          <w:rFonts w:ascii="Times New Roman" w:hAnsi="Times New Roman" w:cs="Times New Roman"/>
        </w:rPr>
      </w:pPr>
      <w:r>
        <w:rPr>
          <w:rFonts w:ascii="Times New Roman" w:hAnsi="Times New Roman" w:cs="Times New Roman"/>
        </w:rPr>
        <w:t>E</w:t>
      </w:r>
      <w:r w:rsidR="00825939">
        <w:rPr>
          <w:rFonts w:ascii="Times New Roman" w:hAnsi="Times New Roman" w:cs="Times New Roman"/>
        </w:rPr>
        <w:t>ngineering.</w:t>
      </w:r>
    </w:p>
    <w:p w14:paraId="2965BC8F" w14:textId="77777777" w:rsidR="00825939" w:rsidRDefault="00825939" w:rsidP="00825939">
      <w:pPr>
        <w:ind w:left="1440" w:hanging="360"/>
        <w:rPr>
          <w:rFonts w:ascii="Times New Roman" w:hAnsi="Times New Roman" w:cs="Times New Roman"/>
        </w:rPr>
      </w:pPr>
    </w:p>
    <w:p w14:paraId="3EFF8E18" w14:textId="77777777" w:rsidR="00825939" w:rsidRDefault="00825939" w:rsidP="00825939">
      <w:pPr>
        <w:ind w:left="1440" w:hanging="360"/>
        <w:rPr>
          <w:rFonts w:ascii="Times New Roman" w:hAnsi="Times New Roman" w:cs="Times New Roman"/>
        </w:rPr>
      </w:pPr>
      <w:r>
        <w:rPr>
          <w:rFonts w:ascii="Times New Roman" w:hAnsi="Times New Roman" w:cs="Times New Roman"/>
        </w:rPr>
        <w:t xml:space="preserve">Second, the CSULB </w:t>
      </w:r>
      <w:proofErr w:type="spellStart"/>
      <w:r>
        <w:rPr>
          <w:rFonts w:ascii="Times New Roman" w:hAnsi="Times New Roman" w:cs="Times New Roman"/>
        </w:rPr>
        <w:t>MSChE</w:t>
      </w:r>
      <w:proofErr w:type="spellEnd"/>
      <w:r>
        <w:rPr>
          <w:rFonts w:ascii="Times New Roman" w:hAnsi="Times New Roman" w:cs="Times New Roman"/>
        </w:rPr>
        <w:t xml:space="preserve"> is an interdisciplinary program offering both </w:t>
      </w:r>
    </w:p>
    <w:p w14:paraId="6CFB07E2" w14:textId="77777777" w:rsidR="00825939" w:rsidRDefault="00825939" w:rsidP="00825939">
      <w:pPr>
        <w:ind w:left="1440" w:hanging="360"/>
        <w:rPr>
          <w:rFonts w:ascii="Times New Roman" w:hAnsi="Times New Roman" w:cs="Times New Roman"/>
        </w:rPr>
      </w:pPr>
      <w:r>
        <w:rPr>
          <w:rFonts w:ascii="Times New Roman" w:hAnsi="Times New Roman" w:cs="Times New Roman"/>
        </w:rPr>
        <w:t xml:space="preserve">courses and research training in various directions, ranging from the </w:t>
      </w:r>
    </w:p>
    <w:p w14:paraId="756A48C8" w14:textId="77777777" w:rsidR="00825939" w:rsidRDefault="00825939" w:rsidP="00825939">
      <w:pPr>
        <w:ind w:left="1440" w:hanging="360"/>
        <w:rPr>
          <w:rFonts w:ascii="Times New Roman" w:hAnsi="Times New Roman" w:cs="Times New Roman"/>
        </w:rPr>
      </w:pPr>
      <w:r>
        <w:rPr>
          <w:rFonts w:ascii="Times New Roman" w:hAnsi="Times New Roman" w:cs="Times New Roman"/>
        </w:rPr>
        <w:t xml:space="preserve">conventional areas of chemical, energy, and oil industries to process </w:t>
      </w:r>
    </w:p>
    <w:p w14:paraId="09771F37" w14:textId="77777777" w:rsidR="00825939" w:rsidRDefault="00825939" w:rsidP="00825939">
      <w:pPr>
        <w:ind w:left="1440" w:hanging="360"/>
        <w:rPr>
          <w:rFonts w:ascii="Times New Roman" w:hAnsi="Times New Roman" w:cs="Times New Roman"/>
        </w:rPr>
      </w:pPr>
      <w:r>
        <w:rPr>
          <w:rFonts w:ascii="Times New Roman" w:hAnsi="Times New Roman" w:cs="Times New Roman"/>
        </w:rPr>
        <w:t>automation, biotechnology, pharmaceutical, materials, and environmental</w:t>
      </w:r>
    </w:p>
    <w:p w14:paraId="39F52C84" w14:textId="77777777" w:rsidR="00825939" w:rsidRDefault="00825939" w:rsidP="00825939">
      <w:pPr>
        <w:ind w:left="1440" w:hanging="360"/>
        <w:rPr>
          <w:rFonts w:ascii="Times New Roman" w:hAnsi="Times New Roman" w:cs="Times New Roman"/>
        </w:rPr>
      </w:pPr>
      <w:r>
        <w:rPr>
          <w:rFonts w:ascii="Times New Roman" w:hAnsi="Times New Roman" w:cs="Times New Roman"/>
        </w:rPr>
        <w:t xml:space="preserve">engineering. This combination would be attractive to potential students who </w:t>
      </w:r>
    </w:p>
    <w:p w14:paraId="0DB98BE3" w14:textId="1A78A1F3" w:rsidR="00825939" w:rsidRDefault="000B3314" w:rsidP="00825939">
      <w:pPr>
        <w:ind w:left="1440" w:hanging="360"/>
        <w:rPr>
          <w:rFonts w:ascii="Times New Roman" w:hAnsi="Times New Roman" w:cs="Times New Roman"/>
        </w:rPr>
      </w:pPr>
      <w:r>
        <w:rPr>
          <w:rFonts w:ascii="Times New Roman" w:hAnsi="Times New Roman" w:cs="Times New Roman"/>
        </w:rPr>
        <w:t xml:space="preserve">desire </w:t>
      </w:r>
      <w:r w:rsidR="00825939">
        <w:rPr>
          <w:rFonts w:ascii="Times New Roman" w:hAnsi="Times New Roman" w:cs="Times New Roman"/>
        </w:rPr>
        <w:t xml:space="preserve">to advance their specific technical skills and to their employers who </w:t>
      </w:r>
    </w:p>
    <w:p w14:paraId="22384554" w14:textId="2A79658E" w:rsidR="00825939" w:rsidRDefault="000F198A" w:rsidP="00825939">
      <w:pPr>
        <w:ind w:left="1440" w:hanging="360"/>
        <w:rPr>
          <w:rFonts w:ascii="Times New Roman" w:hAnsi="Times New Roman" w:cs="Times New Roman"/>
        </w:rPr>
      </w:pPr>
      <w:proofErr w:type="gramStart"/>
      <w:r>
        <w:rPr>
          <w:rFonts w:ascii="Times New Roman" w:hAnsi="Times New Roman" w:cs="Times New Roman"/>
        </w:rPr>
        <w:t>cover</w:t>
      </w:r>
      <w:proofErr w:type="gramEnd"/>
      <w:r>
        <w:rPr>
          <w:rFonts w:ascii="Times New Roman" w:hAnsi="Times New Roman" w:cs="Times New Roman"/>
        </w:rPr>
        <w:t xml:space="preserve"> the program costs and </w:t>
      </w:r>
      <w:r w:rsidR="00825939">
        <w:rPr>
          <w:rFonts w:ascii="Times New Roman" w:hAnsi="Times New Roman" w:cs="Times New Roman"/>
        </w:rPr>
        <w:t xml:space="preserve">expect an immediate return from their </w:t>
      </w:r>
    </w:p>
    <w:p w14:paraId="1C26081B" w14:textId="4F9331F7" w:rsidR="00825939" w:rsidRDefault="00825939" w:rsidP="00282FB4">
      <w:pPr>
        <w:ind w:left="1440" w:hanging="360"/>
        <w:rPr>
          <w:rFonts w:ascii="Times New Roman" w:hAnsi="Times New Roman" w:cs="Times New Roman"/>
        </w:rPr>
      </w:pPr>
      <w:r>
        <w:rPr>
          <w:rFonts w:ascii="Times New Roman" w:hAnsi="Times New Roman" w:cs="Times New Roman"/>
        </w:rPr>
        <w:t>investments.</w:t>
      </w:r>
    </w:p>
    <w:p w14:paraId="61034E90" w14:textId="77777777" w:rsidR="00545CF9" w:rsidRDefault="00545CF9" w:rsidP="00825939">
      <w:pPr>
        <w:ind w:left="1440" w:hanging="360"/>
        <w:rPr>
          <w:rFonts w:ascii="Times New Roman" w:hAnsi="Times New Roman" w:cs="Times New Roman"/>
        </w:rPr>
      </w:pPr>
    </w:p>
    <w:p w14:paraId="7A11BD3C" w14:textId="77777777" w:rsidR="00825939" w:rsidRDefault="00825939" w:rsidP="00825939">
      <w:pPr>
        <w:ind w:left="1440" w:hanging="360"/>
        <w:rPr>
          <w:rFonts w:ascii="Times New Roman" w:hAnsi="Times New Roman" w:cs="Times New Roman"/>
        </w:rPr>
      </w:pPr>
      <w:r>
        <w:rPr>
          <w:rFonts w:ascii="Times New Roman" w:hAnsi="Times New Roman" w:cs="Times New Roman"/>
        </w:rPr>
        <w:lastRenderedPageBreak/>
        <w:t xml:space="preserve">Third, the CSULB </w:t>
      </w:r>
      <w:proofErr w:type="spellStart"/>
      <w:r>
        <w:rPr>
          <w:rFonts w:ascii="Times New Roman" w:hAnsi="Times New Roman" w:cs="Times New Roman"/>
        </w:rPr>
        <w:t>MSChE</w:t>
      </w:r>
      <w:proofErr w:type="spellEnd"/>
      <w:r>
        <w:rPr>
          <w:rFonts w:ascii="Times New Roman" w:hAnsi="Times New Roman" w:cs="Times New Roman"/>
        </w:rPr>
        <w:t xml:space="preserve"> program has the Chemical Engineering Advisory </w:t>
      </w:r>
    </w:p>
    <w:p w14:paraId="1595A74D" w14:textId="77777777" w:rsidR="00825939" w:rsidRDefault="00825939" w:rsidP="00825939">
      <w:pPr>
        <w:ind w:left="1440" w:hanging="360"/>
        <w:rPr>
          <w:rFonts w:ascii="Times New Roman" w:hAnsi="Times New Roman" w:cs="Times New Roman"/>
        </w:rPr>
      </w:pPr>
      <w:r>
        <w:rPr>
          <w:rFonts w:ascii="Times New Roman" w:hAnsi="Times New Roman" w:cs="Times New Roman"/>
        </w:rPr>
        <w:t>and Development Council, which consists</w:t>
      </w:r>
      <w:r w:rsidRPr="00865C7D">
        <w:rPr>
          <w:rFonts w:ascii="Times New Roman" w:hAnsi="Times New Roman" w:cs="Times New Roman"/>
        </w:rPr>
        <w:t xml:space="preserve"> of outstanding engineers and </w:t>
      </w:r>
    </w:p>
    <w:p w14:paraId="293FFC3B" w14:textId="77777777" w:rsidR="00825939" w:rsidRDefault="00825939" w:rsidP="00825939">
      <w:pPr>
        <w:ind w:left="1440" w:hanging="360"/>
        <w:rPr>
          <w:rFonts w:ascii="Times New Roman" w:hAnsi="Times New Roman" w:cs="Times New Roman"/>
        </w:rPr>
      </w:pPr>
      <w:r w:rsidRPr="00865C7D">
        <w:rPr>
          <w:rFonts w:ascii="Times New Roman" w:hAnsi="Times New Roman" w:cs="Times New Roman"/>
        </w:rPr>
        <w:t>executives from industry and go</w:t>
      </w:r>
      <w:r>
        <w:rPr>
          <w:rFonts w:ascii="Times New Roman" w:hAnsi="Times New Roman" w:cs="Times New Roman"/>
        </w:rPr>
        <w:t xml:space="preserve">vernment in Southern California. The council </w:t>
      </w:r>
    </w:p>
    <w:p w14:paraId="16BC334F" w14:textId="77777777" w:rsidR="00825939" w:rsidRDefault="00825939" w:rsidP="00825939">
      <w:pPr>
        <w:ind w:left="1440" w:hanging="360"/>
        <w:rPr>
          <w:rFonts w:ascii="Times New Roman" w:hAnsi="Times New Roman" w:cs="Times New Roman"/>
        </w:rPr>
      </w:pPr>
      <w:r>
        <w:rPr>
          <w:rFonts w:ascii="Times New Roman" w:hAnsi="Times New Roman" w:cs="Times New Roman"/>
        </w:rPr>
        <w:t xml:space="preserve">has provided guidance to our </w:t>
      </w:r>
      <w:proofErr w:type="spellStart"/>
      <w:r>
        <w:rPr>
          <w:rFonts w:ascii="Times New Roman" w:hAnsi="Times New Roman" w:cs="Times New Roman"/>
        </w:rPr>
        <w:t>MSChE</w:t>
      </w:r>
      <w:proofErr w:type="spellEnd"/>
      <w:r>
        <w:rPr>
          <w:rFonts w:ascii="Times New Roman" w:hAnsi="Times New Roman" w:cs="Times New Roman"/>
        </w:rPr>
        <w:t xml:space="preserve"> program regarding necessary skills for </w:t>
      </w:r>
    </w:p>
    <w:p w14:paraId="4D09294D" w14:textId="77777777" w:rsidR="00825939" w:rsidRDefault="00825939" w:rsidP="00825939">
      <w:pPr>
        <w:ind w:left="1440" w:hanging="360"/>
        <w:rPr>
          <w:rFonts w:ascii="Times New Roman" w:hAnsi="Times New Roman" w:cs="Times New Roman"/>
        </w:rPr>
      </w:pPr>
      <w:r>
        <w:rPr>
          <w:rFonts w:ascii="Times New Roman" w:hAnsi="Times New Roman" w:cs="Times New Roman"/>
        </w:rPr>
        <w:t>students to succeed in the industry.</w:t>
      </w:r>
      <w:r w:rsidRPr="00865C7D">
        <w:t xml:space="preserve"> </w:t>
      </w:r>
      <w:r w:rsidRPr="00865C7D">
        <w:rPr>
          <w:rFonts w:ascii="Times New Roman" w:hAnsi="Times New Roman" w:cs="Times New Roman"/>
        </w:rPr>
        <w:t xml:space="preserve">This liaison between the </w:t>
      </w:r>
      <w:r>
        <w:rPr>
          <w:rFonts w:ascii="Times New Roman" w:hAnsi="Times New Roman" w:cs="Times New Roman"/>
        </w:rPr>
        <w:t>University and</w:t>
      </w:r>
    </w:p>
    <w:p w14:paraId="73825360" w14:textId="77777777" w:rsidR="00825939" w:rsidRDefault="00825939" w:rsidP="00825939">
      <w:pPr>
        <w:ind w:left="1440" w:hanging="360"/>
        <w:rPr>
          <w:rFonts w:ascii="Times New Roman" w:hAnsi="Times New Roman" w:cs="Times New Roman"/>
        </w:rPr>
      </w:pPr>
      <w:r w:rsidRPr="00865C7D">
        <w:rPr>
          <w:rFonts w:ascii="Times New Roman" w:hAnsi="Times New Roman" w:cs="Times New Roman"/>
        </w:rPr>
        <w:t xml:space="preserve">industry ensures that industry concerns are addressed in our curricula and </w:t>
      </w:r>
    </w:p>
    <w:p w14:paraId="69C572FF" w14:textId="77777777" w:rsidR="00825939" w:rsidRDefault="00825939" w:rsidP="00825939">
      <w:pPr>
        <w:ind w:left="1440" w:hanging="360"/>
        <w:rPr>
          <w:rFonts w:ascii="Times New Roman" w:hAnsi="Times New Roman" w:cs="Times New Roman"/>
        </w:rPr>
      </w:pPr>
      <w:r w:rsidRPr="00865C7D">
        <w:rPr>
          <w:rFonts w:ascii="Times New Roman" w:hAnsi="Times New Roman" w:cs="Times New Roman"/>
        </w:rPr>
        <w:t>provides career guidance for our graduates.</w:t>
      </w:r>
    </w:p>
    <w:p w14:paraId="56D99AD8" w14:textId="77777777" w:rsidR="00825939" w:rsidRDefault="00825939" w:rsidP="00825939">
      <w:pPr>
        <w:ind w:left="1080" w:hanging="360"/>
        <w:rPr>
          <w:rFonts w:ascii="Times New Roman" w:hAnsi="Times New Roman" w:cs="Times New Roman"/>
        </w:rPr>
      </w:pPr>
    </w:p>
    <w:p w14:paraId="7516341F" w14:textId="73CE5B7B" w:rsidR="00825939" w:rsidRDefault="00825939" w:rsidP="00825939">
      <w:pPr>
        <w:ind w:left="1080" w:hanging="360"/>
        <w:rPr>
          <w:rFonts w:ascii="Times New Roman" w:hAnsi="Times New Roman" w:cs="Times New Roman"/>
        </w:rPr>
      </w:pPr>
      <w:r>
        <w:rPr>
          <w:rFonts w:ascii="Times New Roman" w:hAnsi="Times New Roman" w:cs="Times New Roman"/>
        </w:rPr>
        <w:tab/>
        <w:t>All these differ</w:t>
      </w:r>
      <w:r w:rsidR="00574419">
        <w:rPr>
          <w:rFonts w:ascii="Times New Roman" w:hAnsi="Times New Roman" w:cs="Times New Roman"/>
        </w:rPr>
        <w:t xml:space="preserve">ences are intended to place </w:t>
      </w:r>
      <w:r>
        <w:rPr>
          <w:rFonts w:ascii="Times New Roman" w:hAnsi="Times New Roman" w:cs="Times New Roman"/>
        </w:rPr>
        <w:t xml:space="preserve">students at the center of </w:t>
      </w:r>
      <w:r w:rsidR="000B3314">
        <w:rPr>
          <w:rFonts w:ascii="Times New Roman" w:hAnsi="Times New Roman" w:cs="Times New Roman"/>
        </w:rPr>
        <w:t xml:space="preserve">the proposed </w:t>
      </w:r>
      <w:r>
        <w:rPr>
          <w:rFonts w:ascii="Times New Roman" w:hAnsi="Times New Roman" w:cs="Times New Roman"/>
        </w:rPr>
        <w:t>graduate program.</w:t>
      </w:r>
      <w:r w:rsidRPr="00014AE2">
        <w:t xml:space="preserve"> </w:t>
      </w:r>
      <w:r w:rsidRPr="00014AE2">
        <w:rPr>
          <w:rFonts w:ascii="Times New Roman" w:hAnsi="Times New Roman" w:cs="Times New Roman"/>
        </w:rPr>
        <w:t xml:space="preserve">The curriculum, </w:t>
      </w:r>
      <w:r>
        <w:rPr>
          <w:rFonts w:ascii="Times New Roman" w:hAnsi="Times New Roman" w:cs="Times New Roman"/>
        </w:rPr>
        <w:t xml:space="preserve">research projects, external advice, and up-to-date </w:t>
      </w:r>
      <w:r w:rsidRPr="00014AE2">
        <w:rPr>
          <w:rFonts w:ascii="Times New Roman" w:hAnsi="Times New Roman" w:cs="Times New Roman"/>
        </w:rPr>
        <w:t>demand analysis all work t</w:t>
      </w:r>
      <w:r w:rsidR="00574419">
        <w:rPr>
          <w:rFonts w:ascii="Times New Roman" w:hAnsi="Times New Roman" w:cs="Times New Roman"/>
        </w:rPr>
        <w:t>ogether to e</w:t>
      </w:r>
      <w:r>
        <w:rPr>
          <w:rFonts w:ascii="Times New Roman" w:hAnsi="Times New Roman" w:cs="Times New Roman"/>
        </w:rPr>
        <w:t xml:space="preserve">nsure that from </w:t>
      </w:r>
      <w:r w:rsidRPr="00014AE2">
        <w:rPr>
          <w:rFonts w:ascii="Times New Roman" w:hAnsi="Times New Roman" w:cs="Times New Roman"/>
        </w:rPr>
        <w:t>student</w:t>
      </w:r>
      <w:r>
        <w:rPr>
          <w:rFonts w:ascii="Times New Roman" w:hAnsi="Times New Roman" w:cs="Times New Roman"/>
        </w:rPr>
        <w:t>s’</w:t>
      </w:r>
      <w:r w:rsidRPr="00014AE2">
        <w:rPr>
          <w:rFonts w:ascii="Times New Roman" w:hAnsi="Times New Roman" w:cs="Times New Roman"/>
        </w:rPr>
        <w:t xml:space="preserve"> perspective,</w:t>
      </w:r>
      <w:r>
        <w:rPr>
          <w:rFonts w:ascii="Times New Roman" w:hAnsi="Times New Roman" w:cs="Times New Roman"/>
        </w:rPr>
        <w:t xml:space="preserve"> </w:t>
      </w:r>
      <w:r w:rsidRPr="00014AE2">
        <w:rPr>
          <w:rFonts w:ascii="Times New Roman" w:hAnsi="Times New Roman" w:cs="Times New Roman"/>
        </w:rPr>
        <w:t>the</w:t>
      </w:r>
      <w:r>
        <w:rPr>
          <w:rFonts w:ascii="Times New Roman" w:hAnsi="Times New Roman" w:cs="Times New Roman"/>
        </w:rPr>
        <w:t xml:space="preserve"> </w:t>
      </w:r>
      <w:proofErr w:type="spellStart"/>
      <w:r>
        <w:rPr>
          <w:rFonts w:ascii="Times New Roman" w:hAnsi="Times New Roman" w:cs="Times New Roman"/>
        </w:rPr>
        <w:t>MSChE</w:t>
      </w:r>
      <w:proofErr w:type="spellEnd"/>
      <w:r>
        <w:rPr>
          <w:rFonts w:ascii="Times New Roman" w:hAnsi="Times New Roman" w:cs="Times New Roman"/>
        </w:rPr>
        <w:t xml:space="preserve"> </w:t>
      </w:r>
      <w:r w:rsidRPr="00014AE2">
        <w:rPr>
          <w:rFonts w:ascii="Times New Roman" w:hAnsi="Times New Roman" w:cs="Times New Roman"/>
        </w:rPr>
        <w:t>is</w:t>
      </w:r>
      <w:r>
        <w:rPr>
          <w:rFonts w:ascii="Times New Roman" w:hAnsi="Times New Roman" w:cs="Times New Roman"/>
        </w:rPr>
        <w:t xml:space="preserve"> </w:t>
      </w:r>
      <w:r w:rsidRPr="00014AE2">
        <w:rPr>
          <w:rFonts w:ascii="Times New Roman" w:hAnsi="Times New Roman" w:cs="Times New Roman"/>
        </w:rPr>
        <w:t>smooth</w:t>
      </w:r>
      <w:r>
        <w:rPr>
          <w:rFonts w:ascii="Times New Roman" w:hAnsi="Times New Roman" w:cs="Times New Roman"/>
        </w:rPr>
        <w:t xml:space="preserve"> </w:t>
      </w:r>
      <w:r w:rsidRPr="00014AE2">
        <w:rPr>
          <w:rFonts w:ascii="Times New Roman" w:hAnsi="Times New Roman" w:cs="Times New Roman"/>
        </w:rPr>
        <w:t>running</w:t>
      </w:r>
      <w:r>
        <w:rPr>
          <w:rFonts w:ascii="Times New Roman" w:hAnsi="Times New Roman" w:cs="Times New Roman"/>
        </w:rPr>
        <w:t xml:space="preserve"> </w:t>
      </w:r>
      <w:r w:rsidRPr="00014AE2">
        <w:rPr>
          <w:rFonts w:ascii="Times New Roman" w:hAnsi="Times New Roman" w:cs="Times New Roman"/>
        </w:rPr>
        <w:t>and</w:t>
      </w:r>
      <w:r>
        <w:rPr>
          <w:rFonts w:ascii="Times New Roman" w:hAnsi="Times New Roman" w:cs="Times New Roman"/>
        </w:rPr>
        <w:t xml:space="preserve"> </w:t>
      </w:r>
      <w:r w:rsidRPr="00014AE2">
        <w:rPr>
          <w:rFonts w:ascii="Times New Roman" w:hAnsi="Times New Roman" w:cs="Times New Roman"/>
        </w:rPr>
        <w:t>completely</w:t>
      </w:r>
      <w:r>
        <w:rPr>
          <w:rFonts w:ascii="Times New Roman" w:hAnsi="Times New Roman" w:cs="Times New Roman"/>
        </w:rPr>
        <w:t xml:space="preserve"> </w:t>
      </w:r>
      <w:r w:rsidRPr="00014AE2">
        <w:rPr>
          <w:rFonts w:ascii="Times New Roman" w:hAnsi="Times New Roman" w:cs="Times New Roman"/>
        </w:rPr>
        <w:t>relevant</w:t>
      </w:r>
      <w:r>
        <w:rPr>
          <w:rFonts w:ascii="Times New Roman" w:hAnsi="Times New Roman" w:cs="Times New Roman"/>
        </w:rPr>
        <w:t xml:space="preserve"> to the engineers and executives </w:t>
      </w:r>
      <w:r w:rsidRPr="00014AE2">
        <w:rPr>
          <w:rFonts w:ascii="Times New Roman" w:hAnsi="Times New Roman" w:cs="Times New Roman"/>
        </w:rPr>
        <w:t>they are striving to become.</w:t>
      </w:r>
    </w:p>
    <w:p w14:paraId="270C56EA" w14:textId="77777777" w:rsidR="00825939" w:rsidRPr="00DE25B0" w:rsidRDefault="00825939" w:rsidP="00794C58">
      <w:pPr>
        <w:rPr>
          <w:rFonts w:ascii="Times New Roman" w:hAnsi="Times New Roman" w:cs="Times New Roman"/>
        </w:rPr>
      </w:pPr>
    </w:p>
    <w:p w14:paraId="04A4BB31" w14:textId="77777777" w:rsidR="002D2321" w:rsidRPr="00794C58" w:rsidRDefault="002D2321" w:rsidP="00256A0E">
      <w:pPr>
        <w:pStyle w:val="ListParagraph"/>
        <w:numPr>
          <w:ilvl w:val="0"/>
          <w:numId w:val="5"/>
        </w:numPr>
        <w:ind w:left="1080"/>
        <w:rPr>
          <w:rFonts w:ascii="Times New Roman" w:hAnsi="Times New Roman" w:cs="Times New Roman"/>
          <w:b/>
        </w:rPr>
      </w:pPr>
      <w:r w:rsidRPr="00794C58">
        <w:rPr>
          <w:rFonts w:ascii="Times New Roman" w:hAnsi="Times New Roman" w:cs="Times New Roman"/>
          <w:b/>
        </w:rPr>
        <w:t>List other curricula currently offered by the campus that are closely related to the proposed program.</w:t>
      </w:r>
    </w:p>
    <w:p w14:paraId="3EAE0A16" w14:textId="77777777" w:rsidR="002D2321" w:rsidRDefault="002D2321" w:rsidP="002D2321">
      <w:pPr>
        <w:ind w:left="1080" w:hanging="360"/>
        <w:rPr>
          <w:rFonts w:ascii="Times New Roman" w:hAnsi="Times New Roman" w:cs="Times New Roman"/>
        </w:rPr>
      </w:pPr>
    </w:p>
    <w:p w14:paraId="21A813B3" w14:textId="10C6B3E3" w:rsidR="00794C58" w:rsidRDefault="00D65D3C" w:rsidP="00D65D3C">
      <w:pPr>
        <w:ind w:left="1440" w:hanging="360"/>
        <w:rPr>
          <w:rFonts w:ascii="Times New Roman" w:hAnsi="Times New Roman" w:cs="Times New Roman"/>
        </w:rPr>
      </w:pPr>
      <w:r>
        <w:rPr>
          <w:rFonts w:ascii="Times New Roman" w:hAnsi="Times New Roman" w:cs="Times New Roman"/>
        </w:rPr>
        <w:t>None.</w:t>
      </w:r>
    </w:p>
    <w:p w14:paraId="4808907F" w14:textId="77777777" w:rsidR="00794C58" w:rsidRPr="00DE25B0" w:rsidRDefault="00794C58" w:rsidP="002D2321">
      <w:pPr>
        <w:ind w:left="1080" w:hanging="360"/>
        <w:rPr>
          <w:rFonts w:ascii="Times New Roman" w:hAnsi="Times New Roman" w:cs="Times New Roman"/>
        </w:rPr>
      </w:pPr>
    </w:p>
    <w:p w14:paraId="35C5CC2E" w14:textId="77777777" w:rsidR="002D2321" w:rsidRPr="00794C58" w:rsidRDefault="002D2321" w:rsidP="00256A0E">
      <w:pPr>
        <w:pStyle w:val="ListParagraph"/>
        <w:numPr>
          <w:ilvl w:val="0"/>
          <w:numId w:val="5"/>
        </w:numPr>
        <w:ind w:left="1080"/>
        <w:rPr>
          <w:rFonts w:ascii="Times New Roman" w:hAnsi="Times New Roman" w:cs="Times New Roman"/>
          <w:b/>
        </w:rPr>
      </w:pPr>
      <w:r w:rsidRPr="00794C58">
        <w:rPr>
          <w:rFonts w:ascii="Times New Roman" w:hAnsi="Times New Roman" w:cs="Times New Roman"/>
          <w:b/>
        </w:rPr>
        <w:t xml:space="preserve">Describe community participation, if any, in the planning process. This may include prospective employers of graduates.  </w:t>
      </w:r>
    </w:p>
    <w:p w14:paraId="0036C08E" w14:textId="77777777" w:rsidR="002D2321" w:rsidRDefault="002D2321" w:rsidP="002D2321">
      <w:pPr>
        <w:ind w:left="1080" w:hanging="360"/>
        <w:rPr>
          <w:rFonts w:ascii="Times New Roman" w:hAnsi="Times New Roman" w:cs="Times New Roman"/>
        </w:rPr>
      </w:pPr>
    </w:p>
    <w:p w14:paraId="44C528F5" w14:textId="77777777" w:rsidR="00D65D3C" w:rsidRDefault="00D65D3C" w:rsidP="00D65D3C">
      <w:pPr>
        <w:ind w:left="1440" w:hanging="360"/>
        <w:rPr>
          <w:rFonts w:ascii="Times New Roman" w:hAnsi="Times New Roman" w:cs="Times New Roman"/>
        </w:rPr>
      </w:pPr>
      <w:r>
        <w:rPr>
          <w:rFonts w:ascii="Times New Roman" w:hAnsi="Times New Roman" w:cs="Times New Roman"/>
        </w:rPr>
        <w:t xml:space="preserve">Most of our graduates work in local industry, and we constantly invite them to </w:t>
      </w:r>
    </w:p>
    <w:p w14:paraId="5AC12428" w14:textId="77777777" w:rsidR="00D65D3C" w:rsidRDefault="00D65D3C" w:rsidP="00D65D3C">
      <w:pPr>
        <w:ind w:left="1440" w:hanging="360"/>
        <w:rPr>
          <w:rFonts w:ascii="Times New Roman" w:hAnsi="Times New Roman" w:cs="Times New Roman"/>
        </w:rPr>
      </w:pPr>
      <w:r>
        <w:rPr>
          <w:rFonts w:ascii="Times New Roman" w:hAnsi="Times New Roman" w:cs="Times New Roman"/>
        </w:rPr>
        <w:t xml:space="preserve">serve on our advisory council. The Chemical Engineering Advisory and </w:t>
      </w:r>
    </w:p>
    <w:p w14:paraId="3E94F49D" w14:textId="77777777" w:rsidR="00D65D3C" w:rsidRDefault="00D65D3C" w:rsidP="00D65D3C">
      <w:pPr>
        <w:ind w:left="1440" w:hanging="360"/>
        <w:rPr>
          <w:rFonts w:ascii="Times New Roman" w:hAnsi="Times New Roman" w:cs="Times New Roman"/>
        </w:rPr>
      </w:pPr>
      <w:r>
        <w:rPr>
          <w:rFonts w:ascii="Times New Roman" w:hAnsi="Times New Roman" w:cs="Times New Roman"/>
        </w:rPr>
        <w:t xml:space="preserve">Development Council provides guidance in </w:t>
      </w:r>
      <w:r w:rsidRPr="00C26B8F">
        <w:rPr>
          <w:rFonts w:ascii="Times New Roman" w:hAnsi="Times New Roman" w:cs="Times New Roman"/>
        </w:rPr>
        <w:t xml:space="preserve">defining and implementing </w:t>
      </w:r>
    </w:p>
    <w:p w14:paraId="7378FBF4" w14:textId="77777777" w:rsidR="00D65D3C" w:rsidRDefault="00D65D3C" w:rsidP="00D65D3C">
      <w:pPr>
        <w:ind w:left="1440" w:hanging="360"/>
        <w:rPr>
          <w:rFonts w:ascii="Times New Roman" w:hAnsi="Times New Roman" w:cs="Times New Roman"/>
        </w:rPr>
      </w:pPr>
      <w:r w:rsidRPr="00C26B8F">
        <w:rPr>
          <w:rFonts w:ascii="Times New Roman" w:hAnsi="Times New Roman" w:cs="Times New Roman"/>
        </w:rPr>
        <w:t>pr</w:t>
      </w:r>
      <w:r>
        <w:rPr>
          <w:rFonts w:ascii="Times New Roman" w:hAnsi="Times New Roman" w:cs="Times New Roman"/>
        </w:rPr>
        <w:t>ogram goals, evaluating program</w:t>
      </w:r>
      <w:r w:rsidRPr="00C26B8F">
        <w:rPr>
          <w:rFonts w:ascii="Times New Roman" w:hAnsi="Times New Roman" w:cs="Times New Roman"/>
        </w:rPr>
        <w:t xml:space="preserve"> and student</w:t>
      </w:r>
      <w:r>
        <w:rPr>
          <w:rFonts w:ascii="Times New Roman" w:hAnsi="Times New Roman" w:cs="Times New Roman"/>
        </w:rPr>
        <w:t xml:space="preserve"> success, and </w:t>
      </w:r>
      <w:r w:rsidRPr="00C26B8F">
        <w:rPr>
          <w:rFonts w:ascii="Times New Roman" w:hAnsi="Times New Roman" w:cs="Times New Roman"/>
        </w:rPr>
        <w:t>strengthening</w:t>
      </w:r>
      <w:r>
        <w:rPr>
          <w:rFonts w:ascii="Times New Roman" w:hAnsi="Times New Roman" w:cs="Times New Roman"/>
        </w:rPr>
        <w:t xml:space="preserve"> </w:t>
      </w:r>
    </w:p>
    <w:p w14:paraId="0366C671" w14:textId="77777777" w:rsidR="00D65D3C" w:rsidRDefault="00D65D3C" w:rsidP="00D65D3C">
      <w:pPr>
        <w:ind w:left="1440" w:hanging="360"/>
        <w:rPr>
          <w:rFonts w:ascii="Times New Roman" w:hAnsi="Times New Roman" w:cs="Times New Roman"/>
        </w:rPr>
      </w:pPr>
      <w:r w:rsidRPr="00C26B8F">
        <w:rPr>
          <w:rFonts w:ascii="Times New Roman" w:hAnsi="Times New Roman" w:cs="Times New Roman"/>
        </w:rPr>
        <w:t>our</w:t>
      </w:r>
      <w:r>
        <w:rPr>
          <w:rFonts w:ascii="Times New Roman" w:hAnsi="Times New Roman" w:cs="Times New Roman"/>
        </w:rPr>
        <w:t xml:space="preserve"> university-industry </w:t>
      </w:r>
      <w:r w:rsidRPr="00C26B8F">
        <w:rPr>
          <w:rFonts w:ascii="Times New Roman" w:hAnsi="Times New Roman" w:cs="Times New Roman"/>
        </w:rPr>
        <w:t>partnership.</w:t>
      </w:r>
    </w:p>
    <w:p w14:paraId="7FFCEF18" w14:textId="77777777" w:rsidR="00794C58" w:rsidRPr="00DE25B0" w:rsidRDefault="00794C58" w:rsidP="00D65D3C">
      <w:pPr>
        <w:rPr>
          <w:rFonts w:ascii="Times New Roman" w:hAnsi="Times New Roman" w:cs="Times New Roman"/>
        </w:rPr>
      </w:pPr>
    </w:p>
    <w:p w14:paraId="4F85B1C5" w14:textId="77777777" w:rsidR="002D2321" w:rsidRPr="00794C58" w:rsidRDefault="002D2321" w:rsidP="00256A0E">
      <w:pPr>
        <w:pStyle w:val="ListParagraph"/>
        <w:numPr>
          <w:ilvl w:val="0"/>
          <w:numId w:val="5"/>
        </w:numPr>
        <w:ind w:left="1080"/>
        <w:rPr>
          <w:rFonts w:ascii="Times New Roman" w:hAnsi="Times New Roman" w:cs="Times New Roman"/>
          <w:b/>
        </w:rPr>
      </w:pPr>
      <w:r w:rsidRPr="00794C58">
        <w:rPr>
          <w:rFonts w:ascii="Times New Roman" w:hAnsi="Times New Roman" w:cs="Times New Roman"/>
          <w:b/>
        </w:rPr>
        <w:t>Provide applicable workforce demand projections and other relevant data.</w:t>
      </w:r>
    </w:p>
    <w:p w14:paraId="5701B685" w14:textId="77777777" w:rsidR="002D2321" w:rsidRDefault="002D2321" w:rsidP="002D2321">
      <w:pPr>
        <w:ind w:left="720" w:firstLine="60"/>
        <w:rPr>
          <w:rFonts w:ascii="Times New Roman" w:hAnsi="Times New Roman" w:cs="Times New Roman"/>
        </w:rPr>
      </w:pPr>
    </w:p>
    <w:p w14:paraId="4571D5CE" w14:textId="4BB12E7F" w:rsidR="00D65D3C" w:rsidRDefault="007D1592" w:rsidP="00D65D3C">
      <w:pPr>
        <w:ind w:left="1080"/>
        <w:rPr>
          <w:rFonts w:ascii="Times New Roman" w:hAnsi="Times New Roman" w:cs="Times New Roman"/>
        </w:rPr>
      </w:pPr>
      <w:r>
        <w:rPr>
          <w:rFonts w:ascii="Times New Roman" w:hAnsi="Times New Roman" w:cs="Times New Roman"/>
        </w:rPr>
        <w:t>Table 5</w:t>
      </w:r>
      <w:r w:rsidR="00D65D3C" w:rsidRPr="00CC06B7">
        <w:rPr>
          <w:rFonts w:ascii="Times New Roman" w:hAnsi="Times New Roman" w:cs="Times New Roman"/>
        </w:rPr>
        <w:t xml:space="preserve"> shows the pattern of</w:t>
      </w:r>
      <w:r w:rsidR="00D65D3C">
        <w:rPr>
          <w:rFonts w:ascii="Times New Roman" w:hAnsi="Times New Roman" w:cs="Times New Roman"/>
        </w:rPr>
        <w:t xml:space="preserve"> job growth </w:t>
      </w:r>
      <w:r w:rsidR="00D65D3C" w:rsidRPr="00CC06B7">
        <w:rPr>
          <w:rFonts w:ascii="Times New Roman" w:hAnsi="Times New Roman" w:cs="Times New Roman"/>
        </w:rPr>
        <w:t>nationally,</w:t>
      </w:r>
      <w:r w:rsidR="00D65D3C">
        <w:rPr>
          <w:rFonts w:ascii="Times New Roman" w:hAnsi="Times New Roman" w:cs="Times New Roman"/>
        </w:rPr>
        <w:t xml:space="preserve"> </w:t>
      </w:r>
      <w:r w:rsidR="00D65D3C" w:rsidRPr="00CC06B7">
        <w:rPr>
          <w:rFonts w:ascii="Times New Roman" w:hAnsi="Times New Roman" w:cs="Times New Roman"/>
        </w:rPr>
        <w:t xml:space="preserve">statewide and in </w:t>
      </w:r>
      <w:r w:rsidR="00D65D3C">
        <w:rPr>
          <w:rFonts w:ascii="Times New Roman" w:hAnsi="Times New Roman" w:cs="Times New Roman"/>
        </w:rPr>
        <w:t xml:space="preserve">Southern California. Chemical engineers work in very diverse areas, including chemical engineering, biomedical engineering, environmental engineering, and petroleum engineering, and many chemistry-related areas. The </w:t>
      </w:r>
      <w:r w:rsidR="00D65D3C" w:rsidRPr="00CC06B7">
        <w:rPr>
          <w:rFonts w:ascii="Times New Roman" w:hAnsi="Times New Roman" w:cs="Times New Roman"/>
        </w:rPr>
        <w:t xml:space="preserve">data </w:t>
      </w:r>
      <w:r w:rsidR="00D65D3C">
        <w:rPr>
          <w:rFonts w:ascii="Times New Roman" w:hAnsi="Times New Roman" w:cs="Times New Roman"/>
        </w:rPr>
        <w:t xml:space="preserve">from these engineering areas have </w:t>
      </w:r>
      <w:r w:rsidR="00D65D3C" w:rsidRPr="00CC06B7">
        <w:rPr>
          <w:rFonts w:ascii="Times New Roman" w:hAnsi="Times New Roman" w:cs="Times New Roman"/>
        </w:rPr>
        <w:t xml:space="preserve">demonstrated continued strong demand for </w:t>
      </w:r>
      <w:r w:rsidR="00D65D3C">
        <w:rPr>
          <w:rFonts w:ascii="Times New Roman" w:hAnsi="Times New Roman" w:cs="Times New Roman"/>
        </w:rPr>
        <w:t>chemical engineers</w:t>
      </w:r>
      <w:r w:rsidR="00D65D3C" w:rsidRPr="00CC06B7">
        <w:rPr>
          <w:rFonts w:ascii="Times New Roman" w:hAnsi="Times New Roman" w:cs="Times New Roman"/>
        </w:rPr>
        <w:t>.</w:t>
      </w:r>
    </w:p>
    <w:p w14:paraId="3B240898" w14:textId="77777777" w:rsidR="00D65D3C" w:rsidRDefault="00D65D3C" w:rsidP="00D65D3C">
      <w:pPr>
        <w:ind w:left="1080"/>
        <w:rPr>
          <w:rFonts w:ascii="Times New Roman" w:hAnsi="Times New Roman" w:cs="Times New Roman"/>
        </w:rPr>
      </w:pPr>
    </w:p>
    <w:p w14:paraId="5CF0A64C" w14:textId="77777777" w:rsidR="00282FB4" w:rsidRDefault="00282FB4" w:rsidP="00D65D3C">
      <w:pPr>
        <w:ind w:left="1080"/>
        <w:rPr>
          <w:rFonts w:ascii="Times New Roman" w:hAnsi="Times New Roman" w:cs="Times New Roman"/>
        </w:rPr>
      </w:pPr>
    </w:p>
    <w:p w14:paraId="17289C16" w14:textId="77777777" w:rsidR="00282FB4" w:rsidRDefault="00282FB4" w:rsidP="00D65D3C">
      <w:pPr>
        <w:ind w:left="1080"/>
        <w:rPr>
          <w:rFonts w:ascii="Times New Roman" w:hAnsi="Times New Roman" w:cs="Times New Roman"/>
        </w:rPr>
      </w:pPr>
    </w:p>
    <w:p w14:paraId="0BF8AFBE" w14:textId="77777777" w:rsidR="00282FB4" w:rsidRDefault="00282FB4" w:rsidP="00D65D3C">
      <w:pPr>
        <w:ind w:left="1080"/>
        <w:rPr>
          <w:rFonts w:ascii="Times New Roman" w:hAnsi="Times New Roman" w:cs="Times New Roman"/>
        </w:rPr>
      </w:pPr>
    </w:p>
    <w:p w14:paraId="5E7AC4E4" w14:textId="77777777" w:rsidR="00282FB4" w:rsidRDefault="00282FB4" w:rsidP="00D65D3C">
      <w:pPr>
        <w:ind w:left="1080"/>
        <w:rPr>
          <w:rFonts w:ascii="Times New Roman" w:hAnsi="Times New Roman" w:cs="Times New Roman"/>
        </w:rPr>
      </w:pPr>
    </w:p>
    <w:p w14:paraId="26E059DD" w14:textId="77777777" w:rsidR="00282FB4" w:rsidRDefault="00282FB4" w:rsidP="00D65D3C">
      <w:pPr>
        <w:ind w:left="1080"/>
        <w:rPr>
          <w:rFonts w:ascii="Times New Roman" w:hAnsi="Times New Roman" w:cs="Times New Roman"/>
        </w:rPr>
      </w:pPr>
    </w:p>
    <w:p w14:paraId="07E43081" w14:textId="77777777" w:rsidR="00282FB4" w:rsidRDefault="00282FB4" w:rsidP="00D65D3C">
      <w:pPr>
        <w:ind w:left="1080"/>
        <w:rPr>
          <w:rFonts w:ascii="Times New Roman" w:hAnsi="Times New Roman" w:cs="Times New Roman"/>
        </w:rPr>
      </w:pPr>
    </w:p>
    <w:p w14:paraId="582587B3" w14:textId="77777777" w:rsidR="00282FB4" w:rsidRDefault="00282FB4" w:rsidP="00D65D3C">
      <w:pPr>
        <w:ind w:left="1080"/>
        <w:rPr>
          <w:rFonts w:ascii="Times New Roman" w:hAnsi="Times New Roman" w:cs="Times New Roman"/>
        </w:rPr>
      </w:pPr>
    </w:p>
    <w:p w14:paraId="32D3B8C4" w14:textId="77777777" w:rsidR="00282FB4" w:rsidRDefault="00282FB4" w:rsidP="00D65D3C">
      <w:pPr>
        <w:ind w:left="1080"/>
        <w:rPr>
          <w:rFonts w:ascii="Times New Roman" w:hAnsi="Times New Roman" w:cs="Times New Roman"/>
        </w:rPr>
      </w:pPr>
    </w:p>
    <w:p w14:paraId="706A7101" w14:textId="45077B03" w:rsidR="00D65D3C" w:rsidRDefault="008604A2" w:rsidP="00D65D3C">
      <w:pPr>
        <w:ind w:left="1080"/>
        <w:rPr>
          <w:rFonts w:ascii="Times New Roman" w:hAnsi="Times New Roman" w:cs="Times New Roman"/>
        </w:rPr>
      </w:pPr>
      <w:r>
        <w:rPr>
          <w:rFonts w:ascii="Times New Roman" w:hAnsi="Times New Roman" w:cs="Times New Roman"/>
          <w:b/>
        </w:rPr>
        <w:lastRenderedPageBreak/>
        <w:t>Table 5</w:t>
      </w:r>
      <w:r w:rsidR="00A1230D" w:rsidRPr="00A1230D">
        <w:rPr>
          <w:rFonts w:ascii="Times New Roman" w:hAnsi="Times New Roman" w:cs="Times New Roman"/>
          <w:b/>
        </w:rPr>
        <w:t>.</w:t>
      </w:r>
      <w:r w:rsidR="00A1230D">
        <w:rPr>
          <w:rFonts w:ascii="Times New Roman" w:hAnsi="Times New Roman" w:cs="Times New Roman"/>
        </w:rPr>
        <w:t xml:space="preserve"> Workforce demand for Chemical Engineering and related areas</w:t>
      </w:r>
    </w:p>
    <w:tbl>
      <w:tblPr>
        <w:tblStyle w:val="TableGrid"/>
        <w:tblW w:w="7578" w:type="dxa"/>
        <w:tblInd w:w="1080" w:type="dxa"/>
        <w:tblLook w:val="04A0" w:firstRow="1" w:lastRow="0" w:firstColumn="1" w:lastColumn="0" w:noHBand="0" w:noVBand="1"/>
      </w:tblPr>
      <w:tblGrid>
        <w:gridCol w:w="2321"/>
        <w:gridCol w:w="2164"/>
        <w:gridCol w:w="933"/>
        <w:gridCol w:w="2160"/>
      </w:tblGrid>
      <w:tr w:rsidR="00D65D3C" w:rsidRPr="00D65D3C" w14:paraId="5EE84720" w14:textId="77777777" w:rsidTr="00D65D3C">
        <w:tc>
          <w:tcPr>
            <w:tcW w:w="2321" w:type="dxa"/>
          </w:tcPr>
          <w:p w14:paraId="3E7E1FA3" w14:textId="77777777" w:rsidR="00D65D3C" w:rsidRPr="00D65D3C" w:rsidRDefault="00D65D3C" w:rsidP="00D65D3C">
            <w:pPr>
              <w:jc w:val="center"/>
              <w:rPr>
                <w:rFonts w:ascii="Times New Roman" w:hAnsi="Times New Roman" w:cs="Times New Roman"/>
                <w:b/>
                <w:sz w:val="18"/>
                <w:szCs w:val="18"/>
              </w:rPr>
            </w:pPr>
            <w:r w:rsidRPr="00D65D3C">
              <w:rPr>
                <w:rFonts w:ascii="Times New Roman" w:hAnsi="Times New Roman" w:cs="Times New Roman"/>
                <w:b/>
                <w:sz w:val="18"/>
                <w:szCs w:val="18"/>
              </w:rPr>
              <w:t>Source</w:t>
            </w:r>
          </w:p>
        </w:tc>
        <w:tc>
          <w:tcPr>
            <w:tcW w:w="2164" w:type="dxa"/>
          </w:tcPr>
          <w:p w14:paraId="079075D4" w14:textId="77777777" w:rsidR="00D65D3C" w:rsidRPr="00D65D3C" w:rsidRDefault="00D65D3C" w:rsidP="00D65D3C">
            <w:pPr>
              <w:jc w:val="center"/>
              <w:rPr>
                <w:rFonts w:ascii="Times New Roman" w:hAnsi="Times New Roman" w:cs="Times New Roman"/>
                <w:b/>
                <w:sz w:val="18"/>
                <w:szCs w:val="18"/>
              </w:rPr>
            </w:pPr>
            <w:r w:rsidRPr="00D65D3C">
              <w:rPr>
                <w:rFonts w:ascii="Times New Roman" w:hAnsi="Times New Roman" w:cs="Times New Roman"/>
                <w:b/>
                <w:sz w:val="18"/>
                <w:szCs w:val="18"/>
              </w:rPr>
              <w:t>Number of Jobs</w:t>
            </w:r>
          </w:p>
        </w:tc>
        <w:tc>
          <w:tcPr>
            <w:tcW w:w="933" w:type="dxa"/>
          </w:tcPr>
          <w:p w14:paraId="4C04EFAD" w14:textId="77777777" w:rsidR="00D65D3C" w:rsidRPr="00D65D3C" w:rsidRDefault="00D65D3C" w:rsidP="00D65D3C">
            <w:pPr>
              <w:jc w:val="center"/>
              <w:rPr>
                <w:rFonts w:ascii="Times New Roman" w:hAnsi="Times New Roman" w:cs="Times New Roman"/>
                <w:b/>
                <w:sz w:val="18"/>
                <w:szCs w:val="18"/>
              </w:rPr>
            </w:pPr>
            <w:r w:rsidRPr="00D65D3C">
              <w:rPr>
                <w:rFonts w:ascii="Times New Roman" w:hAnsi="Times New Roman" w:cs="Times New Roman"/>
                <w:b/>
                <w:sz w:val="18"/>
                <w:szCs w:val="18"/>
              </w:rPr>
              <w:t>Growth Rate</w:t>
            </w:r>
          </w:p>
        </w:tc>
        <w:tc>
          <w:tcPr>
            <w:tcW w:w="2160" w:type="dxa"/>
          </w:tcPr>
          <w:p w14:paraId="746B9962" w14:textId="77777777" w:rsidR="00D65D3C" w:rsidRPr="00D65D3C" w:rsidRDefault="00D65D3C" w:rsidP="00D65D3C">
            <w:pPr>
              <w:jc w:val="center"/>
              <w:rPr>
                <w:rFonts w:ascii="Times New Roman" w:hAnsi="Times New Roman" w:cs="Times New Roman"/>
                <w:b/>
                <w:sz w:val="18"/>
                <w:szCs w:val="18"/>
              </w:rPr>
            </w:pPr>
            <w:r w:rsidRPr="00D65D3C">
              <w:rPr>
                <w:rFonts w:ascii="Times New Roman" w:hAnsi="Times New Roman" w:cs="Times New Roman"/>
                <w:b/>
                <w:sz w:val="18"/>
                <w:szCs w:val="18"/>
              </w:rPr>
              <w:t>10-year Growth</w:t>
            </w:r>
          </w:p>
        </w:tc>
      </w:tr>
      <w:tr w:rsidR="00D65D3C" w:rsidRPr="00D65D3C" w14:paraId="4248D53B" w14:textId="77777777" w:rsidTr="00D65D3C">
        <w:tc>
          <w:tcPr>
            <w:tcW w:w="2321" w:type="dxa"/>
            <w:vMerge w:val="restart"/>
          </w:tcPr>
          <w:p w14:paraId="0FFD80A7"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 xml:space="preserve">US Department of Labor, </w:t>
            </w:r>
          </w:p>
          <w:p w14:paraId="0B3D3AF9"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Bureau of Labor Statistics</w:t>
            </w:r>
          </w:p>
        </w:tc>
        <w:tc>
          <w:tcPr>
            <w:tcW w:w="2164" w:type="dxa"/>
            <w:vAlign w:val="center"/>
          </w:tcPr>
          <w:p w14:paraId="470C0DB1"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 xml:space="preserve">33,300 </w:t>
            </w:r>
          </w:p>
          <w:p w14:paraId="347611B9"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(2012; chemical)</w:t>
            </w:r>
          </w:p>
        </w:tc>
        <w:tc>
          <w:tcPr>
            <w:tcW w:w="933" w:type="dxa"/>
            <w:vAlign w:val="center"/>
          </w:tcPr>
          <w:p w14:paraId="3092B88E"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4%</w:t>
            </w:r>
          </w:p>
        </w:tc>
        <w:tc>
          <w:tcPr>
            <w:tcW w:w="2160" w:type="dxa"/>
            <w:vAlign w:val="center"/>
          </w:tcPr>
          <w:p w14:paraId="07BEEAF8"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1,500 new positions</w:t>
            </w:r>
          </w:p>
        </w:tc>
      </w:tr>
      <w:tr w:rsidR="00D65D3C" w:rsidRPr="00D65D3C" w14:paraId="038E3865" w14:textId="77777777" w:rsidTr="00D65D3C">
        <w:tc>
          <w:tcPr>
            <w:tcW w:w="2321" w:type="dxa"/>
            <w:vMerge/>
          </w:tcPr>
          <w:p w14:paraId="7F29078E" w14:textId="77777777" w:rsidR="00D65D3C" w:rsidRPr="00D65D3C" w:rsidRDefault="00D65D3C" w:rsidP="00D65D3C">
            <w:pPr>
              <w:rPr>
                <w:rFonts w:ascii="Times New Roman" w:hAnsi="Times New Roman" w:cs="Times New Roman"/>
                <w:sz w:val="18"/>
                <w:szCs w:val="18"/>
              </w:rPr>
            </w:pPr>
          </w:p>
        </w:tc>
        <w:tc>
          <w:tcPr>
            <w:tcW w:w="2164" w:type="dxa"/>
            <w:vAlign w:val="center"/>
          </w:tcPr>
          <w:p w14:paraId="6413CB98"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 xml:space="preserve">19,400 </w:t>
            </w:r>
          </w:p>
          <w:p w14:paraId="66766D8B"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(2012; biomedical)</w:t>
            </w:r>
          </w:p>
        </w:tc>
        <w:tc>
          <w:tcPr>
            <w:tcW w:w="933" w:type="dxa"/>
            <w:vAlign w:val="center"/>
          </w:tcPr>
          <w:p w14:paraId="685559D7"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27%</w:t>
            </w:r>
          </w:p>
        </w:tc>
        <w:tc>
          <w:tcPr>
            <w:tcW w:w="2160" w:type="dxa"/>
            <w:vAlign w:val="center"/>
          </w:tcPr>
          <w:p w14:paraId="2D647FF9"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5,200 new positions</w:t>
            </w:r>
          </w:p>
        </w:tc>
      </w:tr>
      <w:tr w:rsidR="00D65D3C" w:rsidRPr="00D65D3C" w14:paraId="76D5E628" w14:textId="77777777" w:rsidTr="00D65D3C">
        <w:tc>
          <w:tcPr>
            <w:tcW w:w="2321" w:type="dxa"/>
            <w:vMerge/>
          </w:tcPr>
          <w:p w14:paraId="0216325E" w14:textId="77777777" w:rsidR="00D65D3C" w:rsidRPr="00D65D3C" w:rsidRDefault="00D65D3C" w:rsidP="00D65D3C">
            <w:pPr>
              <w:rPr>
                <w:rFonts w:ascii="Times New Roman" w:hAnsi="Times New Roman" w:cs="Times New Roman"/>
                <w:sz w:val="18"/>
                <w:szCs w:val="18"/>
              </w:rPr>
            </w:pPr>
          </w:p>
        </w:tc>
        <w:tc>
          <w:tcPr>
            <w:tcW w:w="2164" w:type="dxa"/>
            <w:vAlign w:val="center"/>
          </w:tcPr>
          <w:p w14:paraId="2896F20D"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53,200</w:t>
            </w:r>
          </w:p>
          <w:p w14:paraId="41D0B584"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(2012; environmental)</w:t>
            </w:r>
          </w:p>
        </w:tc>
        <w:tc>
          <w:tcPr>
            <w:tcW w:w="933" w:type="dxa"/>
            <w:vAlign w:val="center"/>
          </w:tcPr>
          <w:p w14:paraId="7ED05CCB"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15%</w:t>
            </w:r>
          </w:p>
        </w:tc>
        <w:tc>
          <w:tcPr>
            <w:tcW w:w="2160" w:type="dxa"/>
            <w:vAlign w:val="center"/>
          </w:tcPr>
          <w:p w14:paraId="1A84E1C4"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8,100 new positions</w:t>
            </w:r>
          </w:p>
        </w:tc>
      </w:tr>
      <w:tr w:rsidR="00D65D3C" w:rsidRPr="00D65D3C" w14:paraId="566A8D50" w14:textId="77777777" w:rsidTr="00D65D3C">
        <w:tc>
          <w:tcPr>
            <w:tcW w:w="2321" w:type="dxa"/>
            <w:vMerge/>
          </w:tcPr>
          <w:p w14:paraId="06EB7117" w14:textId="77777777" w:rsidR="00D65D3C" w:rsidRPr="00D65D3C" w:rsidRDefault="00D65D3C" w:rsidP="00D65D3C">
            <w:pPr>
              <w:rPr>
                <w:rFonts w:ascii="Times New Roman" w:hAnsi="Times New Roman" w:cs="Times New Roman"/>
                <w:sz w:val="18"/>
                <w:szCs w:val="18"/>
              </w:rPr>
            </w:pPr>
          </w:p>
        </w:tc>
        <w:tc>
          <w:tcPr>
            <w:tcW w:w="2164" w:type="dxa"/>
            <w:vAlign w:val="center"/>
          </w:tcPr>
          <w:p w14:paraId="115E29D8"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38,500</w:t>
            </w:r>
          </w:p>
          <w:p w14:paraId="6477F691"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(2012; petroleum)</w:t>
            </w:r>
          </w:p>
        </w:tc>
        <w:tc>
          <w:tcPr>
            <w:tcW w:w="933" w:type="dxa"/>
            <w:vAlign w:val="center"/>
          </w:tcPr>
          <w:p w14:paraId="693B143B"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26%</w:t>
            </w:r>
          </w:p>
        </w:tc>
        <w:tc>
          <w:tcPr>
            <w:tcW w:w="2160" w:type="dxa"/>
            <w:vAlign w:val="center"/>
          </w:tcPr>
          <w:p w14:paraId="1A84096E"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9,800 new positions</w:t>
            </w:r>
          </w:p>
        </w:tc>
      </w:tr>
      <w:tr w:rsidR="00D65D3C" w:rsidRPr="00D65D3C" w14:paraId="77EC9A76" w14:textId="77777777" w:rsidTr="00D65D3C">
        <w:trPr>
          <w:trHeight w:val="710"/>
        </w:trPr>
        <w:tc>
          <w:tcPr>
            <w:tcW w:w="2321" w:type="dxa"/>
            <w:vMerge w:val="restart"/>
          </w:tcPr>
          <w:p w14:paraId="50BC136C"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California Employment Development Department (EDD)</w:t>
            </w:r>
          </w:p>
        </w:tc>
        <w:tc>
          <w:tcPr>
            <w:tcW w:w="2164" w:type="dxa"/>
            <w:vAlign w:val="center"/>
          </w:tcPr>
          <w:p w14:paraId="5A41FC83"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2,300</w:t>
            </w:r>
          </w:p>
          <w:p w14:paraId="3081051B"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(2015; chemical)</w:t>
            </w:r>
          </w:p>
        </w:tc>
        <w:tc>
          <w:tcPr>
            <w:tcW w:w="933" w:type="dxa"/>
            <w:vAlign w:val="center"/>
          </w:tcPr>
          <w:p w14:paraId="60ADBCA4"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21.7%</w:t>
            </w:r>
          </w:p>
        </w:tc>
        <w:tc>
          <w:tcPr>
            <w:tcW w:w="2160" w:type="dxa"/>
            <w:vAlign w:val="center"/>
          </w:tcPr>
          <w:p w14:paraId="042AC5A2"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500 new positions plus 500 net replacements</w:t>
            </w:r>
          </w:p>
        </w:tc>
      </w:tr>
      <w:tr w:rsidR="00D65D3C" w:rsidRPr="00D65D3C" w14:paraId="042482A7" w14:textId="77777777" w:rsidTr="00D65D3C">
        <w:tc>
          <w:tcPr>
            <w:tcW w:w="2321" w:type="dxa"/>
            <w:vMerge/>
          </w:tcPr>
          <w:p w14:paraId="4AEE8D10" w14:textId="77777777" w:rsidR="00D65D3C" w:rsidRPr="00D65D3C" w:rsidRDefault="00D65D3C" w:rsidP="00D65D3C">
            <w:pPr>
              <w:rPr>
                <w:rFonts w:ascii="Times New Roman" w:hAnsi="Times New Roman" w:cs="Times New Roman"/>
                <w:sz w:val="18"/>
                <w:szCs w:val="18"/>
              </w:rPr>
            </w:pPr>
          </w:p>
        </w:tc>
        <w:tc>
          <w:tcPr>
            <w:tcW w:w="2164" w:type="dxa"/>
            <w:vAlign w:val="center"/>
          </w:tcPr>
          <w:p w14:paraId="3CA683BE"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 xml:space="preserve">5,400 </w:t>
            </w:r>
          </w:p>
          <w:p w14:paraId="5B18DD33"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(2015; biomedical)</w:t>
            </w:r>
          </w:p>
        </w:tc>
        <w:tc>
          <w:tcPr>
            <w:tcW w:w="933" w:type="dxa"/>
            <w:vAlign w:val="center"/>
          </w:tcPr>
          <w:p w14:paraId="63EACAD0"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42.6%</w:t>
            </w:r>
          </w:p>
        </w:tc>
        <w:tc>
          <w:tcPr>
            <w:tcW w:w="2160" w:type="dxa"/>
            <w:vAlign w:val="center"/>
          </w:tcPr>
          <w:p w14:paraId="41736CDF"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2,300 new positions plus 1,400 net replacements</w:t>
            </w:r>
          </w:p>
        </w:tc>
      </w:tr>
      <w:tr w:rsidR="00D65D3C" w:rsidRPr="00D65D3C" w14:paraId="6F48C13D" w14:textId="77777777" w:rsidTr="00D65D3C">
        <w:tc>
          <w:tcPr>
            <w:tcW w:w="2321" w:type="dxa"/>
            <w:vMerge/>
          </w:tcPr>
          <w:p w14:paraId="07B4F9C4" w14:textId="77777777" w:rsidR="00D65D3C" w:rsidRPr="00D65D3C" w:rsidRDefault="00D65D3C" w:rsidP="00D65D3C">
            <w:pPr>
              <w:rPr>
                <w:rFonts w:ascii="Times New Roman" w:hAnsi="Times New Roman" w:cs="Times New Roman"/>
                <w:sz w:val="18"/>
                <w:szCs w:val="18"/>
              </w:rPr>
            </w:pPr>
          </w:p>
        </w:tc>
        <w:tc>
          <w:tcPr>
            <w:tcW w:w="2164" w:type="dxa"/>
            <w:vAlign w:val="center"/>
          </w:tcPr>
          <w:p w14:paraId="44DE976A"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7,300</w:t>
            </w:r>
          </w:p>
          <w:p w14:paraId="2A6394BA"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(2015; environmental)</w:t>
            </w:r>
          </w:p>
        </w:tc>
        <w:tc>
          <w:tcPr>
            <w:tcW w:w="933" w:type="dxa"/>
            <w:vAlign w:val="center"/>
          </w:tcPr>
          <w:p w14:paraId="494D6788"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24.7%</w:t>
            </w:r>
          </w:p>
        </w:tc>
        <w:tc>
          <w:tcPr>
            <w:tcW w:w="2160" w:type="dxa"/>
            <w:vAlign w:val="center"/>
          </w:tcPr>
          <w:p w14:paraId="39899C95"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1,800 new positions plus 1,800 net replacements</w:t>
            </w:r>
          </w:p>
        </w:tc>
      </w:tr>
      <w:tr w:rsidR="00D65D3C" w:rsidRPr="00D65D3C" w14:paraId="7024FE5D" w14:textId="77777777" w:rsidTr="00D65D3C">
        <w:tc>
          <w:tcPr>
            <w:tcW w:w="2321" w:type="dxa"/>
            <w:vMerge/>
          </w:tcPr>
          <w:p w14:paraId="552A3B71" w14:textId="77777777" w:rsidR="00D65D3C" w:rsidRPr="00D65D3C" w:rsidRDefault="00D65D3C" w:rsidP="00D65D3C">
            <w:pPr>
              <w:rPr>
                <w:rFonts w:ascii="Times New Roman" w:hAnsi="Times New Roman" w:cs="Times New Roman"/>
                <w:sz w:val="18"/>
                <w:szCs w:val="18"/>
              </w:rPr>
            </w:pPr>
          </w:p>
        </w:tc>
        <w:tc>
          <w:tcPr>
            <w:tcW w:w="2164" w:type="dxa"/>
            <w:vAlign w:val="center"/>
          </w:tcPr>
          <w:p w14:paraId="503748AC"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2,300</w:t>
            </w:r>
          </w:p>
          <w:p w14:paraId="73EBDA87"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(2015; petroleum)</w:t>
            </w:r>
          </w:p>
        </w:tc>
        <w:tc>
          <w:tcPr>
            <w:tcW w:w="933" w:type="dxa"/>
            <w:vAlign w:val="center"/>
          </w:tcPr>
          <w:p w14:paraId="3A2B6A66"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13%</w:t>
            </w:r>
          </w:p>
        </w:tc>
        <w:tc>
          <w:tcPr>
            <w:tcW w:w="2160" w:type="dxa"/>
            <w:vAlign w:val="center"/>
          </w:tcPr>
          <w:p w14:paraId="2E9DA08D"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300 new positions plus 600 net replacements</w:t>
            </w:r>
          </w:p>
        </w:tc>
      </w:tr>
      <w:tr w:rsidR="00D65D3C" w:rsidRPr="00D65D3C" w14:paraId="77550904" w14:textId="77777777" w:rsidTr="00D65D3C">
        <w:tc>
          <w:tcPr>
            <w:tcW w:w="2321" w:type="dxa"/>
            <w:vMerge w:val="restart"/>
          </w:tcPr>
          <w:p w14:paraId="563F1804"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CA EDD Los Angeles County</w:t>
            </w:r>
          </w:p>
        </w:tc>
        <w:tc>
          <w:tcPr>
            <w:tcW w:w="2164" w:type="dxa"/>
            <w:vAlign w:val="center"/>
          </w:tcPr>
          <w:p w14:paraId="4D893063"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750</w:t>
            </w:r>
          </w:p>
          <w:p w14:paraId="23122520"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(2015; chemical)</w:t>
            </w:r>
          </w:p>
        </w:tc>
        <w:tc>
          <w:tcPr>
            <w:tcW w:w="933" w:type="dxa"/>
            <w:vAlign w:val="center"/>
          </w:tcPr>
          <w:p w14:paraId="0A270A54"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14.7%</w:t>
            </w:r>
          </w:p>
        </w:tc>
        <w:tc>
          <w:tcPr>
            <w:tcW w:w="2160" w:type="dxa"/>
            <w:vAlign w:val="center"/>
          </w:tcPr>
          <w:p w14:paraId="16C3F9DB"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110 new positions plus 170 net replacements</w:t>
            </w:r>
          </w:p>
        </w:tc>
      </w:tr>
      <w:tr w:rsidR="00D65D3C" w:rsidRPr="00D65D3C" w14:paraId="266B90C1" w14:textId="77777777" w:rsidTr="00D65D3C">
        <w:tc>
          <w:tcPr>
            <w:tcW w:w="2321" w:type="dxa"/>
            <w:vMerge/>
          </w:tcPr>
          <w:p w14:paraId="1447E314" w14:textId="77777777" w:rsidR="00D65D3C" w:rsidRPr="00D65D3C" w:rsidRDefault="00D65D3C" w:rsidP="00D65D3C">
            <w:pPr>
              <w:rPr>
                <w:rFonts w:ascii="Times New Roman" w:hAnsi="Times New Roman" w:cs="Times New Roman"/>
                <w:sz w:val="18"/>
                <w:szCs w:val="18"/>
              </w:rPr>
            </w:pPr>
          </w:p>
        </w:tc>
        <w:tc>
          <w:tcPr>
            <w:tcW w:w="2164" w:type="dxa"/>
            <w:vAlign w:val="center"/>
          </w:tcPr>
          <w:p w14:paraId="24DF3D3A"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590</w:t>
            </w:r>
          </w:p>
          <w:p w14:paraId="233C8E13"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(2015; biomedical)</w:t>
            </w:r>
          </w:p>
        </w:tc>
        <w:tc>
          <w:tcPr>
            <w:tcW w:w="933" w:type="dxa"/>
            <w:vAlign w:val="center"/>
          </w:tcPr>
          <w:p w14:paraId="652324A0"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23.7%</w:t>
            </w:r>
          </w:p>
        </w:tc>
        <w:tc>
          <w:tcPr>
            <w:tcW w:w="2160" w:type="dxa"/>
            <w:vAlign w:val="center"/>
          </w:tcPr>
          <w:p w14:paraId="1040F109"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140 new positions plus 150 net replacements</w:t>
            </w:r>
          </w:p>
        </w:tc>
      </w:tr>
      <w:tr w:rsidR="00D65D3C" w:rsidRPr="00D65D3C" w14:paraId="3BC1295D" w14:textId="77777777" w:rsidTr="00D65D3C">
        <w:tc>
          <w:tcPr>
            <w:tcW w:w="2321" w:type="dxa"/>
            <w:vMerge/>
          </w:tcPr>
          <w:p w14:paraId="079D1595" w14:textId="77777777" w:rsidR="00D65D3C" w:rsidRPr="00D65D3C" w:rsidRDefault="00D65D3C" w:rsidP="00D65D3C">
            <w:pPr>
              <w:rPr>
                <w:rFonts w:ascii="Times New Roman" w:hAnsi="Times New Roman" w:cs="Times New Roman"/>
                <w:sz w:val="18"/>
                <w:szCs w:val="18"/>
              </w:rPr>
            </w:pPr>
          </w:p>
        </w:tc>
        <w:tc>
          <w:tcPr>
            <w:tcW w:w="2164" w:type="dxa"/>
            <w:vAlign w:val="center"/>
          </w:tcPr>
          <w:p w14:paraId="3051A3F6"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1,500</w:t>
            </w:r>
          </w:p>
          <w:p w14:paraId="470BDC00"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(2015; environmental)</w:t>
            </w:r>
          </w:p>
        </w:tc>
        <w:tc>
          <w:tcPr>
            <w:tcW w:w="933" w:type="dxa"/>
            <w:vAlign w:val="center"/>
          </w:tcPr>
          <w:p w14:paraId="2D03B85A"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25.3%</w:t>
            </w:r>
          </w:p>
        </w:tc>
        <w:tc>
          <w:tcPr>
            <w:tcW w:w="2160" w:type="dxa"/>
            <w:vAlign w:val="center"/>
          </w:tcPr>
          <w:p w14:paraId="02C4320F"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380 new positions plus 370 net replacements</w:t>
            </w:r>
          </w:p>
        </w:tc>
      </w:tr>
      <w:tr w:rsidR="00D65D3C" w:rsidRPr="00D65D3C" w14:paraId="1545AB89" w14:textId="77777777" w:rsidTr="00D65D3C">
        <w:tc>
          <w:tcPr>
            <w:tcW w:w="2321" w:type="dxa"/>
            <w:vMerge/>
          </w:tcPr>
          <w:p w14:paraId="7C5CAC4D" w14:textId="77777777" w:rsidR="00D65D3C" w:rsidRPr="00D65D3C" w:rsidRDefault="00D65D3C" w:rsidP="00D65D3C">
            <w:pPr>
              <w:rPr>
                <w:rFonts w:ascii="Times New Roman" w:hAnsi="Times New Roman" w:cs="Times New Roman"/>
                <w:sz w:val="18"/>
                <w:szCs w:val="18"/>
              </w:rPr>
            </w:pPr>
          </w:p>
        </w:tc>
        <w:tc>
          <w:tcPr>
            <w:tcW w:w="2164" w:type="dxa"/>
            <w:vAlign w:val="center"/>
          </w:tcPr>
          <w:p w14:paraId="0A4AFCD0"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690</w:t>
            </w:r>
          </w:p>
          <w:p w14:paraId="79D16E55"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(2015; petroleum)</w:t>
            </w:r>
          </w:p>
        </w:tc>
        <w:tc>
          <w:tcPr>
            <w:tcW w:w="933" w:type="dxa"/>
            <w:vAlign w:val="center"/>
          </w:tcPr>
          <w:p w14:paraId="7282AA9D"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15.9%</w:t>
            </w:r>
          </w:p>
        </w:tc>
        <w:tc>
          <w:tcPr>
            <w:tcW w:w="2160" w:type="dxa"/>
            <w:vAlign w:val="center"/>
          </w:tcPr>
          <w:p w14:paraId="19D82D11"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110 new positions plus 180 net replacements</w:t>
            </w:r>
          </w:p>
        </w:tc>
      </w:tr>
      <w:tr w:rsidR="00D65D3C" w:rsidRPr="00D65D3C" w14:paraId="56D6C77A" w14:textId="77777777" w:rsidTr="00D65D3C">
        <w:tc>
          <w:tcPr>
            <w:tcW w:w="2321" w:type="dxa"/>
            <w:vMerge w:val="restart"/>
          </w:tcPr>
          <w:p w14:paraId="2CD26FC0"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CA EDD San Diego County</w:t>
            </w:r>
          </w:p>
        </w:tc>
        <w:tc>
          <w:tcPr>
            <w:tcW w:w="2164" w:type="dxa"/>
            <w:vAlign w:val="center"/>
          </w:tcPr>
          <w:p w14:paraId="2015EF72"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230</w:t>
            </w:r>
          </w:p>
          <w:p w14:paraId="048FA1F7"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(2015; chemical))</w:t>
            </w:r>
          </w:p>
        </w:tc>
        <w:tc>
          <w:tcPr>
            <w:tcW w:w="933" w:type="dxa"/>
            <w:vAlign w:val="center"/>
          </w:tcPr>
          <w:p w14:paraId="15452107"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30.4%</w:t>
            </w:r>
          </w:p>
        </w:tc>
        <w:tc>
          <w:tcPr>
            <w:tcW w:w="2160" w:type="dxa"/>
            <w:vAlign w:val="center"/>
          </w:tcPr>
          <w:p w14:paraId="1810C809"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70 new positions plus 50 net replacements</w:t>
            </w:r>
          </w:p>
        </w:tc>
      </w:tr>
      <w:tr w:rsidR="00D65D3C" w:rsidRPr="00D65D3C" w14:paraId="67276561" w14:textId="77777777" w:rsidTr="00D65D3C">
        <w:tc>
          <w:tcPr>
            <w:tcW w:w="2321" w:type="dxa"/>
            <w:vMerge/>
          </w:tcPr>
          <w:p w14:paraId="08AF74BB" w14:textId="77777777" w:rsidR="00D65D3C" w:rsidRPr="00D65D3C" w:rsidRDefault="00D65D3C" w:rsidP="00D65D3C">
            <w:pPr>
              <w:rPr>
                <w:rFonts w:ascii="Times New Roman" w:hAnsi="Times New Roman" w:cs="Times New Roman"/>
                <w:sz w:val="18"/>
                <w:szCs w:val="18"/>
              </w:rPr>
            </w:pPr>
          </w:p>
        </w:tc>
        <w:tc>
          <w:tcPr>
            <w:tcW w:w="2164" w:type="dxa"/>
            <w:vAlign w:val="center"/>
          </w:tcPr>
          <w:p w14:paraId="4E1DE281"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410</w:t>
            </w:r>
          </w:p>
          <w:p w14:paraId="6B874E05"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(2015; biomedical)</w:t>
            </w:r>
          </w:p>
        </w:tc>
        <w:tc>
          <w:tcPr>
            <w:tcW w:w="933" w:type="dxa"/>
            <w:vAlign w:val="center"/>
          </w:tcPr>
          <w:p w14:paraId="40C909E1"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31.7%</w:t>
            </w:r>
          </w:p>
        </w:tc>
        <w:tc>
          <w:tcPr>
            <w:tcW w:w="2160" w:type="dxa"/>
            <w:vAlign w:val="center"/>
          </w:tcPr>
          <w:p w14:paraId="7B8CE483"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130 new positions plus 100 net replacements</w:t>
            </w:r>
          </w:p>
        </w:tc>
      </w:tr>
      <w:tr w:rsidR="00D65D3C" w:rsidRPr="00D65D3C" w14:paraId="6EFB0168" w14:textId="77777777" w:rsidTr="00D65D3C">
        <w:tc>
          <w:tcPr>
            <w:tcW w:w="2321" w:type="dxa"/>
            <w:vMerge/>
          </w:tcPr>
          <w:p w14:paraId="6D693ABD" w14:textId="77777777" w:rsidR="00D65D3C" w:rsidRPr="00D65D3C" w:rsidRDefault="00D65D3C" w:rsidP="00D65D3C">
            <w:pPr>
              <w:rPr>
                <w:rFonts w:ascii="Times New Roman" w:hAnsi="Times New Roman" w:cs="Times New Roman"/>
                <w:sz w:val="18"/>
                <w:szCs w:val="18"/>
              </w:rPr>
            </w:pPr>
          </w:p>
        </w:tc>
        <w:tc>
          <w:tcPr>
            <w:tcW w:w="2164" w:type="dxa"/>
            <w:vAlign w:val="center"/>
          </w:tcPr>
          <w:p w14:paraId="78FF5234"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640</w:t>
            </w:r>
          </w:p>
          <w:p w14:paraId="7601844E"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(2015; environmental)</w:t>
            </w:r>
          </w:p>
        </w:tc>
        <w:tc>
          <w:tcPr>
            <w:tcW w:w="933" w:type="dxa"/>
            <w:vAlign w:val="center"/>
          </w:tcPr>
          <w:p w14:paraId="333DA870"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35.9%</w:t>
            </w:r>
          </w:p>
        </w:tc>
        <w:tc>
          <w:tcPr>
            <w:tcW w:w="2160" w:type="dxa"/>
            <w:vAlign w:val="center"/>
          </w:tcPr>
          <w:p w14:paraId="5F738D27" w14:textId="77777777" w:rsidR="00D65D3C" w:rsidRPr="00D65D3C" w:rsidRDefault="00D65D3C" w:rsidP="00D65D3C">
            <w:pPr>
              <w:rPr>
                <w:rFonts w:ascii="Times New Roman" w:hAnsi="Times New Roman" w:cs="Times New Roman"/>
                <w:sz w:val="18"/>
                <w:szCs w:val="18"/>
              </w:rPr>
            </w:pPr>
            <w:r w:rsidRPr="00D65D3C">
              <w:rPr>
                <w:rFonts w:ascii="Times New Roman" w:hAnsi="Times New Roman" w:cs="Times New Roman"/>
                <w:sz w:val="18"/>
                <w:szCs w:val="18"/>
              </w:rPr>
              <w:t>230 new positions plus 160 net replacements</w:t>
            </w:r>
          </w:p>
        </w:tc>
      </w:tr>
    </w:tbl>
    <w:p w14:paraId="3C76D1C6" w14:textId="77777777" w:rsidR="00FD0DE1" w:rsidRPr="00DE25B0" w:rsidRDefault="00FD0DE1" w:rsidP="00D65D3C">
      <w:pPr>
        <w:pStyle w:val="letters"/>
        <w:tabs>
          <w:tab w:val="left" w:pos="1080"/>
        </w:tabs>
        <w:ind w:left="0" w:firstLine="0"/>
        <w:jc w:val="left"/>
        <w:rPr>
          <w:rFonts w:ascii="Times New Roman" w:hAnsi="Times New Roman"/>
          <w:sz w:val="24"/>
          <w:szCs w:val="24"/>
        </w:rPr>
      </w:pPr>
    </w:p>
    <w:p w14:paraId="355A70D2" w14:textId="77777777" w:rsidR="002D2321" w:rsidRPr="00DE25B0" w:rsidRDefault="002D2321" w:rsidP="00256A0E">
      <w:pPr>
        <w:pStyle w:val="letters"/>
        <w:numPr>
          <w:ilvl w:val="0"/>
          <w:numId w:val="8"/>
        </w:numPr>
        <w:spacing w:after="120"/>
        <w:jc w:val="left"/>
        <w:rPr>
          <w:rFonts w:ascii="Times New Roman" w:hAnsi="Times New Roman"/>
          <w:sz w:val="24"/>
          <w:szCs w:val="24"/>
        </w:rPr>
      </w:pPr>
      <w:r w:rsidRPr="00DE25B0">
        <w:rPr>
          <w:rFonts w:ascii="Times New Roman" w:hAnsi="Times New Roman"/>
          <w:b/>
          <w:bCs/>
          <w:sz w:val="24"/>
          <w:szCs w:val="24"/>
        </w:rPr>
        <w:t xml:space="preserve">Student Demand </w:t>
      </w:r>
    </w:p>
    <w:p w14:paraId="69A70499" w14:textId="4343BF86" w:rsidR="002D2321" w:rsidRPr="00595E7E" w:rsidRDefault="002D2321" w:rsidP="00256A0E">
      <w:pPr>
        <w:pStyle w:val="ListParagraph"/>
        <w:numPr>
          <w:ilvl w:val="0"/>
          <w:numId w:val="14"/>
        </w:numPr>
        <w:ind w:left="1080"/>
        <w:rPr>
          <w:rFonts w:ascii="Times New Roman" w:hAnsi="Times New Roman" w:cs="Times New Roman"/>
          <w:b/>
        </w:rPr>
      </w:pPr>
      <w:r w:rsidRPr="00595E7E">
        <w:rPr>
          <w:rFonts w:ascii="Times New Roman" w:hAnsi="Times New Roman" w:cs="Times New Roman"/>
          <w:b/>
        </w:rPr>
        <w:t>Provide compelling evidence of student interest in enr</w:t>
      </w:r>
      <w:r w:rsidR="00595E7E">
        <w:rPr>
          <w:rFonts w:ascii="Times New Roman" w:hAnsi="Times New Roman" w:cs="Times New Roman"/>
          <w:b/>
        </w:rPr>
        <w:t>olling in the proposed program.</w:t>
      </w:r>
      <w:r w:rsidRPr="00595E7E">
        <w:rPr>
          <w:rFonts w:ascii="Times New Roman" w:hAnsi="Times New Roman" w:cs="Times New Roman"/>
          <w:b/>
        </w:rPr>
        <w:t xml:space="preserve"> Types of evidence vary and may include (for example), national, statewide, and professional employment forecasts and surveys; petitions; lists of related associate degree programs at feeder community colleges; reports from community college transfer centers; and enrollments from feeder baccalaureate programs.  </w:t>
      </w:r>
    </w:p>
    <w:p w14:paraId="47685964" w14:textId="77777777" w:rsidR="002D2321" w:rsidRDefault="002D2321" w:rsidP="002D2321">
      <w:pPr>
        <w:ind w:left="1080" w:hanging="360"/>
        <w:rPr>
          <w:rFonts w:ascii="Times New Roman" w:hAnsi="Times New Roman" w:cs="Times New Roman"/>
        </w:rPr>
      </w:pPr>
    </w:p>
    <w:p w14:paraId="529FDABE" w14:textId="77777777" w:rsidR="008342A9" w:rsidRDefault="008342A9" w:rsidP="008342A9">
      <w:pPr>
        <w:ind w:left="1440" w:hanging="360"/>
        <w:rPr>
          <w:rFonts w:ascii="Times New Roman" w:hAnsi="Times New Roman" w:cs="Times New Roman"/>
        </w:rPr>
      </w:pPr>
      <w:r>
        <w:rPr>
          <w:rFonts w:ascii="Times New Roman" w:hAnsi="Times New Roman" w:cs="Times New Roman"/>
        </w:rPr>
        <w:t xml:space="preserve">The CSULB Department of Chemical Engineering currently has a </w:t>
      </w:r>
    </w:p>
    <w:p w14:paraId="59979891" w14:textId="06BBE064" w:rsidR="008342A9" w:rsidRDefault="008342A9" w:rsidP="008342A9">
      <w:pPr>
        <w:ind w:left="1440" w:hanging="360"/>
        <w:rPr>
          <w:rFonts w:ascii="Times New Roman" w:hAnsi="Times New Roman" w:cs="Times New Roman"/>
        </w:rPr>
      </w:pPr>
      <w:r>
        <w:rPr>
          <w:rFonts w:ascii="Times New Roman" w:hAnsi="Times New Roman" w:cs="Times New Roman"/>
        </w:rPr>
        <w:t>baccala</w:t>
      </w:r>
      <w:r w:rsidR="007D1592">
        <w:rPr>
          <w:rFonts w:ascii="Times New Roman" w:hAnsi="Times New Roman" w:cs="Times New Roman"/>
        </w:rPr>
        <w:t>ureate student enrollment of 361 (as of Fall 2016</w:t>
      </w:r>
      <w:r>
        <w:rPr>
          <w:rFonts w:ascii="Times New Roman" w:hAnsi="Times New Roman" w:cs="Times New Roman"/>
        </w:rPr>
        <w:t xml:space="preserve">) and graduates on </w:t>
      </w:r>
    </w:p>
    <w:p w14:paraId="27C4E1F2" w14:textId="77777777" w:rsidR="008342A9" w:rsidRDefault="008342A9" w:rsidP="008342A9">
      <w:pPr>
        <w:ind w:left="1440" w:hanging="360"/>
        <w:rPr>
          <w:rFonts w:ascii="Times New Roman" w:hAnsi="Times New Roman" w:cs="Times New Roman"/>
        </w:rPr>
      </w:pPr>
      <w:r>
        <w:rPr>
          <w:rFonts w:ascii="Times New Roman" w:hAnsi="Times New Roman" w:cs="Times New Roman"/>
        </w:rPr>
        <w:t xml:space="preserve">average over 35 students annually, as shown in the table below. In addition to </w:t>
      </w:r>
    </w:p>
    <w:p w14:paraId="0C9B738C" w14:textId="77777777" w:rsidR="00374285" w:rsidRDefault="00574419" w:rsidP="008342A9">
      <w:pPr>
        <w:ind w:left="1440" w:hanging="360"/>
        <w:rPr>
          <w:rFonts w:ascii="Times New Roman" w:hAnsi="Times New Roman" w:cs="Times New Roman"/>
        </w:rPr>
      </w:pPr>
      <w:r>
        <w:rPr>
          <w:rFonts w:ascii="Times New Roman" w:hAnsi="Times New Roman" w:cs="Times New Roman"/>
        </w:rPr>
        <w:t>CSULB graduates</w:t>
      </w:r>
      <w:r w:rsidR="008342A9">
        <w:rPr>
          <w:rFonts w:ascii="Times New Roman" w:hAnsi="Times New Roman" w:cs="Times New Roman"/>
        </w:rPr>
        <w:t xml:space="preserve">, all the graduates from </w:t>
      </w:r>
      <w:r w:rsidR="000B3314">
        <w:rPr>
          <w:rFonts w:ascii="Times New Roman" w:hAnsi="Times New Roman" w:cs="Times New Roman"/>
        </w:rPr>
        <w:t xml:space="preserve">local </w:t>
      </w:r>
      <w:r w:rsidR="00374285">
        <w:rPr>
          <w:rFonts w:ascii="Times New Roman" w:hAnsi="Times New Roman" w:cs="Times New Roman"/>
        </w:rPr>
        <w:t xml:space="preserve">baccalaureate programs in </w:t>
      </w:r>
    </w:p>
    <w:p w14:paraId="69E3AFFF" w14:textId="77777777" w:rsidR="00374285" w:rsidRDefault="008342A9" w:rsidP="00374285">
      <w:pPr>
        <w:ind w:left="1440" w:hanging="360"/>
        <w:rPr>
          <w:rFonts w:ascii="Times New Roman" w:hAnsi="Times New Roman" w:cs="Times New Roman"/>
        </w:rPr>
      </w:pPr>
      <w:r>
        <w:rPr>
          <w:rFonts w:ascii="Times New Roman" w:hAnsi="Times New Roman" w:cs="Times New Roman"/>
        </w:rPr>
        <w:t>chemical engineering or related field</w:t>
      </w:r>
      <w:r w:rsidR="00574419">
        <w:rPr>
          <w:rFonts w:ascii="Times New Roman" w:hAnsi="Times New Roman" w:cs="Times New Roman"/>
        </w:rPr>
        <w:t>s</w:t>
      </w:r>
      <w:r>
        <w:rPr>
          <w:rFonts w:ascii="Times New Roman" w:hAnsi="Times New Roman" w:cs="Times New Roman"/>
        </w:rPr>
        <w:t xml:space="preserve"> can also pursue their degrees in the </w:t>
      </w:r>
    </w:p>
    <w:p w14:paraId="4CD9F42B" w14:textId="628C9CBE" w:rsidR="008342A9" w:rsidRDefault="008342A9" w:rsidP="00374285">
      <w:pPr>
        <w:ind w:left="1440" w:hanging="360"/>
        <w:rPr>
          <w:rFonts w:ascii="Times New Roman" w:hAnsi="Times New Roman" w:cs="Times New Roman"/>
        </w:rPr>
      </w:pPr>
      <w:r>
        <w:rPr>
          <w:rFonts w:ascii="Times New Roman" w:hAnsi="Times New Roman" w:cs="Times New Roman"/>
        </w:rPr>
        <w:t xml:space="preserve">proposed </w:t>
      </w:r>
      <w:proofErr w:type="spellStart"/>
      <w:r>
        <w:rPr>
          <w:rFonts w:ascii="Times New Roman" w:hAnsi="Times New Roman" w:cs="Times New Roman"/>
        </w:rPr>
        <w:t>MSChE</w:t>
      </w:r>
      <w:proofErr w:type="spellEnd"/>
      <w:r>
        <w:rPr>
          <w:rFonts w:ascii="Times New Roman" w:hAnsi="Times New Roman" w:cs="Times New Roman"/>
        </w:rPr>
        <w:t xml:space="preserve"> program. We currently have enrolled students from nearby </w:t>
      </w:r>
    </w:p>
    <w:p w14:paraId="6078FDFF" w14:textId="77777777" w:rsidR="008342A9" w:rsidRDefault="008342A9" w:rsidP="008342A9">
      <w:pPr>
        <w:ind w:left="1440" w:hanging="360"/>
        <w:rPr>
          <w:rFonts w:ascii="Times New Roman" w:hAnsi="Times New Roman" w:cs="Times New Roman"/>
        </w:rPr>
      </w:pPr>
      <w:r>
        <w:rPr>
          <w:rFonts w:ascii="Times New Roman" w:hAnsi="Times New Roman" w:cs="Times New Roman"/>
        </w:rPr>
        <w:t xml:space="preserve">institutions, such as USC, Cal Poly Pomona, UC Los Angeles, UC Irvine, UC </w:t>
      </w:r>
    </w:p>
    <w:p w14:paraId="48025D8F" w14:textId="77777777" w:rsidR="00374285" w:rsidRDefault="008342A9" w:rsidP="00374285">
      <w:pPr>
        <w:ind w:left="1440" w:hanging="360"/>
        <w:rPr>
          <w:rFonts w:ascii="Times New Roman" w:hAnsi="Times New Roman" w:cs="Times New Roman"/>
        </w:rPr>
      </w:pPr>
      <w:r>
        <w:rPr>
          <w:rFonts w:ascii="Times New Roman" w:hAnsi="Times New Roman" w:cs="Times New Roman"/>
        </w:rPr>
        <w:t>Ri</w:t>
      </w:r>
      <w:r w:rsidR="00574419">
        <w:rPr>
          <w:rFonts w:ascii="Times New Roman" w:hAnsi="Times New Roman" w:cs="Times New Roman"/>
        </w:rPr>
        <w:t>verside, and UC San Diego. These s</w:t>
      </w:r>
      <w:r>
        <w:rPr>
          <w:rFonts w:ascii="Times New Roman" w:hAnsi="Times New Roman" w:cs="Times New Roman"/>
        </w:rPr>
        <w:t>tu</w:t>
      </w:r>
      <w:r w:rsidR="00374285">
        <w:rPr>
          <w:rFonts w:ascii="Times New Roman" w:hAnsi="Times New Roman" w:cs="Times New Roman"/>
        </w:rPr>
        <w:t xml:space="preserve">dents currently pursue graduate </w:t>
      </w:r>
    </w:p>
    <w:p w14:paraId="0EF24751" w14:textId="77777777" w:rsidR="00374285" w:rsidRDefault="008342A9" w:rsidP="00374285">
      <w:pPr>
        <w:ind w:left="1440" w:hanging="360"/>
        <w:rPr>
          <w:rFonts w:ascii="Times New Roman" w:hAnsi="Times New Roman" w:cs="Times New Roman"/>
        </w:rPr>
      </w:pPr>
      <w:r>
        <w:rPr>
          <w:rFonts w:ascii="Times New Roman" w:hAnsi="Times New Roman" w:cs="Times New Roman"/>
        </w:rPr>
        <w:t xml:space="preserve">degrees in chemical engineering from our department via the COE Master of </w:t>
      </w:r>
    </w:p>
    <w:p w14:paraId="19B4E03F" w14:textId="35C93629" w:rsidR="008342A9" w:rsidRDefault="008342A9" w:rsidP="00374285">
      <w:pPr>
        <w:ind w:left="1440" w:hanging="360"/>
        <w:rPr>
          <w:rFonts w:ascii="Times New Roman" w:hAnsi="Times New Roman" w:cs="Times New Roman"/>
        </w:rPr>
      </w:pPr>
      <w:r>
        <w:rPr>
          <w:rFonts w:ascii="Times New Roman" w:hAnsi="Times New Roman" w:cs="Times New Roman"/>
        </w:rPr>
        <w:t xml:space="preserve">Science in Engineering (MSE) with an emphasis on chemical engineering. As </w:t>
      </w:r>
    </w:p>
    <w:p w14:paraId="4B0B7D9E" w14:textId="77777777" w:rsidR="008342A9" w:rsidRDefault="008342A9" w:rsidP="008342A9">
      <w:pPr>
        <w:ind w:left="1440" w:hanging="360"/>
        <w:rPr>
          <w:rFonts w:ascii="Times New Roman" w:hAnsi="Times New Roman" w:cs="Times New Roman"/>
        </w:rPr>
      </w:pPr>
      <w:r>
        <w:rPr>
          <w:rFonts w:ascii="Times New Roman" w:hAnsi="Times New Roman" w:cs="Times New Roman"/>
        </w:rPr>
        <w:lastRenderedPageBreak/>
        <w:t xml:space="preserve">supported by the statistics from the graduation status report (LBSR0401), </w:t>
      </w:r>
    </w:p>
    <w:p w14:paraId="12DF0119" w14:textId="77777777" w:rsidR="008342A9" w:rsidRDefault="008342A9" w:rsidP="008342A9">
      <w:pPr>
        <w:ind w:left="1440" w:hanging="360"/>
        <w:rPr>
          <w:rFonts w:ascii="Times New Roman" w:hAnsi="Times New Roman" w:cs="Times New Roman"/>
        </w:rPr>
      </w:pPr>
      <w:r>
        <w:rPr>
          <w:rFonts w:ascii="Times New Roman" w:hAnsi="Times New Roman" w:cs="Times New Roman"/>
        </w:rPr>
        <w:t xml:space="preserve">there is a strong demand for the </w:t>
      </w:r>
      <w:proofErr w:type="spellStart"/>
      <w:r>
        <w:rPr>
          <w:rFonts w:ascii="Times New Roman" w:hAnsi="Times New Roman" w:cs="Times New Roman"/>
        </w:rPr>
        <w:t>MSChE</w:t>
      </w:r>
      <w:proofErr w:type="spellEnd"/>
      <w:r>
        <w:rPr>
          <w:rFonts w:ascii="Times New Roman" w:hAnsi="Times New Roman" w:cs="Times New Roman"/>
        </w:rPr>
        <w:t xml:space="preserve"> program, even though the official </w:t>
      </w:r>
    </w:p>
    <w:p w14:paraId="1039E8BD" w14:textId="77777777" w:rsidR="008342A9" w:rsidRDefault="008342A9" w:rsidP="008342A9">
      <w:pPr>
        <w:ind w:left="1440" w:hanging="360"/>
        <w:rPr>
          <w:rFonts w:ascii="Times New Roman" w:hAnsi="Times New Roman" w:cs="Times New Roman"/>
        </w:rPr>
      </w:pPr>
      <w:proofErr w:type="spellStart"/>
      <w:r>
        <w:rPr>
          <w:rFonts w:ascii="Times New Roman" w:hAnsi="Times New Roman" w:cs="Times New Roman"/>
        </w:rPr>
        <w:t>MSChE</w:t>
      </w:r>
      <w:proofErr w:type="spellEnd"/>
      <w:r>
        <w:rPr>
          <w:rFonts w:ascii="Times New Roman" w:hAnsi="Times New Roman" w:cs="Times New Roman"/>
        </w:rPr>
        <w:t xml:space="preserve"> program is not in place yet.</w:t>
      </w:r>
    </w:p>
    <w:p w14:paraId="33D665F0" w14:textId="77777777" w:rsidR="00A1230D" w:rsidRDefault="00A1230D" w:rsidP="008604A2">
      <w:pPr>
        <w:rPr>
          <w:rFonts w:ascii="Times New Roman" w:hAnsi="Times New Roman" w:cs="Times New Roman"/>
        </w:rPr>
      </w:pPr>
    </w:p>
    <w:p w14:paraId="758CC5A2" w14:textId="611A9B7C" w:rsidR="00A1230D" w:rsidRDefault="008604A2" w:rsidP="008342A9">
      <w:pPr>
        <w:ind w:left="1440" w:hanging="360"/>
        <w:rPr>
          <w:rFonts w:ascii="Times New Roman" w:hAnsi="Times New Roman" w:cs="Times New Roman"/>
        </w:rPr>
      </w:pPr>
      <w:r>
        <w:rPr>
          <w:rFonts w:ascii="Times New Roman" w:hAnsi="Times New Roman" w:cs="Times New Roman"/>
          <w:b/>
        </w:rPr>
        <w:t>Table 6</w:t>
      </w:r>
      <w:r w:rsidR="00A1230D" w:rsidRPr="00A1230D">
        <w:rPr>
          <w:rFonts w:ascii="Times New Roman" w:hAnsi="Times New Roman" w:cs="Times New Roman"/>
          <w:b/>
        </w:rPr>
        <w:t>.</w:t>
      </w:r>
      <w:r w:rsidR="00A1230D">
        <w:rPr>
          <w:rFonts w:ascii="Times New Roman" w:hAnsi="Times New Roman" w:cs="Times New Roman"/>
        </w:rPr>
        <w:t xml:space="preserve"> Enrollment of undergra</w:t>
      </w:r>
      <w:r w:rsidR="00574419">
        <w:rPr>
          <w:rFonts w:ascii="Times New Roman" w:hAnsi="Times New Roman" w:cs="Times New Roman"/>
        </w:rPr>
        <w:t>duate and graduate students in c</w:t>
      </w:r>
      <w:r w:rsidR="00A1230D">
        <w:rPr>
          <w:rFonts w:ascii="Times New Roman" w:hAnsi="Times New Roman" w:cs="Times New Roman"/>
        </w:rPr>
        <w:t>hemical</w:t>
      </w:r>
    </w:p>
    <w:p w14:paraId="4A02C0E1" w14:textId="79E44BF4" w:rsidR="00A1230D" w:rsidRDefault="00574419" w:rsidP="008342A9">
      <w:pPr>
        <w:ind w:left="1440" w:hanging="360"/>
        <w:rPr>
          <w:rFonts w:ascii="Times New Roman" w:hAnsi="Times New Roman" w:cs="Times New Roman"/>
        </w:rPr>
      </w:pPr>
      <w:r>
        <w:rPr>
          <w:rFonts w:ascii="Times New Roman" w:hAnsi="Times New Roman" w:cs="Times New Roman"/>
        </w:rPr>
        <w:t>e</w:t>
      </w:r>
      <w:r w:rsidR="00A1230D">
        <w:rPr>
          <w:rFonts w:ascii="Times New Roman" w:hAnsi="Times New Roman" w:cs="Times New Roman"/>
        </w:rPr>
        <w:t xml:space="preserve">ngineering </w:t>
      </w:r>
      <w:r>
        <w:rPr>
          <w:rFonts w:ascii="Times New Roman" w:hAnsi="Times New Roman" w:cs="Times New Roman"/>
        </w:rPr>
        <w:t xml:space="preserve">coursework </w:t>
      </w:r>
      <w:r w:rsidR="00A1230D">
        <w:rPr>
          <w:rFonts w:ascii="Times New Roman" w:hAnsi="Times New Roman" w:cs="Times New Roman"/>
        </w:rPr>
        <w:t>at CSULB</w:t>
      </w:r>
    </w:p>
    <w:tbl>
      <w:tblPr>
        <w:tblStyle w:val="TableGrid"/>
        <w:tblW w:w="0" w:type="auto"/>
        <w:tblInd w:w="1098" w:type="dxa"/>
        <w:tblLook w:val="04A0" w:firstRow="1" w:lastRow="0" w:firstColumn="1" w:lastColumn="0" w:noHBand="0" w:noVBand="1"/>
      </w:tblPr>
      <w:tblGrid>
        <w:gridCol w:w="1680"/>
        <w:gridCol w:w="1192"/>
        <w:gridCol w:w="1191"/>
        <w:gridCol w:w="1191"/>
        <w:gridCol w:w="1191"/>
        <w:gridCol w:w="1313"/>
      </w:tblGrid>
      <w:tr w:rsidR="008342A9" w14:paraId="75641CCF" w14:textId="77777777" w:rsidTr="008A7A6B">
        <w:tc>
          <w:tcPr>
            <w:tcW w:w="1680" w:type="dxa"/>
            <w:vAlign w:val="center"/>
          </w:tcPr>
          <w:p w14:paraId="2491126A" w14:textId="77777777" w:rsidR="008342A9" w:rsidRPr="00AF6135" w:rsidRDefault="008342A9" w:rsidP="008A7A6B">
            <w:pPr>
              <w:jc w:val="center"/>
              <w:rPr>
                <w:rFonts w:ascii="Times New Roman" w:hAnsi="Times New Roman" w:cs="Times New Roman"/>
                <w:b/>
                <w:sz w:val="20"/>
                <w:szCs w:val="20"/>
              </w:rPr>
            </w:pPr>
            <w:r w:rsidRPr="00AF6135">
              <w:rPr>
                <w:rFonts w:ascii="Times New Roman" w:hAnsi="Times New Roman" w:cs="Times New Roman"/>
                <w:b/>
                <w:sz w:val="20"/>
                <w:szCs w:val="20"/>
              </w:rPr>
              <w:t>Year</w:t>
            </w:r>
          </w:p>
        </w:tc>
        <w:tc>
          <w:tcPr>
            <w:tcW w:w="1192" w:type="dxa"/>
            <w:vAlign w:val="center"/>
          </w:tcPr>
          <w:p w14:paraId="6C7C4585" w14:textId="77777777" w:rsidR="008342A9" w:rsidRPr="00AF6135" w:rsidRDefault="008342A9" w:rsidP="008A7A6B">
            <w:pPr>
              <w:jc w:val="center"/>
              <w:rPr>
                <w:rFonts w:ascii="Times New Roman" w:hAnsi="Times New Roman" w:cs="Times New Roman"/>
                <w:b/>
                <w:sz w:val="20"/>
                <w:szCs w:val="20"/>
              </w:rPr>
            </w:pPr>
            <w:r w:rsidRPr="00AF6135">
              <w:rPr>
                <w:rFonts w:ascii="Times New Roman" w:hAnsi="Times New Roman" w:cs="Times New Roman"/>
                <w:b/>
                <w:sz w:val="20"/>
                <w:szCs w:val="20"/>
              </w:rPr>
              <w:t>2011</w:t>
            </w:r>
          </w:p>
        </w:tc>
        <w:tc>
          <w:tcPr>
            <w:tcW w:w="1191" w:type="dxa"/>
            <w:vAlign w:val="center"/>
          </w:tcPr>
          <w:p w14:paraId="7683F76C" w14:textId="77777777" w:rsidR="008342A9" w:rsidRPr="00AF6135" w:rsidRDefault="008342A9" w:rsidP="008A7A6B">
            <w:pPr>
              <w:jc w:val="center"/>
              <w:rPr>
                <w:rFonts w:ascii="Times New Roman" w:hAnsi="Times New Roman" w:cs="Times New Roman"/>
                <w:b/>
                <w:sz w:val="20"/>
                <w:szCs w:val="20"/>
              </w:rPr>
            </w:pPr>
            <w:r w:rsidRPr="00AF6135">
              <w:rPr>
                <w:rFonts w:ascii="Times New Roman" w:hAnsi="Times New Roman" w:cs="Times New Roman"/>
                <w:b/>
                <w:sz w:val="20"/>
                <w:szCs w:val="20"/>
              </w:rPr>
              <w:t>2012</w:t>
            </w:r>
          </w:p>
        </w:tc>
        <w:tc>
          <w:tcPr>
            <w:tcW w:w="1191" w:type="dxa"/>
            <w:vAlign w:val="center"/>
          </w:tcPr>
          <w:p w14:paraId="3FB7F108" w14:textId="77777777" w:rsidR="008342A9" w:rsidRPr="00AF6135" w:rsidRDefault="008342A9" w:rsidP="008A7A6B">
            <w:pPr>
              <w:jc w:val="center"/>
              <w:rPr>
                <w:rFonts w:ascii="Times New Roman" w:hAnsi="Times New Roman" w:cs="Times New Roman"/>
                <w:b/>
                <w:sz w:val="20"/>
                <w:szCs w:val="20"/>
              </w:rPr>
            </w:pPr>
            <w:r w:rsidRPr="00AF6135">
              <w:rPr>
                <w:rFonts w:ascii="Times New Roman" w:hAnsi="Times New Roman" w:cs="Times New Roman"/>
                <w:b/>
                <w:sz w:val="20"/>
                <w:szCs w:val="20"/>
              </w:rPr>
              <w:t>2013</w:t>
            </w:r>
          </w:p>
        </w:tc>
        <w:tc>
          <w:tcPr>
            <w:tcW w:w="1191" w:type="dxa"/>
            <w:vAlign w:val="center"/>
          </w:tcPr>
          <w:p w14:paraId="0EA6910F" w14:textId="77777777" w:rsidR="008342A9" w:rsidRPr="00AF6135" w:rsidRDefault="008342A9" w:rsidP="008A7A6B">
            <w:pPr>
              <w:jc w:val="center"/>
              <w:rPr>
                <w:rFonts w:ascii="Times New Roman" w:hAnsi="Times New Roman" w:cs="Times New Roman"/>
                <w:b/>
                <w:sz w:val="20"/>
                <w:szCs w:val="20"/>
              </w:rPr>
            </w:pPr>
            <w:r w:rsidRPr="00AF6135">
              <w:rPr>
                <w:rFonts w:ascii="Times New Roman" w:hAnsi="Times New Roman" w:cs="Times New Roman"/>
                <w:b/>
                <w:sz w:val="20"/>
                <w:szCs w:val="20"/>
              </w:rPr>
              <w:t>2014</w:t>
            </w:r>
          </w:p>
        </w:tc>
        <w:tc>
          <w:tcPr>
            <w:tcW w:w="1313" w:type="dxa"/>
            <w:vAlign w:val="center"/>
          </w:tcPr>
          <w:p w14:paraId="27179510" w14:textId="77777777" w:rsidR="008342A9" w:rsidRPr="00AF6135" w:rsidRDefault="008342A9" w:rsidP="008A7A6B">
            <w:pPr>
              <w:jc w:val="center"/>
              <w:rPr>
                <w:rFonts w:ascii="Times New Roman" w:hAnsi="Times New Roman" w:cs="Times New Roman"/>
                <w:b/>
                <w:sz w:val="20"/>
                <w:szCs w:val="20"/>
              </w:rPr>
            </w:pPr>
            <w:r w:rsidRPr="00AF6135">
              <w:rPr>
                <w:rFonts w:ascii="Times New Roman" w:hAnsi="Times New Roman" w:cs="Times New Roman"/>
                <w:b/>
                <w:sz w:val="20"/>
                <w:szCs w:val="20"/>
              </w:rPr>
              <w:t>2015</w:t>
            </w:r>
          </w:p>
          <w:p w14:paraId="4EBE4B85" w14:textId="77777777" w:rsidR="008342A9" w:rsidRPr="00AF6135" w:rsidRDefault="008342A9" w:rsidP="008A7A6B">
            <w:pPr>
              <w:jc w:val="center"/>
              <w:rPr>
                <w:rFonts w:ascii="Times New Roman" w:hAnsi="Times New Roman" w:cs="Times New Roman"/>
                <w:b/>
                <w:sz w:val="20"/>
                <w:szCs w:val="20"/>
              </w:rPr>
            </w:pPr>
            <w:r w:rsidRPr="00AF6135">
              <w:rPr>
                <w:rFonts w:ascii="Times New Roman" w:hAnsi="Times New Roman" w:cs="Times New Roman"/>
                <w:b/>
                <w:sz w:val="20"/>
                <w:szCs w:val="20"/>
              </w:rPr>
              <w:t>(Spring &amp; Summer)</w:t>
            </w:r>
          </w:p>
        </w:tc>
      </w:tr>
      <w:tr w:rsidR="008342A9" w14:paraId="610B35C6" w14:textId="77777777" w:rsidTr="008A7A6B">
        <w:tc>
          <w:tcPr>
            <w:tcW w:w="1680" w:type="dxa"/>
            <w:vAlign w:val="center"/>
          </w:tcPr>
          <w:p w14:paraId="1CB215D5" w14:textId="77777777" w:rsidR="008342A9" w:rsidRPr="00AF6135" w:rsidRDefault="008342A9" w:rsidP="008A7A6B">
            <w:pPr>
              <w:jc w:val="center"/>
              <w:rPr>
                <w:rFonts w:ascii="Times New Roman" w:hAnsi="Times New Roman" w:cs="Times New Roman"/>
                <w:b/>
                <w:sz w:val="20"/>
                <w:szCs w:val="20"/>
              </w:rPr>
            </w:pPr>
            <w:r>
              <w:rPr>
                <w:rFonts w:ascii="Times New Roman" w:hAnsi="Times New Roman" w:cs="Times New Roman"/>
                <w:b/>
                <w:sz w:val="20"/>
                <w:szCs w:val="20"/>
              </w:rPr>
              <w:t>Number of BS in ChE Awarded at CSULB</w:t>
            </w:r>
          </w:p>
        </w:tc>
        <w:tc>
          <w:tcPr>
            <w:tcW w:w="1192" w:type="dxa"/>
            <w:vAlign w:val="center"/>
          </w:tcPr>
          <w:p w14:paraId="76FC3DC1" w14:textId="77777777" w:rsidR="008342A9" w:rsidRDefault="008342A9" w:rsidP="008A7A6B">
            <w:pPr>
              <w:jc w:val="center"/>
              <w:rPr>
                <w:rFonts w:ascii="Times New Roman" w:hAnsi="Times New Roman" w:cs="Times New Roman"/>
                <w:sz w:val="20"/>
                <w:szCs w:val="20"/>
              </w:rPr>
            </w:pPr>
            <w:r>
              <w:rPr>
                <w:rFonts w:ascii="Times New Roman" w:hAnsi="Times New Roman" w:cs="Times New Roman"/>
                <w:sz w:val="20"/>
                <w:szCs w:val="20"/>
              </w:rPr>
              <w:t>36</w:t>
            </w:r>
          </w:p>
        </w:tc>
        <w:tc>
          <w:tcPr>
            <w:tcW w:w="1191" w:type="dxa"/>
            <w:vAlign w:val="center"/>
          </w:tcPr>
          <w:p w14:paraId="45DA09DA" w14:textId="77777777" w:rsidR="008342A9" w:rsidRDefault="008342A9" w:rsidP="008A7A6B">
            <w:pPr>
              <w:jc w:val="center"/>
              <w:rPr>
                <w:rFonts w:ascii="Times New Roman" w:hAnsi="Times New Roman" w:cs="Times New Roman"/>
                <w:sz w:val="20"/>
                <w:szCs w:val="20"/>
              </w:rPr>
            </w:pPr>
            <w:r>
              <w:rPr>
                <w:rFonts w:ascii="Times New Roman" w:hAnsi="Times New Roman" w:cs="Times New Roman"/>
                <w:sz w:val="20"/>
                <w:szCs w:val="20"/>
              </w:rPr>
              <w:t>28</w:t>
            </w:r>
          </w:p>
        </w:tc>
        <w:tc>
          <w:tcPr>
            <w:tcW w:w="1191" w:type="dxa"/>
            <w:vAlign w:val="center"/>
          </w:tcPr>
          <w:p w14:paraId="58B8CA08" w14:textId="77777777" w:rsidR="008342A9" w:rsidRDefault="008342A9" w:rsidP="008A7A6B">
            <w:pPr>
              <w:jc w:val="center"/>
              <w:rPr>
                <w:rFonts w:ascii="Times New Roman" w:hAnsi="Times New Roman" w:cs="Times New Roman"/>
                <w:sz w:val="20"/>
                <w:szCs w:val="20"/>
              </w:rPr>
            </w:pPr>
            <w:r>
              <w:rPr>
                <w:rFonts w:ascii="Times New Roman" w:hAnsi="Times New Roman" w:cs="Times New Roman"/>
                <w:sz w:val="20"/>
                <w:szCs w:val="20"/>
              </w:rPr>
              <w:t>41</w:t>
            </w:r>
          </w:p>
        </w:tc>
        <w:tc>
          <w:tcPr>
            <w:tcW w:w="1191" w:type="dxa"/>
            <w:vAlign w:val="center"/>
          </w:tcPr>
          <w:p w14:paraId="442B8CF1" w14:textId="77777777" w:rsidR="008342A9" w:rsidRDefault="008342A9" w:rsidP="008A7A6B">
            <w:pPr>
              <w:jc w:val="center"/>
              <w:rPr>
                <w:rFonts w:ascii="Times New Roman" w:hAnsi="Times New Roman" w:cs="Times New Roman"/>
                <w:sz w:val="20"/>
                <w:szCs w:val="20"/>
              </w:rPr>
            </w:pPr>
            <w:r>
              <w:rPr>
                <w:rFonts w:ascii="Times New Roman" w:hAnsi="Times New Roman" w:cs="Times New Roman"/>
                <w:sz w:val="20"/>
                <w:szCs w:val="20"/>
              </w:rPr>
              <w:t>45</w:t>
            </w:r>
          </w:p>
        </w:tc>
        <w:tc>
          <w:tcPr>
            <w:tcW w:w="1313" w:type="dxa"/>
            <w:vAlign w:val="center"/>
          </w:tcPr>
          <w:p w14:paraId="55CAD2F0" w14:textId="77777777" w:rsidR="008342A9" w:rsidRDefault="008342A9" w:rsidP="008A7A6B">
            <w:pPr>
              <w:jc w:val="center"/>
              <w:rPr>
                <w:rFonts w:ascii="Times New Roman" w:hAnsi="Times New Roman" w:cs="Times New Roman"/>
                <w:sz w:val="20"/>
                <w:szCs w:val="20"/>
              </w:rPr>
            </w:pPr>
            <w:r>
              <w:rPr>
                <w:rFonts w:ascii="Times New Roman" w:hAnsi="Times New Roman" w:cs="Times New Roman"/>
                <w:sz w:val="20"/>
                <w:szCs w:val="20"/>
              </w:rPr>
              <w:t>32</w:t>
            </w:r>
          </w:p>
        </w:tc>
      </w:tr>
      <w:tr w:rsidR="008342A9" w14:paraId="0C8CB3AE" w14:textId="77777777" w:rsidTr="008A7A6B">
        <w:tc>
          <w:tcPr>
            <w:tcW w:w="1680" w:type="dxa"/>
            <w:vAlign w:val="center"/>
          </w:tcPr>
          <w:p w14:paraId="061ADF0D" w14:textId="77777777" w:rsidR="008342A9" w:rsidRPr="00AF6135" w:rsidRDefault="008342A9" w:rsidP="008A7A6B">
            <w:pPr>
              <w:jc w:val="center"/>
              <w:rPr>
                <w:rFonts w:ascii="Times New Roman" w:hAnsi="Times New Roman" w:cs="Times New Roman"/>
                <w:b/>
                <w:sz w:val="20"/>
                <w:szCs w:val="20"/>
              </w:rPr>
            </w:pPr>
            <w:r w:rsidRPr="00AF6135">
              <w:rPr>
                <w:rFonts w:ascii="Times New Roman" w:hAnsi="Times New Roman" w:cs="Times New Roman"/>
                <w:b/>
                <w:sz w:val="20"/>
                <w:szCs w:val="20"/>
              </w:rPr>
              <w:t>Number of MSE in ChE Awarded</w:t>
            </w:r>
            <w:r>
              <w:rPr>
                <w:rFonts w:ascii="Times New Roman" w:hAnsi="Times New Roman" w:cs="Times New Roman"/>
                <w:b/>
                <w:sz w:val="20"/>
                <w:szCs w:val="20"/>
              </w:rPr>
              <w:t xml:space="preserve"> at CSULB</w:t>
            </w:r>
          </w:p>
        </w:tc>
        <w:tc>
          <w:tcPr>
            <w:tcW w:w="1192" w:type="dxa"/>
            <w:vAlign w:val="center"/>
          </w:tcPr>
          <w:p w14:paraId="4FEB9B56" w14:textId="77777777" w:rsidR="008342A9" w:rsidRPr="00833C8E" w:rsidRDefault="008342A9" w:rsidP="008A7A6B">
            <w:pPr>
              <w:jc w:val="center"/>
              <w:rPr>
                <w:rFonts w:ascii="Times New Roman" w:hAnsi="Times New Roman" w:cs="Times New Roman"/>
                <w:sz w:val="20"/>
                <w:szCs w:val="20"/>
              </w:rPr>
            </w:pPr>
            <w:r>
              <w:rPr>
                <w:rFonts w:ascii="Times New Roman" w:hAnsi="Times New Roman" w:cs="Times New Roman"/>
                <w:sz w:val="20"/>
                <w:szCs w:val="20"/>
              </w:rPr>
              <w:t>20</w:t>
            </w:r>
          </w:p>
        </w:tc>
        <w:tc>
          <w:tcPr>
            <w:tcW w:w="1191" w:type="dxa"/>
            <w:vAlign w:val="center"/>
          </w:tcPr>
          <w:p w14:paraId="1CB31320" w14:textId="77777777" w:rsidR="008342A9" w:rsidRPr="00833C8E" w:rsidRDefault="008342A9" w:rsidP="008A7A6B">
            <w:pPr>
              <w:jc w:val="center"/>
              <w:rPr>
                <w:rFonts w:ascii="Times New Roman" w:hAnsi="Times New Roman" w:cs="Times New Roman"/>
                <w:sz w:val="20"/>
                <w:szCs w:val="20"/>
              </w:rPr>
            </w:pPr>
            <w:r>
              <w:rPr>
                <w:rFonts w:ascii="Times New Roman" w:hAnsi="Times New Roman" w:cs="Times New Roman"/>
                <w:sz w:val="20"/>
                <w:szCs w:val="20"/>
              </w:rPr>
              <w:t>14</w:t>
            </w:r>
          </w:p>
        </w:tc>
        <w:tc>
          <w:tcPr>
            <w:tcW w:w="1191" w:type="dxa"/>
            <w:vAlign w:val="center"/>
          </w:tcPr>
          <w:p w14:paraId="1CF18726" w14:textId="77777777" w:rsidR="008342A9" w:rsidRPr="00833C8E" w:rsidRDefault="008342A9" w:rsidP="008A7A6B">
            <w:pPr>
              <w:jc w:val="center"/>
              <w:rPr>
                <w:rFonts w:ascii="Times New Roman" w:hAnsi="Times New Roman" w:cs="Times New Roman"/>
                <w:sz w:val="20"/>
                <w:szCs w:val="20"/>
              </w:rPr>
            </w:pPr>
            <w:r>
              <w:rPr>
                <w:rFonts w:ascii="Times New Roman" w:hAnsi="Times New Roman" w:cs="Times New Roman"/>
                <w:sz w:val="20"/>
                <w:szCs w:val="20"/>
              </w:rPr>
              <w:t>11</w:t>
            </w:r>
          </w:p>
        </w:tc>
        <w:tc>
          <w:tcPr>
            <w:tcW w:w="1191" w:type="dxa"/>
            <w:vAlign w:val="center"/>
          </w:tcPr>
          <w:p w14:paraId="78DA6C15" w14:textId="77777777" w:rsidR="008342A9" w:rsidRPr="00833C8E" w:rsidRDefault="008342A9" w:rsidP="008A7A6B">
            <w:pPr>
              <w:jc w:val="center"/>
              <w:rPr>
                <w:rFonts w:ascii="Times New Roman" w:hAnsi="Times New Roman" w:cs="Times New Roman"/>
                <w:sz w:val="20"/>
                <w:szCs w:val="20"/>
              </w:rPr>
            </w:pPr>
            <w:r>
              <w:rPr>
                <w:rFonts w:ascii="Times New Roman" w:hAnsi="Times New Roman" w:cs="Times New Roman"/>
                <w:sz w:val="20"/>
                <w:szCs w:val="20"/>
              </w:rPr>
              <w:t>12</w:t>
            </w:r>
          </w:p>
        </w:tc>
        <w:tc>
          <w:tcPr>
            <w:tcW w:w="1313" w:type="dxa"/>
            <w:vAlign w:val="center"/>
          </w:tcPr>
          <w:p w14:paraId="6E715311" w14:textId="77777777" w:rsidR="008342A9" w:rsidRPr="00833C8E" w:rsidRDefault="008342A9" w:rsidP="008A7A6B">
            <w:pPr>
              <w:jc w:val="center"/>
              <w:rPr>
                <w:rFonts w:ascii="Times New Roman" w:hAnsi="Times New Roman" w:cs="Times New Roman"/>
                <w:sz w:val="20"/>
                <w:szCs w:val="20"/>
              </w:rPr>
            </w:pPr>
            <w:r>
              <w:rPr>
                <w:rFonts w:ascii="Times New Roman" w:hAnsi="Times New Roman" w:cs="Times New Roman"/>
                <w:sz w:val="20"/>
                <w:szCs w:val="20"/>
              </w:rPr>
              <w:t>8</w:t>
            </w:r>
          </w:p>
        </w:tc>
      </w:tr>
    </w:tbl>
    <w:p w14:paraId="5E540D72" w14:textId="77777777" w:rsidR="00BA26CB" w:rsidRDefault="00BA26CB" w:rsidP="003705EC">
      <w:pPr>
        <w:rPr>
          <w:rFonts w:ascii="Times New Roman" w:hAnsi="Times New Roman" w:cs="Times New Roman"/>
          <w:u w:val="single"/>
        </w:rPr>
      </w:pPr>
    </w:p>
    <w:p w14:paraId="04378879" w14:textId="77777777" w:rsidR="008342A9" w:rsidRDefault="008342A9" w:rsidP="008342A9">
      <w:pPr>
        <w:ind w:left="360" w:firstLine="720"/>
        <w:outlineLvl w:val="0"/>
        <w:rPr>
          <w:rFonts w:ascii="Times New Roman" w:hAnsi="Times New Roman" w:cs="Times New Roman"/>
          <w:u w:val="single"/>
        </w:rPr>
      </w:pPr>
      <w:r w:rsidRPr="00080EEE">
        <w:rPr>
          <w:rFonts w:ascii="Times New Roman" w:hAnsi="Times New Roman" w:cs="Times New Roman"/>
          <w:u w:val="single"/>
        </w:rPr>
        <w:t xml:space="preserve">The major reason why prospective students did not choose our department for </w:t>
      </w:r>
    </w:p>
    <w:p w14:paraId="617B2F32" w14:textId="0E4BCB33" w:rsidR="008342A9" w:rsidRDefault="008342A9" w:rsidP="008342A9">
      <w:pPr>
        <w:ind w:left="1440" w:hanging="360"/>
        <w:rPr>
          <w:rFonts w:ascii="Times New Roman" w:hAnsi="Times New Roman" w:cs="Times New Roman"/>
          <w:u w:val="single"/>
        </w:rPr>
      </w:pPr>
      <w:proofErr w:type="gramStart"/>
      <w:r w:rsidRPr="00080EEE">
        <w:rPr>
          <w:rFonts w:ascii="Times New Roman" w:hAnsi="Times New Roman" w:cs="Times New Roman"/>
          <w:u w:val="single"/>
        </w:rPr>
        <w:t>their</w:t>
      </w:r>
      <w:proofErr w:type="gramEnd"/>
      <w:r w:rsidRPr="00080EEE">
        <w:rPr>
          <w:rFonts w:ascii="Times New Roman" w:hAnsi="Times New Roman" w:cs="Times New Roman"/>
          <w:u w:val="single"/>
        </w:rPr>
        <w:t xml:space="preserve"> graduate studies is that the current MSE program name does </w:t>
      </w:r>
      <w:r w:rsidRPr="008342A9">
        <w:rPr>
          <w:rFonts w:ascii="Times New Roman" w:hAnsi="Times New Roman" w:cs="Times New Roman"/>
          <w:u w:val="single"/>
        </w:rPr>
        <w:t>not</w:t>
      </w:r>
      <w:r w:rsidRPr="00080EEE">
        <w:rPr>
          <w:rFonts w:ascii="Times New Roman" w:hAnsi="Times New Roman" w:cs="Times New Roman"/>
          <w:u w:val="single"/>
        </w:rPr>
        <w:t xml:space="preserve"> reflect </w:t>
      </w:r>
    </w:p>
    <w:p w14:paraId="4DCE7591" w14:textId="77777777" w:rsidR="008342A9" w:rsidRDefault="008342A9" w:rsidP="008342A9">
      <w:pPr>
        <w:ind w:left="1440" w:hanging="360"/>
        <w:rPr>
          <w:rFonts w:ascii="Times New Roman" w:hAnsi="Times New Roman" w:cs="Times New Roman"/>
          <w:u w:val="single"/>
        </w:rPr>
      </w:pPr>
      <w:r w:rsidRPr="00080EEE">
        <w:rPr>
          <w:rFonts w:ascii="Times New Roman" w:hAnsi="Times New Roman" w:cs="Times New Roman"/>
          <w:u w:val="single"/>
        </w:rPr>
        <w:t>the nature of their degrees, which</w:t>
      </w:r>
      <w:r>
        <w:rPr>
          <w:rFonts w:ascii="Times New Roman" w:hAnsi="Times New Roman" w:cs="Times New Roman"/>
          <w:u w:val="single"/>
        </w:rPr>
        <w:t xml:space="preserve"> significantly</w:t>
      </w:r>
      <w:r w:rsidRPr="00080EEE">
        <w:rPr>
          <w:rFonts w:ascii="Times New Roman" w:hAnsi="Times New Roman" w:cs="Times New Roman"/>
          <w:u w:val="single"/>
        </w:rPr>
        <w:t xml:space="preserve"> </w:t>
      </w:r>
      <w:r>
        <w:rPr>
          <w:rFonts w:ascii="Times New Roman" w:hAnsi="Times New Roman" w:cs="Times New Roman"/>
          <w:u w:val="single"/>
        </w:rPr>
        <w:t xml:space="preserve">impacts their sponsorships and </w:t>
      </w:r>
    </w:p>
    <w:p w14:paraId="580A9ABD" w14:textId="634D63F0" w:rsidR="008342A9" w:rsidRPr="00F821A3" w:rsidRDefault="008342A9" w:rsidP="00FF70B8">
      <w:pPr>
        <w:ind w:left="1080"/>
        <w:rPr>
          <w:rFonts w:ascii="Times New Roman" w:hAnsi="Times New Roman" w:cs="Times New Roman"/>
        </w:rPr>
      </w:pPr>
      <w:r>
        <w:rPr>
          <w:rFonts w:ascii="Times New Roman" w:hAnsi="Times New Roman" w:cs="Times New Roman"/>
          <w:u w:val="single"/>
        </w:rPr>
        <w:t>job search</w:t>
      </w:r>
      <w:r w:rsidRPr="00080EEE">
        <w:rPr>
          <w:rFonts w:ascii="Times New Roman" w:hAnsi="Times New Roman" w:cs="Times New Roman"/>
          <w:u w:val="single"/>
        </w:rPr>
        <w:t>.</w:t>
      </w:r>
      <w:r w:rsidRPr="002E0193">
        <w:rPr>
          <w:rFonts w:ascii="Times New Roman" w:hAnsi="Times New Roman" w:cs="Times New Roman"/>
        </w:rPr>
        <w:t xml:space="preserve"> </w:t>
      </w:r>
      <w:r>
        <w:rPr>
          <w:rFonts w:ascii="Times New Roman" w:hAnsi="Times New Roman" w:cs="Times New Roman"/>
        </w:rPr>
        <w:t xml:space="preserve">The chemical engineering graduate advisor </w:t>
      </w:r>
      <w:r w:rsidR="00FF70B8">
        <w:rPr>
          <w:rFonts w:ascii="Times New Roman" w:hAnsi="Times New Roman" w:cs="Times New Roman"/>
        </w:rPr>
        <w:t xml:space="preserve">has </w:t>
      </w:r>
      <w:r w:rsidR="00574419">
        <w:rPr>
          <w:rFonts w:ascii="Times New Roman" w:hAnsi="Times New Roman" w:cs="Times New Roman"/>
        </w:rPr>
        <w:t xml:space="preserve">written </w:t>
      </w:r>
      <w:r w:rsidR="00710759">
        <w:rPr>
          <w:rFonts w:ascii="Times New Roman" w:hAnsi="Times New Roman" w:cs="Times New Roman"/>
        </w:rPr>
        <w:t xml:space="preserve">many letters </w:t>
      </w:r>
      <w:r w:rsidR="000B3314">
        <w:rPr>
          <w:rFonts w:ascii="Times New Roman" w:hAnsi="Times New Roman" w:cs="Times New Roman"/>
        </w:rPr>
        <w:t>explaining</w:t>
      </w:r>
      <w:r>
        <w:rPr>
          <w:rFonts w:ascii="Times New Roman" w:hAnsi="Times New Roman" w:cs="Times New Roman"/>
        </w:rPr>
        <w:t xml:space="preserve"> why the name does not match the degree, as requested by our prospective students and graduates</w:t>
      </w:r>
      <w:r w:rsidR="000B3314">
        <w:rPr>
          <w:rFonts w:ascii="Times New Roman" w:hAnsi="Times New Roman" w:cs="Times New Roman"/>
        </w:rPr>
        <w:t>, to remedy this situation</w:t>
      </w:r>
      <w:r>
        <w:rPr>
          <w:rFonts w:ascii="Times New Roman" w:hAnsi="Times New Roman" w:cs="Times New Roman"/>
        </w:rPr>
        <w:t>. More</w:t>
      </w:r>
      <w:r w:rsidR="00F6351D">
        <w:rPr>
          <w:rFonts w:ascii="Times New Roman" w:hAnsi="Times New Roman" w:cs="Times New Roman"/>
        </w:rPr>
        <w:t xml:space="preserve"> </w:t>
      </w:r>
      <w:r>
        <w:rPr>
          <w:rFonts w:ascii="Times New Roman" w:hAnsi="Times New Roman" w:cs="Times New Roman"/>
        </w:rPr>
        <w:t xml:space="preserve">students are expected to pursue the </w:t>
      </w:r>
      <w:proofErr w:type="spellStart"/>
      <w:r>
        <w:rPr>
          <w:rFonts w:ascii="Times New Roman" w:hAnsi="Times New Roman" w:cs="Times New Roman"/>
        </w:rPr>
        <w:t>MSChE</w:t>
      </w:r>
      <w:proofErr w:type="spellEnd"/>
      <w:r>
        <w:rPr>
          <w:rFonts w:ascii="Times New Roman" w:hAnsi="Times New Roman" w:cs="Times New Roman"/>
        </w:rPr>
        <w:t xml:space="preserve"> degree at CSULB, once the program is officially established.    </w:t>
      </w:r>
    </w:p>
    <w:p w14:paraId="0ED74ACF" w14:textId="77777777" w:rsidR="008342A9" w:rsidRPr="00DC780C" w:rsidRDefault="008342A9" w:rsidP="00332AAA">
      <w:pPr>
        <w:rPr>
          <w:rFonts w:ascii="Times New Roman" w:hAnsi="Times New Roman" w:cs="Times New Roman"/>
        </w:rPr>
      </w:pPr>
    </w:p>
    <w:p w14:paraId="093A3C2E" w14:textId="77777777" w:rsidR="002D2321" w:rsidRPr="00332AAA" w:rsidRDefault="002D2321" w:rsidP="00256A0E">
      <w:pPr>
        <w:pStyle w:val="ListParagraph"/>
        <w:numPr>
          <w:ilvl w:val="0"/>
          <w:numId w:val="14"/>
        </w:numPr>
        <w:ind w:left="1080"/>
        <w:rPr>
          <w:rFonts w:ascii="Times New Roman" w:hAnsi="Times New Roman" w:cs="Times New Roman"/>
          <w:b/>
        </w:rPr>
      </w:pPr>
      <w:r w:rsidRPr="00332AAA">
        <w:rPr>
          <w:rFonts w:ascii="Times New Roman" w:hAnsi="Times New Roman" w:cs="Times New Roman"/>
          <w:b/>
        </w:rPr>
        <w:t xml:space="preserve">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14:paraId="1A2364F0" w14:textId="77777777" w:rsidR="002D2321" w:rsidRDefault="002D2321" w:rsidP="002D2321">
      <w:pPr>
        <w:ind w:left="1080" w:hanging="360"/>
        <w:rPr>
          <w:rFonts w:ascii="Times New Roman" w:hAnsi="Times New Roman" w:cs="Times New Roman"/>
        </w:rPr>
      </w:pPr>
    </w:p>
    <w:p w14:paraId="7C599446" w14:textId="77777777" w:rsidR="00332AAA" w:rsidRDefault="00332AAA" w:rsidP="00332AAA">
      <w:pPr>
        <w:ind w:left="1440" w:hanging="360"/>
        <w:rPr>
          <w:rFonts w:ascii="Times New Roman" w:hAnsi="Times New Roman" w:cs="Times New Roman"/>
        </w:rPr>
      </w:pPr>
      <w:r>
        <w:rPr>
          <w:rFonts w:ascii="Times New Roman" w:hAnsi="Times New Roman" w:cs="Times New Roman"/>
        </w:rPr>
        <w:t xml:space="preserve">The proposed </w:t>
      </w:r>
      <w:proofErr w:type="spellStart"/>
      <w:r>
        <w:rPr>
          <w:rFonts w:ascii="Times New Roman" w:hAnsi="Times New Roman" w:cs="Times New Roman"/>
        </w:rPr>
        <w:t>MSChE</w:t>
      </w:r>
      <w:proofErr w:type="spellEnd"/>
      <w:r w:rsidRPr="00505528">
        <w:rPr>
          <w:rFonts w:ascii="Times New Roman" w:hAnsi="Times New Roman" w:cs="Times New Roman"/>
        </w:rPr>
        <w:t xml:space="preserve"> program will be of</w:t>
      </w:r>
      <w:r>
        <w:rPr>
          <w:rFonts w:ascii="Times New Roman" w:hAnsi="Times New Roman" w:cs="Times New Roman"/>
        </w:rPr>
        <w:t>fered through the Department of</w:t>
      </w:r>
    </w:p>
    <w:p w14:paraId="139A3233" w14:textId="77777777" w:rsidR="00332AAA" w:rsidRDefault="00332AAA" w:rsidP="00332AAA">
      <w:pPr>
        <w:ind w:left="1440" w:hanging="360"/>
        <w:rPr>
          <w:rFonts w:ascii="Times New Roman" w:hAnsi="Times New Roman" w:cs="Times New Roman"/>
        </w:rPr>
      </w:pPr>
      <w:r w:rsidRPr="00505528">
        <w:rPr>
          <w:rFonts w:ascii="Times New Roman" w:hAnsi="Times New Roman" w:cs="Times New Roman"/>
        </w:rPr>
        <w:t>C</w:t>
      </w:r>
      <w:r>
        <w:rPr>
          <w:rFonts w:ascii="Times New Roman" w:hAnsi="Times New Roman" w:cs="Times New Roman"/>
        </w:rPr>
        <w:t xml:space="preserve">hemical Engineering and </w:t>
      </w:r>
      <w:r w:rsidRPr="00505528">
        <w:rPr>
          <w:rFonts w:ascii="Times New Roman" w:hAnsi="Times New Roman" w:cs="Times New Roman"/>
        </w:rPr>
        <w:t xml:space="preserve">will be in line with the policies set forth by </w:t>
      </w:r>
    </w:p>
    <w:p w14:paraId="1D84903E" w14:textId="77777777" w:rsidR="00332AAA" w:rsidRDefault="00332AAA" w:rsidP="00332AAA">
      <w:pPr>
        <w:ind w:left="1440" w:hanging="360"/>
        <w:rPr>
          <w:rFonts w:ascii="Times New Roman" w:hAnsi="Times New Roman" w:cs="Times New Roman"/>
        </w:rPr>
      </w:pPr>
      <w:r>
        <w:rPr>
          <w:rFonts w:ascii="Times New Roman" w:hAnsi="Times New Roman" w:cs="Times New Roman"/>
        </w:rPr>
        <w:t>CSULB with respect</w:t>
      </w:r>
      <w:r w:rsidRPr="00505528">
        <w:rPr>
          <w:rFonts w:ascii="Times New Roman" w:hAnsi="Times New Roman" w:cs="Times New Roman"/>
        </w:rPr>
        <w:t xml:space="preserve"> to issues of diversity and access to the university in its </w:t>
      </w:r>
    </w:p>
    <w:p w14:paraId="019E5978" w14:textId="77777777" w:rsidR="00332AAA" w:rsidRDefault="00332AAA" w:rsidP="00332AAA">
      <w:pPr>
        <w:ind w:left="1440" w:hanging="360"/>
        <w:rPr>
          <w:rFonts w:ascii="Times New Roman" w:hAnsi="Times New Roman" w:cs="Times New Roman"/>
        </w:rPr>
      </w:pPr>
      <w:r w:rsidRPr="00505528">
        <w:rPr>
          <w:rFonts w:ascii="Times New Roman" w:hAnsi="Times New Roman" w:cs="Times New Roman"/>
        </w:rPr>
        <w:t xml:space="preserve">planning and organizational structure, as well as in accessing resources </w:t>
      </w:r>
    </w:p>
    <w:p w14:paraId="32DAF3E3" w14:textId="77777777" w:rsidR="00332AAA" w:rsidRPr="00505528" w:rsidRDefault="00332AAA" w:rsidP="00332AAA">
      <w:pPr>
        <w:ind w:left="1440" w:hanging="360"/>
        <w:rPr>
          <w:rFonts w:ascii="Times New Roman" w:hAnsi="Times New Roman" w:cs="Times New Roman"/>
        </w:rPr>
      </w:pPr>
      <w:r w:rsidRPr="00505528">
        <w:rPr>
          <w:rFonts w:ascii="Times New Roman" w:hAnsi="Times New Roman" w:cs="Times New Roman"/>
        </w:rPr>
        <w:t>available to aid prospective students.</w:t>
      </w:r>
    </w:p>
    <w:p w14:paraId="14CB1426" w14:textId="77777777" w:rsidR="00332AAA" w:rsidRDefault="00332AAA" w:rsidP="00332AAA">
      <w:pPr>
        <w:ind w:left="1440" w:hanging="360"/>
        <w:rPr>
          <w:rFonts w:ascii="Times New Roman" w:hAnsi="Times New Roman" w:cs="Times New Roman"/>
        </w:rPr>
      </w:pPr>
    </w:p>
    <w:p w14:paraId="4DD0BC20" w14:textId="77777777" w:rsidR="00332AAA" w:rsidRDefault="00332AAA" w:rsidP="00332AAA">
      <w:pPr>
        <w:ind w:left="1440" w:hanging="360"/>
        <w:rPr>
          <w:rFonts w:ascii="Times New Roman" w:hAnsi="Times New Roman" w:cs="Times New Roman"/>
        </w:rPr>
      </w:pPr>
      <w:r w:rsidRPr="00505528">
        <w:rPr>
          <w:rFonts w:ascii="Times New Roman" w:hAnsi="Times New Roman" w:cs="Times New Roman"/>
        </w:rPr>
        <w:t xml:space="preserve">The CSULB campus and CSU system as a whole serve a widely diverse </w:t>
      </w:r>
    </w:p>
    <w:p w14:paraId="5BCDF04D" w14:textId="77777777" w:rsidR="00332AAA" w:rsidRDefault="00332AAA" w:rsidP="00332AAA">
      <w:pPr>
        <w:ind w:left="1440" w:hanging="360"/>
        <w:rPr>
          <w:rFonts w:ascii="Times New Roman" w:hAnsi="Times New Roman" w:cs="Times New Roman"/>
        </w:rPr>
      </w:pPr>
      <w:r w:rsidRPr="00505528">
        <w:rPr>
          <w:rFonts w:ascii="Times New Roman" w:hAnsi="Times New Roman" w:cs="Times New Roman"/>
        </w:rPr>
        <w:t xml:space="preserve">population of students. As such, policies and procedures advancing access to </w:t>
      </w:r>
    </w:p>
    <w:p w14:paraId="0688A5E0" w14:textId="77777777" w:rsidR="00332AAA" w:rsidRDefault="00332AAA" w:rsidP="00332AAA">
      <w:pPr>
        <w:ind w:left="1440" w:hanging="360"/>
        <w:rPr>
          <w:rFonts w:ascii="Times New Roman" w:hAnsi="Times New Roman" w:cs="Times New Roman"/>
        </w:rPr>
      </w:pPr>
      <w:r w:rsidRPr="00505528">
        <w:rPr>
          <w:rFonts w:ascii="Times New Roman" w:hAnsi="Times New Roman" w:cs="Times New Roman"/>
        </w:rPr>
        <w:t xml:space="preserve">the University are in place across the campus and will be employed in the </w:t>
      </w:r>
    </w:p>
    <w:p w14:paraId="43502511" w14:textId="77777777" w:rsidR="00332AAA" w:rsidRDefault="00332AAA" w:rsidP="00332AAA">
      <w:pPr>
        <w:ind w:left="1440" w:hanging="360"/>
        <w:rPr>
          <w:rFonts w:ascii="Times New Roman" w:hAnsi="Times New Roman" w:cs="Times New Roman"/>
        </w:rPr>
      </w:pPr>
      <w:r>
        <w:rPr>
          <w:rFonts w:ascii="Times New Roman" w:hAnsi="Times New Roman" w:cs="Times New Roman"/>
        </w:rPr>
        <w:t xml:space="preserve">proposed </w:t>
      </w:r>
      <w:proofErr w:type="spellStart"/>
      <w:r>
        <w:rPr>
          <w:rFonts w:ascii="Times New Roman" w:hAnsi="Times New Roman" w:cs="Times New Roman"/>
        </w:rPr>
        <w:t>MSChE</w:t>
      </w:r>
      <w:proofErr w:type="spellEnd"/>
      <w:r w:rsidRPr="00505528">
        <w:rPr>
          <w:rFonts w:ascii="Times New Roman" w:hAnsi="Times New Roman" w:cs="Times New Roman"/>
        </w:rPr>
        <w:t xml:space="preserve"> program. Included in such an environment committed to </w:t>
      </w:r>
    </w:p>
    <w:p w14:paraId="74AADAD5" w14:textId="77777777" w:rsidR="00332AAA" w:rsidRDefault="00332AAA" w:rsidP="00332AAA">
      <w:pPr>
        <w:ind w:left="1440" w:hanging="360"/>
        <w:rPr>
          <w:rFonts w:ascii="Times New Roman" w:hAnsi="Times New Roman" w:cs="Times New Roman"/>
        </w:rPr>
      </w:pPr>
      <w:r w:rsidRPr="00505528">
        <w:rPr>
          <w:rFonts w:ascii="Times New Roman" w:hAnsi="Times New Roman" w:cs="Times New Roman"/>
        </w:rPr>
        <w:t>diversity and accessibility is the affordability of university program</w:t>
      </w:r>
      <w:r>
        <w:rPr>
          <w:rFonts w:ascii="Times New Roman" w:hAnsi="Times New Roman" w:cs="Times New Roman"/>
        </w:rPr>
        <w:t>s</w:t>
      </w:r>
      <w:r w:rsidRPr="00505528">
        <w:rPr>
          <w:rFonts w:ascii="Times New Roman" w:hAnsi="Times New Roman" w:cs="Times New Roman"/>
        </w:rPr>
        <w:t xml:space="preserve"> and </w:t>
      </w:r>
    </w:p>
    <w:p w14:paraId="599A1F87" w14:textId="77777777" w:rsidR="00332AAA" w:rsidRDefault="00332AAA" w:rsidP="00332AAA">
      <w:pPr>
        <w:ind w:left="1440" w:hanging="360"/>
        <w:rPr>
          <w:rFonts w:ascii="Times New Roman" w:hAnsi="Times New Roman" w:cs="Times New Roman"/>
        </w:rPr>
      </w:pPr>
      <w:r w:rsidRPr="00505528">
        <w:rPr>
          <w:rFonts w:ascii="Times New Roman" w:hAnsi="Times New Roman" w:cs="Times New Roman"/>
        </w:rPr>
        <w:t>student financial aid opportunities.</w:t>
      </w:r>
    </w:p>
    <w:p w14:paraId="43614352" w14:textId="77777777" w:rsidR="00332AAA" w:rsidRPr="00DC780C" w:rsidRDefault="00332AAA" w:rsidP="00332AAA">
      <w:pPr>
        <w:rPr>
          <w:rFonts w:ascii="Times New Roman" w:hAnsi="Times New Roman" w:cs="Times New Roman"/>
        </w:rPr>
      </w:pPr>
    </w:p>
    <w:p w14:paraId="5AE415D1" w14:textId="77777777" w:rsidR="002D2321" w:rsidRPr="00332AAA" w:rsidRDefault="002D2321" w:rsidP="00256A0E">
      <w:pPr>
        <w:pStyle w:val="ListParagraph"/>
        <w:numPr>
          <w:ilvl w:val="0"/>
          <w:numId w:val="14"/>
        </w:numPr>
        <w:ind w:left="1080"/>
        <w:rPr>
          <w:rFonts w:ascii="Times New Roman" w:hAnsi="Times New Roman" w:cs="Times New Roman"/>
          <w:b/>
        </w:rPr>
      </w:pPr>
      <w:r w:rsidRPr="00332AAA">
        <w:rPr>
          <w:rFonts w:ascii="Times New Roman" w:hAnsi="Times New Roman" w:cs="Times New Roman"/>
          <w:b/>
        </w:rPr>
        <w:t>For master’s degree proposals, cite the number of declared undergraduate majors and the degree production over the preceding three years for the corresponding baccalaureate program, if there is one.</w:t>
      </w:r>
    </w:p>
    <w:p w14:paraId="7B25C977" w14:textId="77777777" w:rsidR="002D2321" w:rsidRDefault="002D2321" w:rsidP="002D2321">
      <w:pPr>
        <w:ind w:left="1080" w:hanging="360"/>
        <w:rPr>
          <w:rFonts w:ascii="Times New Roman" w:hAnsi="Times New Roman" w:cs="Times New Roman"/>
        </w:rPr>
      </w:pPr>
    </w:p>
    <w:p w14:paraId="09563473" w14:textId="27CA6DC8" w:rsidR="00332AAA" w:rsidRDefault="00332AAA" w:rsidP="00332AAA">
      <w:pPr>
        <w:ind w:left="1080"/>
        <w:rPr>
          <w:rFonts w:ascii="Times New Roman" w:hAnsi="Times New Roman" w:cs="Times New Roman"/>
        </w:rPr>
      </w:pPr>
      <w:r>
        <w:rPr>
          <w:rFonts w:ascii="Times New Roman" w:hAnsi="Times New Roman" w:cs="Times New Roman"/>
        </w:rPr>
        <w:t xml:space="preserve">The primary target audience for the </w:t>
      </w:r>
      <w:proofErr w:type="spellStart"/>
      <w:r>
        <w:rPr>
          <w:rFonts w:ascii="Times New Roman" w:hAnsi="Times New Roman" w:cs="Times New Roman"/>
        </w:rPr>
        <w:t>MSChE</w:t>
      </w:r>
      <w:proofErr w:type="spellEnd"/>
      <w:r>
        <w:rPr>
          <w:rFonts w:ascii="Times New Roman" w:hAnsi="Times New Roman" w:cs="Times New Roman"/>
        </w:rPr>
        <w:t xml:space="preserve"> program will be individuals with a baccalaureate degree in engineering and science</w:t>
      </w:r>
      <w:r w:rsidR="00AA543B">
        <w:rPr>
          <w:rFonts w:ascii="Times New Roman" w:hAnsi="Times New Roman" w:cs="Times New Roman"/>
        </w:rPr>
        <w:t>s</w:t>
      </w:r>
      <w:r>
        <w:rPr>
          <w:rFonts w:ascii="Times New Roman" w:hAnsi="Times New Roman" w:cs="Times New Roman"/>
        </w:rPr>
        <w:t xml:space="preserve">. The following table shows the number of engineering degrees awarded in the </w:t>
      </w:r>
      <w:r w:rsidR="00AC4E0F">
        <w:rPr>
          <w:rFonts w:ascii="Times New Roman" w:hAnsi="Times New Roman" w:cs="Times New Roman"/>
        </w:rPr>
        <w:t>US</w:t>
      </w:r>
      <w:r>
        <w:rPr>
          <w:rFonts w:ascii="Times New Roman" w:hAnsi="Times New Roman" w:cs="Times New Roman"/>
        </w:rPr>
        <w:t xml:space="preserve"> for the previous years.  </w:t>
      </w:r>
    </w:p>
    <w:p w14:paraId="4B26C4B7" w14:textId="77777777" w:rsidR="00332AAA" w:rsidRDefault="00332AAA" w:rsidP="00332AAA">
      <w:pPr>
        <w:ind w:left="1080"/>
        <w:rPr>
          <w:rFonts w:ascii="Times New Roman" w:hAnsi="Times New Roman" w:cs="Times New Roman"/>
        </w:rPr>
      </w:pPr>
    </w:p>
    <w:p w14:paraId="29558F60" w14:textId="70FD0D83" w:rsidR="00332AAA" w:rsidRPr="00A1230D" w:rsidRDefault="008604A2" w:rsidP="00332AAA">
      <w:pPr>
        <w:ind w:left="1080"/>
        <w:outlineLvl w:val="0"/>
        <w:rPr>
          <w:rFonts w:ascii="Times New Roman" w:hAnsi="Times New Roman" w:cs="Times New Roman"/>
        </w:rPr>
      </w:pPr>
      <w:r>
        <w:rPr>
          <w:rFonts w:ascii="Times New Roman" w:hAnsi="Times New Roman" w:cs="Times New Roman"/>
          <w:b/>
        </w:rPr>
        <w:t>Table 7</w:t>
      </w:r>
      <w:r w:rsidR="00332AAA" w:rsidRPr="00A1230D">
        <w:rPr>
          <w:rFonts w:ascii="Times New Roman" w:hAnsi="Times New Roman" w:cs="Times New Roman"/>
          <w:b/>
        </w:rPr>
        <w:t>.</w:t>
      </w:r>
      <w:r w:rsidR="00332AAA" w:rsidRPr="00A1230D">
        <w:rPr>
          <w:rFonts w:ascii="Times New Roman" w:hAnsi="Times New Roman" w:cs="Times New Roman"/>
        </w:rPr>
        <w:t xml:space="preserve"> Undergraduate engineering degrees in the US</w:t>
      </w:r>
    </w:p>
    <w:tbl>
      <w:tblPr>
        <w:tblStyle w:val="TableGrid"/>
        <w:tblW w:w="0" w:type="auto"/>
        <w:tblInd w:w="1080" w:type="dxa"/>
        <w:tblLook w:val="04A0" w:firstRow="1" w:lastRow="0" w:firstColumn="1" w:lastColumn="0" w:noHBand="0" w:noVBand="1"/>
      </w:tblPr>
      <w:tblGrid>
        <w:gridCol w:w="1638"/>
        <w:gridCol w:w="3573"/>
        <w:gridCol w:w="2565"/>
      </w:tblGrid>
      <w:tr w:rsidR="00332AAA" w14:paraId="2D209055" w14:textId="77777777" w:rsidTr="008A7A6B">
        <w:tc>
          <w:tcPr>
            <w:tcW w:w="1638" w:type="dxa"/>
            <w:vAlign w:val="center"/>
          </w:tcPr>
          <w:p w14:paraId="526A291F" w14:textId="77777777" w:rsidR="00332AAA" w:rsidRPr="00AE2340" w:rsidRDefault="00332AAA" w:rsidP="008A7A6B">
            <w:pPr>
              <w:jc w:val="center"/>
              <w:rPr>
                <w:rFonts w:ascii="Times New Roman" w:hAnsi="Times New Roman" w:cs="Times New Roman"/>
                <w:b/>
                <w:sz w:val="20"/>
                <w:szCs w:val="20"/>
              </w:rPr>
            </w:pPr>
            <w:r w:rsidRPr="00AE2340">
              <w:rPr>
                <w:rFonts w:ascii="Times New Roman" w:hAnsi="Times New Roman" w:cs="Times New Roman"/>
                <w:b/>
                <w:sz w:val="20"/>
                <w:szCs w:val="20"/>
              </w:rPr>
              <w:t>Year</w:t>
            </w:r>
          </w:p>
        </w:tc>
        <w:tc>
          <w:tcPr>
            <w:tcW w:w="3573" w:type="dxa"/>
            <w:vAlign w:val="center"/>
          </w:tcPr>
          <w:p w14:paraId="4DB85C88" w14:textId="77777777" w:rsidR="00332AAA" w:rsidRPr="00AE2340" w:rsidRDefault="00332AAA" w:rsidP="008A7A6B">
            <w:pPr>
              <w:jc w:val="center"/>
              <w:rPr>
                <w:rFonts w:ascii="Times New Roman" w:hAnsi="Times New Roman" w:cs="Times New Roman"/>
                <w:b/>
                <w:sz w:val="20"/>
                <w:szCs w:val="20"/>
              </w:rPr>
            </w:pPr>
            <w:r w:rsidRPr="00AE2340">
              <w:rPr>
                <w:rFonts w:ascii="Times New Roman" w:hAnsi="Times New Roman" w:cs="Times New Roman"/>
                <w:b/>
                <w:sz w:val="20"/>
                <w:szCs w:val="20"/>
              </w:rPr>
              <w:t>Number of Undergraduate Engineering Degrees</w:t>
            </w:r>
          </w:p>
        </w:tc>
        <w:tc>
          <w:tcPr>
            <w:tcW w:w="2565" w:type="dxa"/>
            <w:vAlign w:val="center"/>
          </w:tcPr>
          <w:p w14:paraId="34C2B82E" w14:textId="77777777" w:rsidR="00332AAA" w:rsidRPr="00AE2340" w:rsidRDefault="00332AAA" w:rsidP="008A7A6B">
            <w:pPr>
              <w:jc w:val="center"/>
              <w:rPr>
                <w:rFonts w:ascii="Times New Roman" w:hAnsi="Times New Roman" w:cs="Times New Roman"/>
                <w:b/>
                <w:sz w:val="20"/>
                <w:szCs w:val="20"/>
              </w:rPr>
            </w:pPr>
            <w:r w:rsidRPr="00AE2340">
              <w:rPr>
                <w:rFonts w:ascii="Times New Roman" w:hAnsi="Times New Roman" w:cs="Times New Roman"/>
                <w:b/>
                <w:sz w:val="20"/>
                <w:szCs w:val="20"/>
              </w:rPr>
              <w:t>Growth from Prior Year</w:t>
            </w:r>
          </w:p>
        </w:tc>
      </w:tr>
      <w:tr w:rsidR="00332AAA" w14:paraId="3E7C1F2F" w14:textId="77777777" w:rsidTr="008A7A6B">
        <w:tc>
          <w:tcPr>
            <w:tcW w:w="1638" w:type="dxa"/>
            <w:vAlign w:val="center"/>
          </w:tcPr>
          <w:p w14:paraId="554DDBA1" w14:textId="77777777" w:rsidR="00332AAA" w:rsidRPr="00AE2340" w:rsidRDefault="00332AAA" w:rsidP="008A7A6B">
            <w:pPr>
              <w:jc w:val="center"/>
              <w:rPr>
                <w:rFonts w:ascii="Times New Roman" w:hAnsi="Times New Roman" w:cs="Times New Roman"/>
                <w:sz w:val="20"/>
                <w:szCs w:val="20"/>
              </w:rPr>
            </w:pPr>
            <w:r w:rsidRPr="00AE2340">
              <w:rPr>
                <w:rFonts w:ascii="Times New Roman" w:hAnsi="Times New Roman" w:cs="Times New Roman"/>
                <w:sz w:val="20"/>
                <w:szCs w:val="20"/>
              </w:rPr>
              <w:t>2014</w:t>
            </w:r>
          </w:p>
        </w:tc>
        <w:tc>
          <w:tcPr>
            <w:tcW w:w="3573" w:type="dxa"/>
            <w:vAlign w:val="center"/>
          </w:tcPr>
          <w:p w14:paraId="26EF85A8" w14:textId="77777777" w:rsidR="00332AAA" w:rsidRPr="00AE2340" w:rsidRDefault="00332AAA" w:rsidP="008A7A6B">
            <w:pPr>
              <w:jc w:val="center"/>
              <w:rPr>
                <w:rFonts w:ascii="Times New Roman" w:hAnsi="Times New Roman" w:cs="Times New Roman"/>
                <w:sz w:val="20"/>
                <w:szCs w:val="20"/>
              </w:rPr>
            </w:pPr>
            <w:r w:rsidRPr="00AE2340">
              <w:rPr>
                <w:rFonts w:ascii="Times New Roman" w:hAnsi="Times New Roman" w:cs="Times New Roman"/>
                <w:sz w:val="20"/>
                <w:szCs w:val="20"/>
              </w:rPr>
              <w:t>99,173</w:t>
            </w:r>
          </w:p>
        </w:tc>
        <w:tc>
          <w:tcPr>
            <w:tcW w:w="2565" w:type="dxa"/>
            <w:vAlign w:val="center"/>
          </w:tcPr>
          <w:p w14:paraId="4DE75386" w14:textId="77777777" w:rsidR="00332AAA" w:rsidRPr="00AE2340" w:rsidRDefault="00332AAA" w:rsidP="008A7A6B">
            <w:pPr>
              <w:jc w:val="center"/>
              <w:rPr>
                <w:rFonts w:ascii="Times New Roman" w:hAnsi="Times New Roman" w:cs="Times New Roman"/>
                <w:sz w:val="20"/>
                <w:szCs w:val="20"/>
              </w:rPr>
            </w:pPr>
            <w:r>
              <w:rPr>
                <w:rFonts w:ascii="Times New Roman" w:hAnsi="Times New Roman" w:cs="Times New Roman"/>
                <w:sz w:val="20"/>
                <w:szCs w:val="20"/>
              </w:rPr>
              <w:t>6%</w:t>
            </w:r>
          </w:p>
        </w:tc>
      </w:tr>
      <w:tr w:rsidR="00332AAA" w14:paraId="5276E9E1" w14:textId="77777777" w:rsidTr="008A7A6B">
        <w:tc>
          <w:tcPr>
            <w:tcW w:w="1638" w:type="dxa"/>
            <w:vAlign w:val="center"/>
          </w:tcPr>
          <w:p w14:paraId="3AC5304E" w14:textId="77777777" w:rsidR="00332AAA" w:rsidRPr="00AE2340" w:rsidRDefault="00332AAA" w:rsidP="008A7A6B">
            <w:pPr>
              <w:jc w:val="center"/>
              <w:rPr>
                <w:rFonts w:ascii="Times New Roman" w:hAnsi="Times New Roman" w:cs="Times New Roman"/>
                <w:sz w:val="20"/>
                <w:szCs w:val="20"/>
              </w:rPr>
            </w:pPr>
            <w:r w:rsidRPr="00AE2340">
              <w:rPr>
                <w:rFonts w:ascii="Times New Roman" w:hAnsi="Times New Roman" w:cs="Times New Roman"/>
                <w:sz w:val="20"/>
                <w:szCs w:val="20"/>
              </w:rPr>
              <w:t>2013</w:t>
            </w:r>
          </w:p>
        </w:tc>
        <w:tc>
          <w:tcPr>
            <w:tcW w:w="3573" w:type="dxa"/>
            <w:vAlign w:val="center"/>
          </w:tcPr>
          <w:p w14:paraId="39DAFF32" w14:textId="77777777" w:rsidR="00332AAA" w:rsidRPr="00AE2340" w:rsidRDefault="00332AAA" w:rsidP="008A7A6B">
            <w:pPr>
              <w:jc w:val="center"/>
              <w:rPr>
                <w:rFonts w:ascii="Times New Roman" w:hAnsi="Times New Roman" w:cs="Times New Roman"/>
                <w:sz w:val="20"/>
                <w:szCs w:val="20"/>
              </w:rPr>
            </w:pPr>
            <w:r w:rsidRPr="00AE2340">
              <w:rPr>
                <w:rFonts w:ascii="Times New Roman" w:hAnsi="Times New Roman" w:cs="Times New Roman"/>
                <w:sz w:val="20"/>
                <w:szCs w:val="20"/>
              </w:rPr>
              <w:t>93,360</w:t>
            </w:r>
          </w:p>
        </w:tc>
        <w:tc>
          <w:tcPr>
            <w:tcW w:w="2565" w:type="dxa"/>
            <w:vAlign w:val="center"/>
          </w:tcPr>
          <w:p w14:paraId="217CF95B" w14:textId="77777777" w:rsidR="00332AAA" w:rsidRPr="00AE2340" w:rsidRDefault="00332AAA" w:rsidP="008A7A6B">
            <w:pPr>
              <w:jc w:val="center"/>
              <w:rPr>
                <w:rFonts w:ascii="Times New Roman" w:hAnsi="Times New Roman" w:cs="Times New Roman"/>
                <w:sz w:val="20"/>
                <w:szCs w:val="20"/>
              </w:rPr>
            </w:pPr>
            <w:r>
              <w:rPr>
                <w:rFonts w:ascii="Times New Roman" w:hAnsi="Times New Roman" w:cs="Times New Roman"/>
                <w:sz w:val="20"/>
                <w:szCs w:val="20"/>
              </w:rPr>
              <w:t>6%</w:t>
            </w:r>
          </w:p>
        </w:tc>
      </w:tr>
      <w:tr w:rsidR="00332AAA" w14:paraId="494950FD" w14:textId="77777777" w:rsidTr="008A7A6B">
        <w:tc>
          <w:tcPr>
            <w:tcW w:w="1638" w:type="dxa"/>
            <w:vAlign w:val="center"/>
          </w:tcPr>
          <w:p w14:paraId="36F74411" w14:textId="77777777" w:rsidR="00332AAA" w:rsidRPr="00AE2340" w:rsidRDefault="00332AAA" w:rsidP="008A7A6B">
            <w:pPr>
              <w:jc w:val="center"/>
              <w:rPr>
                <w:rFonts w:ascii="Times New Roman" w:hAnsi="Times New Roman" w:cs="Times New Roman"/>
                <w:sz w:val="20"/>
                <w:szCs w:val="20"/>
              </w:rPr>
            </w:pPr>
            <w:r w:rsidRPr="00AE2340">
              <w:rPr>
                <w:rFonts w:ascii="Times New Roman" w:hAnsi="Times New Roman" w:cs="Times New Roman"/>
                <w:sz w:val="20"/>
                <w:szCs w:val="20"/>
              </w:rPr>
              <w:t>2012</w:t>
            </w:r>
          </w:p>
        </w:tc>
        <w:tc>
          <w:tcPr>
            <w:tcW w:w="3573" w:type="dxa"/>
            <w:vAlign w:val="center"/>
          </w:tcPr>
          <w:p w14:paraId="46FB0629" w14:textId="77777777" w:rsidR="00332AAA" w:rsidRPr="00AE2340" w:rsidRDefault="00332AAA" w:rsidP="008A7A6B">
            <w:pPr>
              <w:jc w:val="center"/>
              <w:rPr>
                <w:rFonts w:ascii="Times New Roman" w:hAnsi="Times New Roman" w:cs="Times New Roman"/>
                <w:sz w:val="20"/>
                <w:szCs w:val="20"/>
              </w:rPr>
            </w:pPr>
            <w:r w:rsidRPr="00AE2340">
              <w:rPr>
                <w:rFonts w:ascii="Times New Roman" w:hAnsi="Times New Roman" w:cs="Times New Roman"/>
                <w:sz w:val="20"/>
                <w:szCs w:val="20"/>
              </w:rPr>
              <w:t>88,176</w:t>
            </w:r>
          </w:p>
        </w:tc>
        <w:tc>
          <w:tcPr>
            <w:tcW w:w="2565" w:type="dxa"/>
            <w:vAlign w:val="center"/>
          </w:tcPr>
          <w:p w14:paraId="27281F66" w14:textId="77777777" w:rsidR="00332AAA" w:rsidRPr="00AE2340" w:rsidRDefault="00332AAA" w:rsidP="008A7A6B">
            <w:pPr>
              <w:jc w:val="center"/>
              <w:rPr>
                <w:rFonts w:ascii="Times New Roman" w:hAnsi="Times New Roman" w:cs="Times New Roman"/>
                <w:sz w:val="20"/>
                <w:szCs w:val="20"/>
              </w:rPr>
            </w:pPr>
            <w:r>
              <w:rPr>
                <w:rFonts w:ascii="Times New Roman" w:hAnsi="Times New Roman" w:cs="Times New Roman"/>
                <w:sz w:val="20"/>
                <w:szCs w:val="20"/>
              </w:rPr>
              <w:t>6%</w:t>
            </w:r>
          </w:p>
        </w:tc>
      </w:tr>
    </w:tbl>
    <w:p w14:paraId="1CB4D7F3" w14:textId="77777777" w:rsidR="00332AAA" w:rsidRPr="00497BA6" w:rsidRDefault="00332AAA" w:rsidP="00332AAA">
      <w:pPr>
        <w:ind w:left="1080" w:hanging="360"/>
        <w:rPr>
          <w:rFonts w:ascii="Times New Roman" w:hAnsi="Times New Roman" w:cs="Times New Roman"/>
          <w:sz w:val="20"/>
          <w:szCs w:val="20"/>
        </w:rPr>
      </w:pPr>
      <w:r>
        <w:rPr>
          <w:rFonts w:ascii="Times New Roman" w:hAnsi="Times New Roman" w:cs="Times New Roman"/>
        </w:rPr>
        <w:tab/>
      </w:r>
    </w:p>
    <w:p w14:paraId="60CD372E" w14:textId="77777777" w:rsidR="00332AAA" w:rsidRDefault="00332AAA" w:rsidP="00332AAA">
      <w:pPr>
        <w:ind w:left="1080" w:hanging="360"/>
        <w:rPr>
          <w:rFonts w:ascii="Times New Roman" w:hAnsi="Times New Roman" w:cs="Times New Roman"/>
        </w:rPr>
      </w:pPr>
      <w:r>
        <w:rPr>
          <w:rFonts w:ascii="Times New Roman" w:hAnsi="Times New Roman" w:cs="Times New Roman"/>
        </w:rPr>
        <w:tab/>
      </w:r>
    </w:p>
    <w:p w14:paraId="3BCAB880" w14:textId="63DCD499" w:rsidR="00332AAA" w:rsidRDefault="00332AAA" w:rsidP="00332AAA">
      <w:pPr>
        <w:ind w:left="1080" w:hanging="360"/>
        <w:rPr>
          <w:rFonts w:ascii="Times New Roman" w:hAnsi="Times New Roman" w:cs="Times New Roman"/>
        </w:rPr>
      </w:pPr>
      <w:r>
        <w:rPr>
          <w:rFonts w:ascii="Times New Roman" w:hAnsi="Times New Roman" w:cs="Times New Roman"/>
        </w:rPr>
        <w:tab/>
        <w:t>As indicated</w:t>
      </w:r>
      <w:r w:rsidR="00574419">
        <w:rPr>
          <w:rFonts w:ascii="Times New Roman" w:hAnsi="Times New Roman" w:cs="Times New Roman"/>
        </w:rPr>
        <w:t xml:space="preserve"> in </w:t>
      </w:r>
      <w:r w:rsidR="008604A2">
        <w:rPr>
          <w:rFonts w:ascii="Times New Roman" w:hAnsi="Times New Roman" w:cs="Times New Roman"/>
        </w:rPr>
        <w:t>Table</w:t>
      </w:r>
      <w:r w:rsidR="00574419">
        <w:rPr>
          <w:rFonts w:ascii="Times New Roman" w:hAnsi="Times New Roman" w:cs="Times New Roman"/>
        </w:rPr>
        <w:t xml:space="preserve"> </w:t>
      </w:r>
      <w:r w:rsidR="008604A2">
        <w:rPr>
          <w:rFonts w:ascii="Times New Roman" w:hAnsi="Times New Roman" w:cs="Times New Roman"/>
        </w:rPr>
        <w:t>7</w:t>
      </w:r>
      <w:r>
        <w:rPr>
          <w:rFonts w:ascii="Times New Roman" w:hAnsi="Times New Roman" w:cs="Times New Roman"/>
        </w:rPr>
        <w:t>, the number of engineering graduates in the U.S. is substa</w:t>
      </w:r>
      <w:r w:rsidR="00574419">
        <w:rPr>
          <w:rFonts w:ascii="Times New Roman" w:hAnsi="Times New Roman" w:cs="Times New Roman"/>
        </w:rPr>
        <w:t>ntial and growing</w:t>
      </w:r>
      <w:r>
        <w:rPr>
          <w:rFonts w:ascii="Times New Roman" w:hAnsi="Times New Roman" w:cs="Times New Roman"/>
        </w:rPr>
        <w:t xml:space="preserve">. The number of graduate students in chemical engineering programs </w:t>
      </w:r>
      <w:r w:rsidR="00574419">
        <w:rPr>
          <w:rFonts w:ascii="Times New Roman" w:hAnsi="Times New Roman" w:cs="Times New Roman"/>
        </w:rPr>
        <w:t>has also increased</w:t>
      </w:r>
      <w:r w:rsidR="008604A2">
        <w:rPr>
          <w:rFonts w:ascii="Times New Roman" w:hAnsi="Times New Roman" w:cs="Times New Roman"/>
        </w:rPr>
        <w:t>, as shown in Table 8</w:t>
      </w:r>
      <w:r>
        <w:rPr>
          <w:rFonts w:ascii="Times New Roman" w:hAnsi="Times New Roman" w:cs="Times New Roman"/>
        </w:rPr>
        <w:t>.</w:t>
      </w:r>
    </w:p>
    <w:p w14:paraId="6B14E9B4" w14:textId="77777777" w:rsidR="00332AAA" w:rsidRDefault="00332AAA" w:rsidP="00332AAA">
      <w:pPr>
        <w:ind w:left="1080" w:hanging="360"/>
        <w:rPr>
          <w:rFonts w:ascii="Times New Roman" w:hAnsi="Times New Roman" w:cs="Times New Roman"/>
        </w:rPr>
      </w:pPr>
    </w:p>
    <w:p w14:paraId="1C568B1D" w14:textId="69B91C10" w:rsidR="00332AAA" w:rsidRPr="00A1230D" w:rsidRDefault="00332AAA" w:rsidP="00332AAA">
      <w:pPr>
        <w:ind w:left="1080" w:hanging="360"/>
        <w:rPr>
          <w:rFonts w:ascii="Times New Roman" w:hAnsi="Times New Roman" w:cs="Times New Roman"/>
        </w:rPr>
      </w:pPr>
      <w:r>
        <w:rPr>
          <w:rFonts w:ascii="Times New Roman" w:hAnsi="Times New Roman" w:cs="Times New Roman"/>
        </w:rPr>
        <w:tab/>
      </w:r>
      <w:r w:rsidR="008604A2">
        <w:rPr>
          <w:rFonts w:ascii="Times New Roman" w:hAnsi="Times New Roman" w:cs="Times New Roman"/>
          <w:b/>
        </w:rPr>
        <w:t>Table 8</w:t>
      </w:r>
      <w:r w:rsidRPr="00A1230D">
        <w:rPr>
          <w:rFonts w:ascii="Times New Roman" w:hAnsi="Times New Roman" w:cs="Times New Roman"/>
          <w:b/>
        </w:rPr>
        <w:t xml:space="preserve">. </w:t>
      </w:r>
      <w:r w:rsidRPr="00A1230D">
        <w:rPr>
          <w:rFonts w:ascii="Times New Roman" w:hAnsi="Times New Roman" w:cs="Times New Roman"/>
        </w:rPr>
        <w:t>Number of graduate students enrolled in chemical engineering programs in the US</w:t>
      </w:r>
    </w:p>
    <w:tbl>
      <w:tblPr>
        <w:tblStyle w:val="TableGrid"/>
        <w:tblW w:w="0" w:type="auto"/>
        <w:tblInd w:w="1080" w:type="dxa"/>
        <w:tblLook w:val="04A0" w:firstRow="1" w:lastRow="0" w:firstColumn="1" w:lastColumn="0" w:noHBand="0" w:noVBand="1"/>
      </w:tblPr>
      <w:tblGrid>
        <w:gridCol w:w="1638"/>
        <w:gridCol w:w="2246"/>
        <w:gridCol w:w="2254"/>
        <w:gridCol w:w="1638"/>
      </w:tblGrid>
      <w:tr w:rsidR="00332AAA" w14:paraId="18194B6C" w14:textId="77777777" w:rsidTr="008A7A6B">
        <w:tc>
          <w:tcPr>
            <w:tcW w:w="1638" w:type="dxa"/>
            <w:vAlign w:val="center"/>
          </w:tcPr>
          <w:p w14:paraId="3F23A097" w14:textId="77777777" w:rsidR="00332AAA" w:rsidRPr="002A2FDE" w:rsidRDefault="00332AAA" w:rsidP="008A7A6B">
            <w:pPr>
              <w:jc w:val="center"/>
              <w:rPr>
                <w:rFonts w:ascii="Times New Roman" w:hAnsi="Times New Roman" w:cs="Times New Roman"/>
                <w:b/>
                <w:sz w:val="20"/>
                <w:szCs w:val="20"/>
              </w:rPr>
            </w:pPr>
            <w:r w:rsidRPr="002A2FDE">
              <w:rPr>
                <w:rFonts w:ascii="Times New Roman" w:hAnsi="Times New Roman" w:cs="Times New Roman"/>
                <w:b/>
                <w:sz w:val="20"/>
                <w:szCs w:val="20"/>
              </w:rPr>
              <w:t>Year</w:t>
            </w:r>
          </w:p>
        </w:tc>
        <w:tc>
          <w:tcPr>
            <w:tcW w:w="2246" w:type="dxa"/>
            <w:vAlign w:val="center"/>
          </w:tcPr>
          <w:p w14:paraId="54D49E84" w14:textId="77777777" w:rsidR="00332AAA" w:rsidRPr="002A2FDE" w:rsidRDefault="00332AAA" w:rsidP="008A7A6B">
            <w:pPr>
              <w:jc w:val="center"/>
              <w:rPr>
                <w:rFonts w:ascii="Times New Roman" w:hAnsi="Times New Roman" w:cs="Times New Roman"/>
                <w:b/>
                <w:sz w:val="20"/>
                <w:szCs w:val="20"/>
              </w:rPr>
            </w:pPr>
            <w:r w:rsidRPr="002A2FDE">
              <w:rPr>
                <w:rFonts w:ascii="Times New Roman" w:hAnsi="Times New Roman" w:cs="Times New Roman"/>
                <w:b/>
                <w:sz w:val="20"/>
                <w:szCs w:val="20"/>
              </w:rPr>
              <w:t>Full Time Students</w:t>
            </w:r>
          </w:p>
        </w:tc>
        <w:tc>
          <w:tcPr>
            <w:tcW w:w="2254" w:type="dxa"/>
            <w:vAlign w:val="center"/>
          </w:tcPr>
          <w:p w14:paraId="7BD209BD" w14:textId="77777777" w:rsidR="00332AAA" w:rsidRPr="002A2FDE" w:rsidRDefault="00332AAA" w:rsidP="008A7A6B">
            <w:pPr>
              <w:jc w:val="center"/>
              <w:rPr>
                <w:rFonts w:ascii="Times New Roman" w:hAnsi="Times New Roman" w:cs="Times New Roman"/>
                <w:b/>
                <w:sz w:val="20"/>
                <w:szCs w:val="20"/>
              </w:rPr>
            </w:pPr>
            <w:r w:rsidRPr="002A2FDE">
              <w:rPr>
                <w:rFonts w:ascii="Times New Roman" w:hAnsi="Times New Roman" w:cs="Times New Roman"/>
                <w:b/>
                <w:sz w:val="20"/>
                <w:szCs w:val="20"/>
              </w:rPr>
              <w:t>Part Time Students</w:t>
            </w:r>
          </w:p>
        </w:tc>
        <w:tc>
          <w:tcPr>
            <w:tcW w:w="1638" w:type="dxa"/>
            <w:vAlign w:val="center"/>
          </w:tcPr>
          <w:p w14:paraId="43CC850E" w14:textId="77777777" w:rsidR="00332AAA" w:rsidRPr="002A2FDE" w:rsidRDefault="00332AAA" w:rsidP="008A7A6B">
            <w:pPr>
              <w:jc w:val="center"/>
              <w:rPr>
                <w:rFonts w:ascii="Times New Roman" w:hAnsi="Times New Roman" w:cs="Times New Roman"/>
                <w:b/>
                <w:sz w:val="20"/>
                <w:szCs w:val="20"/>
              </w:rPr>
            </w:pPr>
            <w:r w:rsidRPr="002A2FDE">
              <w:rPr>
                <w:rFonts w:ascii="Times New Roman" w:hAnsi="Times New Roman" w:cs="Times New Roman"/>
                <w:b/>
                <w:sz w:val="20"/>
                <w:szCs w:val="20"/>
              </w:rPr>
              <w:t>Total</w:t>
            </w:r>
          </w:p>
        </w:tc>
      </w:tr>
      <w:tr w:rsidR="00332AAA" w14:paraId="5AAA0622" w14:textId="77777777" w:rsidTr="00D06BE0">
        <w:trPr>
          <w:trHeight w:val="251"/>
        </w:trPr>
        <w:tc>
          <w:tcPr>
            <w:tcW w:w="1638" w:type="dxa"/>
            <w:vAlign w:val="center"/>
          </w:tcPr>
          <w:p w14:paraId="1D6F1FD7" w14:textId="77777777" w:rsidR="00332AAA" w:rsidRPr="002A2FDE" w:rsidRDefault="00332AAA" w:rsidP="008A7A6B">
            <w:pPr>
              <w:jc w:val="center"/>
              <w:rPr>
                <w:rFonts w:ascii="Times New Roman" w:hAnsi="Times New Roman" w:cs="Times New Roman"/>
                <w:b/>
                <w:sz w:val="20"/>
                <w:szCs w:val="20"/>
              </w:rPr>
            </w:pPr>
            <w:r w:rsidRPr="002A2FDE">
              <w:rPr>
                <w:rFonts w:ascii="Times New Roman" w:hAnsi="Times New Roman" w:cs="Times New Roman"/>
                <w:sz w:val="20"/>
                <w:szCs w:val="20"/>
              </w:rPr>
              <w:t>2014</w:t>
            </w:r>
          </w:p>
        </w:tc>
        <w:tc>
          <w:tcPr>
            <w:tcW w:w="2246" w:type="dxa"/>
            <w:vAlign w:val="center"/>
          </w:tcPr>
          <w:p w14:paraId="4B253806" w14:textId="77777777" w:rsidR="00332AAA" w:rsidRPr="000252E2" w:rsidRDefault="00332AAA" w:rsidP="008A7A6B">
            <w:pPr>
              <w:jc w:val="center"/>
              <w:rPr>
                <w:rFonts w:ascii="Times New Roman" w:hAnsi="Times New Roman" w:cs="Times New Roman"/>
                <w:sz w:val="20"/>
                <w:szCs w:val="20"/>
              </w:rPr>
            </w:pPr>
            <w:r>
              <w:rPr>
                <w:rFonts w:ascii="Times New Roman" w:hAnsi="Times New Roman" w:cs="Times New Roman"/>
                <w:sz w:val="20"/>
                <w:szCs w:val="20"/>
              </w:rPr>
              <w:t>2,176</w:t>
            </w:r>
          </w:p>
        </w:tc>
        <w:tc>
          <w:tcPr>
            <w:tcW w:w="2254" w:type="dxa"/>
            <w:vAlign w:val="center"/>
          </w:tcPr>
          <w:p w14:paraId="6DE30B81" w14:textId="77777777" w:rsidR="00332AAA" w:rsidRPr="000252E2" w:rsidRDefault="00332AAA" w:rsidP="008A7A6B">
            <w:pPr>
              <w:jc w:val="center"/>
              <w:rPr>
                <w:rFonts w:ascii="Times New Roman" w:hAnsi="Times New Roman" w:cs="Times New Roman"/>
                <w:sz w:val="20"/>
                <w:szCs w:val="20"/>
              </w:rPr>
            </w:pPr>
            <w:r>
              <w:rPr>
                <w:rFonts w:ascii="Times New Roman" w:hAnsi="Times New Roman" w:cs="Times New Roman"/>
                <w:sz w:val="20"/>
                <w:szCs w:val="20"/>
              </w:rPr>
              <w:t>755</w:t>
            </w:r>
          </w:p>
        </w:tc>
        <w:tc>
          <w:tcPr>
            <w:tcW w:w="1638" w:type="dxa"/>
            <w:vAlign w:val="center"/>
          </w:tcPr>
          <w:p w14:paraId="3A3D3F16" w14:textId="77777777" w:rsidR="00332AAA" w:rsidRPr="000252E2" w:rsidRDefault="00332AAA" w:rsidP="008A7A6B">
            <w:pPr>
              <w:jc w:val="center"/>
              <w:rPr>
                <w:rFonts w:ascii="Times New Roman" w:hAnsi="Times New Roman" w:cs="Times New Roman"/>
                <w:sz w:val="20"/>
                <w:szCs w:val="20"/>
              </w:rPr>
            </w:pPr>
            <w:r>
              <w:rPr>
                <w:rFonts w:ascii="Times New Roman" w:hAnsi="Times New Roman" w:cs="Times New Roman"/>
                <w:sz w:val="20"/>
                <w:szCs w:val="20"/>
              </w:rPr>
              <w:t>2,931</w:t>
            </w:r>
          </w:p>
        </w:tc>
      </w:tr>
      <w:tr w:rsidR="00332AAA" w14:paraId="12A72591" w14:textId="77777777" w:rsidTr="008A7A6B">
        <w:tc>
          <w:tcPr>
            <w:tcW w:w="1638" w:type="dxa"/>
            <w:vAlign w:val="center"/>
          </w:tcPr>
          <w:p w14:paraId="47BA29B5" w14:textId="77777777" w:rsidR="00332AAA" w:rsidRPr="002A2FDE" w:rsidRDefault="00332AAA" w:rsidP="008A7A6B">
            <w:pPr>
              <w:jc w:val="center"/>
              <w:rPr>
                <w:rFonts w:ascii="Times New Roman" w:hAnsi="Times New Roman" w:cs="Times New Roman"/>
                <w:b/>
                <w:sz w:val="20"/>
                <w:szCs w:val="20"/>
              </w:rPr>
            </w:pPr>
            <w:r w:rsidRPr="002A2FDE">
              <w:rPr>
                <w:rFonts w:ascii="Times New Roman" w:hAnsi="Times New Roman" w:cs="Times New Roman"/>
                <w:sz w:val="20"/>
                <w:szCs w:val="20"/>
              </w:rPr>
              <w:t>2013</w:t>
            </w:r>
          </w:p>
        </w:tc>
        <w:tc>
          <w:tcPr>
            <w:tcW w:w="2246" w:type="dxa"/>
            <w:vAlign w:val="center"/>
          </w:tcPr>
          <w:p w14:paraId="4BDED90C" w14:textId="77777777" w:rsidR="00332AAA" w:rsidRPr="000252E2" w:rsidRDefault="00332AAA" w:rsidP="008A7A6B">
            <w:pPr>
              <w:jc w:val="center"/>
              <w:rPr>
                <w:rFonts w:ascii="Times New Roman" w:hAnsi="Times New Roman" w:cs="Times New Roman"/>
                <w:sz w:val="20"/>
                <w:szCs w:val="20"/>
              </w:rPr>
            </w:pPr>
            <w:r>
              <w:rPr>
                <w:rFonts w:ascii="Times New Roman" w:hAnsi="Times New Roman" w:cs="Times New Roman"/>
                <w:sz w:val="20"/>
                <w:szCs w:val="20"/>
              </w:rPr>
              <w:t>2,099</w:t>
            </w:r>
          </w:p>
        </w:tc>
        <w:tc>
          <w:tcPr>
            <w:tcW w:w="2254" w:type="dxa"/>
            <w:vAlign w:val="center"/>
          </w:tcPr>
          <w:p w14:paraId="3F398876" w14:textId="77777777" w:rsidR="00332AAA" w:rsidRPr="000252E2" w:rsidRDefault="00332AAA" w:rsidP="008A7A6B">
            <w:pPr>
              <w:jc w:val="center"/>
              <w:rPr>
                <w:rFonts w:ascii="Times New Roman" w:hAnsi="Times New Roman" w:cs="Times New Roman"/>
                <w:sz w:val="20"/>
                <w:szCs w:val="20"/>
              </w:rPr>
            </w:pPr>
            <w:r>
              <w:rPr>
                <w:rFonts w:ascii="Times New Roman" w:hAnsi="Times New Roman" w:cs="Times New Roman"/>
                <w:sz w:val="20"/>
                <w:szCs w:val="20"/>
              </w:rPr>
              <w:t>681</w:t>
            </w:r>
          </w:p>
        </w:tc>
        <w:tc>
          <w:tcPr>
            <w:tcW w:w="1638" w:type="dxa"/>
            <w:vAlign w:val="center"/>
          </w:tcPr>
          <w:p w14:paraId="1D34EE50" w14:textId="77777777" w:rsidR="00332AAA" w:rsidRPr="000252E2" w:rsidRDefault="00332AAA" w:rsidP="008A7A6B">
            <w:pPr>
              <w:jc w:val="center"/>
              <w:rPr>
                <w:rFonts w:ascii="Times New Roman" w:hAnsi="Times New Roman" w:cs="Times New Roman"/>
                <w:sz w:val="20"/>
                <w:szCs w:val="20"/>
              </w:rPr>
            </w:pPr>
            <w:r>
              <w:rPr>
                <w:rFonts w:ascii="Times New Roman" w:hAnsi="Times New Roman" w:cs="Times New Roman"/>
                <w:sz w:val="20"/>
                <w:szCs w:val="20"/>
              </w:rPr>
              <w:t>2,780</w:t>
            </w:r>
          </w:p>
        </w:tc>
      </w:tr>
      <w:tr w:rsidR="00332AAA" w14:paraId="710294FA" w14:textId="77777777" w:rsidTr="008A7A6B">
        <w:tc>
          <w:tcPr>
            <w:tcW w:w="1638" w:type="dxa"/>
            <w:vAlign w:val="center"/>
          </w:tcPr>
          <w:p w14:paraId="3158EF7D" w14:textId="77777777" w:rsidR="00332AAA" w:rsidRPr="002A2FDE" w:rsidRDefault="00332AAA" w:rsidP="008A7A6B">
            <w:pPr>
              <w:jc w:val="center"/>
              <w:rPr>
                <w:rFonts w:ascii="Times New Roman" w:hAnsi="Times New Roman" w:cs="Times New Roman"/>
                <w:b/>
                <w:sz w:val="20"/>
                <w:szCs w:val="20"/>
              </w:rPr>
            </w:pPr>
            <w:r w:rsidRPr="002A2FDE">
              <w:rPr>
                <w:rFonts w:ascii="Times New Roman" w:hAnsi="Times New Roman" w:cs="Times New Roman"/>
                <w:sz w:val="20"/>
                <w:szCs w:val="20"/>
              </w:rPr>
              <w:t>2012</w:t>
            </w:r>
          </w:p>
        </w:tc>
        <w:tc>
          <w:tcPr>
            <w:tcW w:w="2246" w:type="dxa"/>
            <w:vAlign w:val="center"/>
          </w:tcPr>
          <w:p w14:paraId="3BE850A6" w14:textId="77777777" w:rsidR="00332AAA" w:rsidRPr="000252E2" w:rsidRDefault="00332AAA" w:rsidP="008A7A6B">
            <w:pPr>
              <w:jc w:val="center"/>
              <w:rPr>
                <w:rFonts w:ascii="Times New Roman" w:hAnsi="Times New Roman" w:cs="Times New Roman"/>
                <w:sz w:val="20"/>
                <w:szCs w:val="20"/>
              </w:rPr>
            </w:pPr>
            <w:r w:rsidRPr="000252E2">
              <w:rPr>
                <w:rFonts w:ascii="Times New Roman" w:hAnsi="Times New Roman" w:cs="Times New Roman"/>
                <w:sz w:val="20"/>
                <w:szCs w:val="20"/>
              </w:rPr>
              <w:t>1,824</w:t>
            </w:r>
          </w:p>
        </w:tc>
        <w:tc>
          <w:tcPr>
            <w:tcW w:w="2254" w:type="dxa"/>
            <w:vAlign w:val="center"/>
          </w:tcPr>
          <w:p w14:paraId="5A6AB9A8" w14:textId="77777777" w:rsidR="00332AAA" w:rsidRPr="000252E2" w:rsidRDefault="00332AAA" w:rsidP="008A7A6B">
            <w:pPr>
              <w:jc w:val="center"/>
              <w:rPr>
                <w:rFonts w:ascii="Times New Roman" w:hAnsi="Times New Roman" w:cs="Times New Roman"/>
                <w:sz w:val="20"/>
                <w:szCs w:val="20"/>
              </w:rPr>
            </w:pPr>
            <w:r w:rsidRPr="000252E2">
              <w:rPr>
                <w:rFonts w:ascii="Times New Roman" w:hAnsi="Times New Roman" w:cs="Times New Roman"/>
                <w:sz w:val="20"/>
                <w:szCs w:val="20"/>
              </w:rPr>
              <w:t>643</w:t>
            </w:r>
          </w:p>
        </w:tc>
        <w:tc>
          <w:tcPr>
            <w:tcW w:w="1638" w:type="dxa"/>
            <w:vAlign w:val="center"/>
          </w:tcPr>
          <w:p w14:paraId="4B615B91" w14:textId="77777777" w:rsidR="00332AAA" w:rsidRPr="000252E2" w:rsidRDefault="00332AAA" w:rsidP="008A7A6B">
            <w:pPr>
              <w:jc w:val="center"/>
              <w:rPr>
                <w:rFonts w:ascii="Times New Roman" w:hAnsi="Times New Roman" w:cs="Times New Roman"/>
                <w:sz w:val="20"/>
                <w:szCs w:val="20"/>
              </w:rPr>
            </w:pPr>
            <w:r w:rsidRPr="000252E2">
              <w:rPr>
                <w:rFonts w:ascii="Times New Roman" w:hAnsi="Times New Roman" w:cs="Times New Roman"/>
                <w:sz w:val="20"/>
                <w:szCs w:val="20"/>
              </w:rPr>
              <w:t>2,467</w:t>
            </w:r>
          </w:p>
        </w:tc>
      </w:tr>
    </w:tbl>
    <w:p w14:paraId="0B1A29B8" w14:textId="77777777" w:rsidR="00332AAA" w:rsidRDefault="00332AAA" w:rsidP="00332AAA">
      <w:pPr>
        <w:ind w:left="1080" w:hanging="360"/>
        <w:rPr>
          <w:rFonts w:ascii="Times New Roman" w:hAnsi="Times New Roman" w:cs="Times New Roman"/>
        </w:rPr>
      </w:pPr>
      <w:r>
        <w:rPr>
          <w:rFonts w:ascii="Times New Roman" w:hAnsi="Times New Roman" w:cs="Times New Roman"/>
        </w:rPr>
        <w:t xml:space="preserve"> </w:t>
      </w:r>
    </w:p>
    <w:p w14:paraId="05BF24BB" w14:textId="473FC6F9" w:rsidR="00332AAA" w:rsidRPr="0050296A" w:rsidRDefault="00332AAA" w:rsidP="00332AAA">
      <w:pPr>
        <w:ind w:left="1080" w:hanging="360"/>
        <w:rPr>
          <w:rFonts w:ascii="Times New Roman" w:hAnsi="Times New Roman" w:cs="Times New Roman"/>
        </w:rPr>
      </w:pPr>
      <w:r>
        <w:rPr>
          <w:rFonts w:ascii="Times New Roman" w:hAnsi="Times New Roman" w:cs="Times New Roman"/>
        </w:rPr>
        <w:tab/>
      </w:r>
      <w:r w:rsidR="008604A2">
        <w:rPr>
          <w:rFonts w:ascii="Times New Roman" w:hAnsi="Times New Roman" w:cs="Times New Roman"/>
          <w:b/>
        </w:rPr>
        <w:t>Table 9</w:t>
      </w:r>
      <w:r w:rsidRPr="0050296A">
        <w:rPr>
          <w:rFonts w:ascii="Times New Roman" w:hAnsi="Times New Roman" w:cs="Times New Roman"/>
          <w:b/>
        </w:rPr>
        <w:t xml:space="preserve">. </w:t>
      </w:r>
      <w:r w:rsidRPr="0050296A">
        <w:rPr>
          <w:rFonts w:ascii="Times New Roman" w:hAnsi="Times New Roman" w:cs="Times New Roman"/>
        </w:rPr>
        <w:t>Number of awarded Master’s degree in chemical engineering in the US</w:t>
      </w:r>
    </w:p>
    <w:tbl>
      <w:tblPr>
        <w:tblStyle w:val="TableGrid"/>
        <w:tblW w:w="0" w:type="auto"/>
        <w:tblInd w:w="1080" w:type="dxa"/>
        <w:tblLook w:val="04A0" w:firstRow="1" w:lastRow="0" w:firstColumn="1" w:lastColumn="0" w:noHBand="0" w:noVBand="1"/>
      </w:tblPr>
      <w:tblGrid>
        <w:gridCol w:w="3827"/>
        <w:gridCol w:w="3949"/>
      </w:tblGrid>
      <w:tr w:rsidR="00332AAA" w14:paraId="37CAA22C" w14:textId="77777777" w:rsidTr="008A7A6B">
        <w:tc>
          <w:tcPr>
            <w:tcW w:w="3827" w:type="dxa"/>
            <w:vAlign w:val="center"/>
          </w:tcPr>
          <w:p w14:paraId="10F0C5D8" w14:textId="77777777" w:rsidR="00332AAA" w:rsidRPr="003041BD" w:rsidRDefault="00332AAA" w:rsidP="008A7A6B">
            <w:pPr>
              <w:jc w:val="center"/>
              <w:rPr>
                <w:rFonts w:ascii="Times New Roman" w:hAnsi="Times New Roman" w:cs="Times New Roman"/>
                <w:b/>
                <w:sz w:val="20"/>
                <w:szCs w:val="20"/>
              </w:rPr>
            </w:pPr>
            <w:r w:rsidRPr="003041BD">
              <w:rPr>
                <w:rFonts w:ascii="Times New Roman" w:hAnsi="Times New Roman" w:cs="Times New Roman"/>
                <w:b/>
                <w:sz w:val="20"/>
                <w:szCs w:val="20"/>
              </w:rPr>
              <w:t>Year</w:t>
            </w:r>
          </w:p>
        </w:tc>
        <w:tc>
          <w:tcPr>
            <w:tcW w:w="3949" w:type="dxa"/>
            <w:vAlign w:val="center"/>
          </w:tcPr>
          <w:p w14:paraId="7FE2B3E0" w14:textId="77777777" w:rsidR="00332AAA" w:rsidRDefault="00332AAA" w:rsidP="008A7A6B">
            <w:pPr>
              <w:jc w:val="center"/>
              <w:rPr>
                <w:rFonts w:ascii="Times New Roman" w:hAnsi="Times New Roman" w:cs="Times New Roman"/>
                <w:b/>
                <w:sz w:val="20"/>
                <w:szCs w:val="20"/>
              </w:rPr>
            </w:pPr>
            <w:r w:rsidRPr="003041BD">
              <w:rPr>
                <w:rFonts w:ascii="Times New Roman" w:hAnsi="Times New Roman" w:cs="Times New Roman"/>
                <w:b/>
                <w:sz w:val="20"/>
                <w:szCs w:val="20"/>
              </w:rPr>
              <w:t xml:space="preserve">Master of Science in </w:t>
            </w:r>
          </w:p>
          <w:p w14:paraId="371B925C" w14:textId="77777777" w:rsidR="00332AAA" w:rsidRPr="003041BD" w:rsidRDefault="00332AAA" w:rsidP="008A7A6B">
            <w:pPr>
              <w:jc w:val="center"/>
              <w:rPr>
                <w:rFonts w:ascii="Times New Roman" w:hAnsi="Times New Roman" w:cs="Times New Roman"/>
                <w:b/>
                <w:sz w:val="20"/>
                <w:szCs w:val="20"/>
              </w:rPr>
            </w:pPr>
            <w:r w:rsidRPr="003041BD">
              <w:rPr>
                <w:rFonts w:ascii="Times New Roman" w:hAnsi="Times New Roman" w:cs="Times New Roman"/>
                <w:b/>
                <w:sz w:val="20"/>
                <w:szCs w:val="20"/>
              </w:rPr>
              <w:t>Chemical Engineering Degrees</w:t>
            </w:r>
          </w:p>
        </w:tc>
      </w:tr>
      <w:tr w:rsidR="00332AAA" w14:paraId="4E9997F9" w14:textId="77777777" w:rsidTr="008A7A6B">
        <w:tc>
          <w:tcPr>
            <w:tcW w:w="3827" w:type="dxa"/>
            <w:vAlign w:val="center"/>
          </w:tcPr>
          <w:p w14:paraId="73BC4826" w14:textId="77777777" w:rsidR="00332AAA" w:rsidRPr="003041BD" w:rsidRDefault="00332AAA" w:rsidP="008A7A6B">
            <w:pPr>
              <w:jc w:val="center"/>
              <w:rPr>
                <w:rFonts w:ascii="Times New Roman" w:hAnsi="Times New Roman" w:cs="Times New Roman"/>
                <w:sz w:val="20"/>
                <w:szCs w:val="20"/>
              </w:rPr>
            </w:pPr>
            <w:r w:rsidRPr="003041BD">
              <w:rPr>
                <w:rFonts w:ascii="Times New Roman" w:hAnsi="Times New Roman" w:cs="Times New Roman"/>
                <w:sz w:val="20"/>
                <w:szCs w:val="20"/>
              </w:rPr>
              <w:t>2014</w:t>
            </w:r>
          </w:p>
        </w:tc>
        <w:tc>
          <w:tcPr>
            <w:tcW w:w="3949" w:type="dxa"/>
            <w:vAlign w:val="center"/>
          </w:tcPr>
          <w:p w14:paraId="1928D5AA" w14:textId="77777777" w:rsidR="00332AAA" w:rsidRPr="003041BD" w:rsidRDefault="00332AAA" w:rsidP="008A7A6B">
            <w:pPr>
              <w:jc w:val="center"/>
              <w:rPr>
                <w:rFonts w:ascii="Times New Roman" w:hAnsi="Times New Roman" w:cs="Times New Roman"/>
                <w:sz w:val="20"/>
                <w:szCs w:val="20"/>
              </w:rPr>
            </w:pPr>
            <w:r>
              <w:rPr>
                <w:rFonts w:ascii="Times New Roman" w:hAnsi="Times New Roman" w:cs="Times New Roman"/>
                <w:sz w:val="20"/>
                <w:szCs w:val="20"/>
              </w:rPr>
              <w:t>1,545</w:t>
            </w:r>
          </w:p>
        </w:tc>
      </w:tr>
      <w:tr w:rsidR="00332AAA" w14:paraId="0E809D36" w14:textId="77777777" w:rsidTr="008A7A6B">
        <w:tc>
          <w:tcPr>
            <w:tcW w:w="3827" w:type="dxa"/>
            <w:vAlign w:val="center"/>
          </w:tcPr>
          <w:p w14:paraId="756814A7" w14:textId="77777777" w:rsidR="00332AAA" w:rsidRPr="003041BD" w:rsidRDefault="00332AAA" w:rsidP="008A7A6B">
            <w:pPr>
              <w:jc w:val="center"/>
              <w:rPr>
                <w:rFonts w:ascii="Times New Roman" w:hAnsi="Times New Roman" w:cs="Times New Roman"/>
                <w:sz w:val="20"/>
                <w:szCs w:val="20"/>
              </w:rPr>
            </w:pPr>
            <w:r w:rsidRPr="003041BD">
              <w:rPr>
                <w:rFonts w:ascii="Times New Roman" w:hAnsi="Times New Roman" w:cs="Times New Roman"/>
                <w:sz w:val="20"/>
                <w:szCs w:val="20"/>
              </w:rPr>
              <w:t>2013</w:t>
            </w:r>
          </w:p>
        </w:tc>
        <w:tc>
          <w:tcPr>
            <w:tcW w:w="3949" w:type="dxa"/>
            <w:vAlign w:val="center"/>
          </w:tcPr>
          <w:p w14:paraId="34ED4BC5" w14:textId="77777777" w:rsidR="00332AAA" w:rsidRPr="003041BD" w:rsidRDefault="00332AAA" w:rsidP="008A7A6B">
            <w:pPr>
              <w:jc w:val="center"/>
              <w:rPr>
                <w:rFonts w:ascii="Times New Roman" w:hAnsi="Times New Roman" w:cs="Times New Roman"/>
                <w:sz w:val="20"/>
                <w:szCs w:val="20"/>
              </w:rPr>
            </w:pPr>
            <w:r>
              <w:rPr>
                <w:rFonts w:ascii="Times New Roman" w:hAnsi="Times New Roman" w:cs="Times New Roman"/>
                <w:sz w:val="20"/>
                <w:szCs w:val="20"/>
              </w:rPr>
              <w:t>1,456</w:t>
            </w:r>
          </w:p>
        </w:tc>
      </w:tr>
      <w:tr w:rsidR="00332AAA" w14:paraId="55649076" w14:textId="77777777" w:rsidTr="008A7A6B">
        <w:tc>
          <w:tcPr>
            <w:tcW w:w="3827" w:type="dxa"/>
            <w:vAlign w:val="center"/>
          </w:tcPr>
          <w:p w14:paraId="771BCF85" w14:textId="77777777" w:rsidR="00332AAA" w:rsidRPr="003041BD" w:rsidRDefault="00332AAA" w:rsidP="008A7A6B">
            <w:pPr>
              <w:jc w:val="center"/>
              <w:rPr>
                <w:rFonts w:ascii="Times New Roman" w:hAnsi="Times New Roman" w:cs="Times New Roman"/>
                <w:sz w:val="20"/>
                <w:szCs w:val="20"/>
              </w:rPr>
            </w:pPr>
            <w:r w:rsidRPr="003041BD">
              <w:rPr>
                <w:rFonts w:ascii="Times New Roman" w:hAnsi="Times New Roman" w:cs="Times New Roman"/>
                <w:sz w:val="20"/>
                <w:szCs w:val="20"/>
              </w:rPr>
              <w:t>2012</w:t>
            </w:r>
          </w:p>
        </w:tc>
        <w:tc>
          <w:tcPr>
            <w:tcW w:w="3949" w:type="dxa"/>
            <w:vAlign w:val="center"/>
          </w:tcPr>
          <w:p w14:paraId="00F51649" w14:textId="77777777" w:rsidR="00332AAA" w:rsidRPr="003041BD" w:rsidRDefault="00332AAA" w:rsidP="008A7A6B">
            <w:pPr>
              <w:jc w:val="center"/>
              <w:rPr>
                <w:rFonts w:ascii="Times New Roman" w:hAnsi="Times New Roman" w:cs="Times New Roman"/>
                <w:sz w:val="20"/>
                <w:szCs w:val="20"/>
              </w:rPr>
            </w:pPr>
            <w:r>
              <w:rPr>
                <w:rFonts w:ascii="Times New Roman" w:hAnsi="Times New Roman" w:cs="Times New Roman"/>
                <w:sz w:val="20"/>
                <w:szCs w:val="20"/>
              </w:rPr>
              <w:t>1,440</w:t>
            </w:r>
          </w:p>
        </w:tc>
      </w:tr>
    </w:tbl>
    <w:p w14:paraId="0E06E393" w14:textId="77777777" w:rsidR="00332AAA" w:rsidRDefault="00332AAA" w:rsidP="00332AAA">
      <w:pPr>
        <w:ind w:left="1080"/>
        <w:rPr>
          <w:rFonts w:ascii="Times New Roman" w:hAnsi="Times New Roman" w:cs="Times New Roman"/>
        </w:rPr>
      </w:pPr>
    </w:p>
    <w:p w14:paraId="39554223" w14:textId="480E3357" w:rsidR="00332AAA" w:rsidRDefault="008604A2" w:rsidP="00332AAA">
      <w:pPr>
        <w:ind w:left="1080"/>
        <w:rPr>
          <w:rFonts w:ascii="Times New Roman" w:hAnsi="Times New Roman" w:cs="Times New Roman"/>
        </w:rPr>
      </w:pPr>
      <w:r>
        <w:rPr>
          <w:rFonts w:ascii="Times New Roman" w:hAnsi="Times New Roman" w:cs="Times New Roman"/>
        </w:rPr>
        <w:t>As shown in Table 9</w:t>
      </w:r>
      <w:r w:rsidR="00332AAA">
        <w:rPr>
          <w:rFonts w:ascii="Times New Roman" w:hAnsi="Times New Roman" w:cs="Times New Roman"/>
        </w:rPr>
        <w:t xml:space="preserve">, the number of awarded Master’s degrees in chemical engineering </w:t>
      </w:r>
      <w:r w:rsidR="00AA543B">
        <w:rPr>
          <w:rFonts w:ascii="Times New Roman" w:hAnsi="Times New Roman" w:cs="Times New Roman"/>
        </w:rPr>
        <w:t xml:space="preserve">has </w:t>
      </w:r>
      <w:r w:rsidR="00332AAA">
        <w:rPr>
          <w:rFonts w:ascii="Times New Roman" w:hAnsi="Times New Roman" w:cs="Times New Roman"/>
        </w:rPr>
        <w:t>increase</w:t>
      </w:r>
      <w:r w:rsidR="00AA543B">
        <w:rPr>
          <w:rFonts w:ascii="Times New Roman" w:hAnsi="Times New Roman" w:cs="Times New Roman"/>
        </w:rPr>
        <w:t>d</w:t>
      </w:r>
      <w:r w:rsidR="00332AAA">
        <w:rPr>
          <w:rFonts w:ascii="Times New Roman" w:hAnsi="Times New Roman" w:cs="Times New Roman"/>
        </w:rPr>
        <w:t xml:space="preserve"> over the years. All the data here indicate that there </w:t>
      </w:r>
      <w:r w:rsidR="00AA543B">
        <w:rPr>
          <w:rFonts w:ascii="Times New Roman" w:hAnsi="Times New Roman" w:cs="Times New Roman"/>
        </w:rPr>
        <w:t>will a strong demand</w:t>
      </w:r>
      <w:r w:rsidR="00332AAA">
        <w:rPr>
          <w:rFonts w:ascii="Times New Roman" w:hAnsi="Times New Roman" w:cs="Times New Roman"/>
        </w:rPr>
        <w:t xml:space="preserve"> for the proposed </w:t>
      </w:r>
      <w:proofErr w:type="spellStart"/>
      <w:r w:rsidR="00332AAA">
        <w:rPr>
          <w:rFonts w:ascii="Times New Roman" w:hAnsi="Times New Roman" w:cs="Times New Roman"/>
        </w:rPr>
        <w:t>MSChE</w:t>
      </w:r>
      <w:proofErr w:type="spellEnd"/>
      <w:r w:rsidR="00332AAA">
        <w:rPr>
          <w:rFonts w:ascii="Times New Roman" w:hAnsi="Times New Roman" w:cs="Times New Roman"/>
        </w:rPr>
        <w:t xml:space="preserve"> program. </w:t>
      </w:r>
      <w:r w:rsidR="00332AAA">
        <w:rPr>
          <w:rFonts w:ascii="Times New Roman" w:hAnsi="Times New Roman" w:cs="Times New Roman"/>
        </w:rPr>
        <w:tab/>
      </w:r>
    </w:p>
    <w:p w14:paraId="16D71A59" w14:textId="77777777" w:rsidR="00332AAA" w:rsidRDefault="00332AAA" w:rsidP="00332AAA">
      <w:pPr>
        <w:ind w:left="1080" w:hanging="360"/>
        <w:rPr>
          <w:rFonts w:ascii="Times New Roman" w:hAnsi="Times New Roman" w:cs="Times New Roman"/>
        </w:rPr>
      </w:pPr>
    </w:p>
    <w:p w14:paraId="08B86B84" w14:textId="68791500" w:rsidR="00332AAA" w:rsidRDefault="00332AAA" w:rsidP="00332AAA">
      <w:pPr>
        <w:ind w:left="1080"/>
        <w:rPr>
          <w:rFonts w:ascii="Times New Roman" w:hAnsi="Times New Roman" w:cs="Times New Roman"/>
        </w:rPr>
      </w:pPr>
      <w:r>
        <w:rPr>
          <w:rFonts w:ascii="Times New Roman" w:hAnsi="Times New Roman" w:cs="Times New Roman"/>
        </w:rPr>
        <w:t>Reference</w:t>
      </w:r>
      <w:r w:rsidRPr="002A2FDE">
        <w:rPr>
          <w:rFonts w:ascii="Times New Roman" w:hAnsi="Times New Roman" w:cs="Times New Roman"/>
        </w:rPr>
        <w:t>: Brian L. Yoder, Ph.D.,</w:t>
      </w:r>
      <w:r>
        <w:rPr>
          <w:rFonts w:ascii="Times New Roman" w:hAnsi="Times New Roman" w:cs="Times New Roman"/>
        </w:rPr>
        <w:t xml:space="preserve"> Engineering by the </w:t>
      </w:r>
      <w:r w:rsidRPr="002A2FDE">
        <w:rPr>
          <w:rFonts w:ascii="Times New Roman" w:hAnsi="Times New Roman" w:cs="Times New Roman"/>
        </w:rPr>
        <w:t>Numbers, American Society for E</w:t>
      </w:r>
      <w:r>
        <w:rPr>
          <w:rFonts w:ascii="Times New Roman" w:hAnsi="Times New Roman" w:cs="Times New Roman"/>
        </w:rPr>
        <w:t>ngineering Education, 2012-2014</w:t>
      </w:r>
    </w:p>
    <w:p w14:paraId="260168E4" w14:textId="77777777" w:rsidR="00332AAA" w:rsidRPr="00DC780C" w:rsidRDefault="00332AAA" w:rsidP="002D2321">
      <w:pPr>
        <w:ind w:left="1080" w:hanging="360"/>
        <w:rPr>
          <w:rFonts w:ascii="Times New Roman" w:hAnsi="Times New Roman" w:cs="Times New Roman"/>
        </w:rPr>
      </w:pPr>
    </w:p>
    <w:p w14:paraId="73AED290" w14:textId="77777777" w:rsidR="002D2321" w:rsidRPr="00C03779" w:rsidRDefault="002D2321" w:rsidP="00256A0E">
      <w:pPr>
        <w:pStyle w:val="ListParagraph"/>
        <w:numPr>
          <w:ilvl w:val="0"/>
          <w:numId w:val="14"/>
        </w:numPr>
        <w:ind w:left="1080"/>
        <w:rPr>
          <w:rFonts w:ascii="Times New Roman" w:hAnsi="Times New Roman" w:cs="Times New Roman"/>
          <w:b/>
        </w:rPr>
      </w:pPr>
      <w:r w:rsidRPr="00C03779">
        <w:rPr>
          <w:rFonts w:ascii="Times New Roman" w:hAnsi="Times New Roman" w:cs="Times New Roman"/>
          <w:b/>
        </w:rPr>
        <w:t>Describe professional uses of the proposed degree program.</w:t>
      </w:r>
    </w:p>
    <w:p w14:paraId="14D0D3BA" w14:textId="77777777" w:rsidR="002D2321" w:rsidRDefault="002D2321" w:rsidP="002D2321">
      <w:pPr>
        <w:rPr>
          <w:rFonts w:ascii="Times New Roman" w:hAnsi="Times New Roman" w:cs="Times New Roman"/>
        </w:rPr>
      </w:pPr>
    </w:p>
    <w:p w14:paraId="6E0979B1" w14:textId="6EE03478" w:rsidR="00C03779" w:rsidRDefault="00574419" w:rsidP="00B6437E">
      <w:pPr>
        <w:ind w:left="1080"/>
        <w:rPr>
          <w:rFonts w:ascii="Times New Roman" w:hAnsi="Times New Roman" w:cs="Times New Roman"/>
        </w:rPr>
      </w:pPr>
      <w:r>
        <w:rPr>
          <w:rFonts w:ascii="Times New Roman" w:hAnsi="Times New Roman" w:cs="Times New Roman"/>
        </w:rPr>
        <w:t>G</w:t>
      </w:r>
      <w:r w:rsidR="00C03779">
        <w:rPr>
          <w:rFonts w:ascii="Times New Roman" w:hAnsi="Times New Roman" w:cs="Times New Roman"/>
        </w:rPr>
        <w:t>raduates will be well-positioned for the following employment areas and positions as chemical engineers and managers. With the</w:t>
      </w:r>
      <w:r>
        <w:rPr>
          <w:rFonts w:ascii="Times New Roman" w:hAnsi="Times New Roman" w:cs="Times New Roman"/>
        </w:rPr>
        <w:t>ir</w:t>
      </w:r>
      <w:r w:rsidR="00C03779">
        <w:rPr>
          <w:rFonts w:ascii="Times New Roman" w:hAnsi="Times New Roman" w:cs="Times New Roman"/>
        </w:rPr>
        <w:t xml:space="preserve"> advanced knowledge and technical skills, these individuals could expect to perform any or all of the following tasks, depending on the size and capabilities of their employers, as outlined below.</w:t>
      </w:r>
    </w:p>
    <w:p w14:paraId="2A49DDD9" w14:textId="77777777" w:rsidR="00B6437E" w:rsidRPr="00871FD2" w:rsidRDefault="00B6437E" w:rsidP="00B6437E">
      <w:pPr>
        <w:ind w:left="1080"/>
        <w:rPr>
          <w:rFonts w:ascii="Times New Roman" w:hAnsi="Times New Roman" w:cs="Times New Roman"/>
        </w:rPr>
      </w:pPr>
    </w:p>
    <w:p w14:paraId="7C8E61B9" w14:textId="77777777" w:rsidR="00C03779" w:rsidRDefault="00C03779" w:rsidP="00256A0E">
      <w:pPr>
        <w:pStyle w:val="ListParagraph"/>
        <w:numPr>
          <w:ilvl w:val="0"/>
          <w:numId w:val="30"/>
        </w:numPr>
        <w:rPr>
          <w:rFonts w:ascii="Times New Roman" w:hAnsi="Times New Roman" w:cs="Times New Roman"/>
        </w:rPr>
      </w:pPr>
      <w:r w:rsidRPr="00871FD2">
        <w:rPr>
          <w:rFonts w:ascii="Times New Roman" w:hAnsi="Times New Roman" w:cs="Times New Roman"/>
        </w:rPr>
        <w:t>Conduct research to develop new and improved manufacturing processes</w:t>
      </w:r>
    </w:p>
    <w:p w14:paraId="7D480218" w14:textId="77777777" w:rsidR="00C03779" w:rsidRDefault="00C03779" w:rsidP="00256A0E">
      <w:pPr>
        <w:pStyle w:val="ListParagraph"/>
        <w:numPr>
          <w:ilvl w:val="0"/>
          <w:numId w:val="30"/>
        </w:numPr>
        <w:rPr>
          <w:rFonts w:ascii="Times New Roman" w:hAnsi="Times New Roman" w:cs="Times New Roman"/>
        </w:rPr>
      </w:pPr>
      <w:r w:rsidRPr="00871FD2">
        <w:rPr>
          <w:rFonts w:ascii="Times New Roman" w:hAnsi="Times New Roman" w:cs="Times New Roman"/>
        </w:rPr>
        <w:lastRenderedPageBreak/>
        <w:t>Develop safety procedures for those working with potentially dangerous chemicals</w:t>
      </w:r>
    </w:p>
    <w:p w14:paraId="4E8557B7" w14:textId="77777777" w:rsidR="00C03779" w:rsidRDefault="00C03779" w:rsidP="00256A0E">
      <w:pPr>
        <w:pStyle w:val="ListParagraph"/>
        <w:numPr>
          <w:ilvl w:val="0"/>
          <w:numId w:val="30"/>
        </w:numPr>
        <w:rPr>
          <w:rFonts w:ascii="Times New Roman" w:hAnsi="Times New Roman" w:cs="Times New Roman"/>
        </w:rPr>
      </w:pPr>
      <w:r w:rsidRPr="00871FD2">
        <w:rPr>
          <w:rFonts w:ascii="Times New Roman" w:hAnsi="Times New Roman" w:cs="Times New Roman"/>
        </w:rPr>
        <w:t>Develop processes to separate components of liquids and gases or to generate electrical currents using controlled chemical processes</w:t>
      </w:r>
    </w:p>
    <w:p w14:paraId="6C82F134" w14:textId="77777777" w:rsidR="00C03779" w:rsidRDefault="00C03779" w:rsidP="00256A0E">
      <w:pPr>
        <w:pStyle w:val="ListParagraph"/>
        <w:numPr>
          <w:ilvl w:val="0"/>
          <w:numId w:val="30"/>
        </w:numPr>
        <w:rPr>
          <w:rFonts w:ascii="Times New Roman" w:hAnsi="Times New Roman" w:cs="Times New Roman"/>
        </w:rPr>
      </w:pPr>
      <w:r w:rsidRPr="00871FD2">
        <w:rPr>
          <w:rFonts w:ascii="Times New Roman" w:hAnsi="Times New Roman" w:cs="Times New Roman"/>
        </w:rPr>
        <w:t>Design and plan the layout of equipment</w:t>
      </w:r>
    </w:p>
    <w:p w14:paraId="766C3D0A" w14:textId="77777777" w:rsidR="00C03779" w:rsidRDefault="00C03779" w:rsidP="00256A0E">
      <w:pPr>
        <w:pStyle w:val="ListParagraph"/>
        <w:numPr>
          <w:ilvl w:val="0"/>
          <w:numId w:val="30"/>
        </w:numPr>
        <w:rPr>
          <w:rFonts w:ascii="Times New Roman" w:hAnsi="Times New Roman" w:cs="Times New Roman"/>
        </w:rPr>
      </w:pPr>
      <w:r w:rsidRPr="00871FD2">
        <w:rPr>
          <w:rFonts w:ascii="Times New Roman" w:hAnsi="Times New Roman" w:cs="Times New Roman"/>
        </w:rPr>
        <w:t>Do tests and monitor performance of processes throughout production</w:t>
      </w:r>
    </w:p>
    <w:p w14:paraId="316EB13A" w14:textId="77777777" w:rsidR="00C03779" w:rsidRDefault="00C03779" w:rsidP="00256A0E">
      <w:pPr>
        <w:pStyle w:val="ListParagraph"/>
        <w:numPr>
          <w:ilvl w:val="0"/>
          <w:numId w:val="30"/>
        </w:numPr>
        <w:rPr>
          <w:rFonts w:ascii="Times New Roman" w:hAnsi="Times New Roman" w:cs="Times New Roman"/>
        </w:rPr>
      </w:pPr>
      <w:r w:rsidRPr="00871FD2">
        <w:rPr>
          <w:rFonts w:ascii="Times New Roman" w:hAnsi="Times New Roman" w:cs="Times New Roman"/>
        </w:rPr>
        <w:t>Troubleshoot problems with manufacturing processes</w:t>
      </w:r>
    </w:p>
    <w:p w14:paraId="7E91DD00" w14:textId="77777777" w:rsidR="00C03779" w:rsidRDefault="00C03779" w:rsidP="00256A0E">
      <w:pPr>
        <w:pStyle w:val="ListParagraph"/>
        <w:numPr>
          <w:ilvl w:val="0"/>
          <w:numId w:val="30"/>
        </w:numPr>
        <w:rPr>
          <w:rFonts w:ascii="Times New Roman" w:hAnsi="Times New Roman" w:cs="Times New Roman"/>
        </w:rPr>
      </w:pPr>
      <w:r w:rsidRPr="00871FD2">
        <w:rPr>
          <w:rFonts w:ascii="Times New Roman" w:hAnsi="Times New Roman" w:cs="Times New Roman"/>
        </w:rPr>
        <w:t>Evaluate equipment and processes to ensure compliance with safety and environmental regulations</w:t>
      </w:r>
    </w:p>
    <w:p w14:paraId="3CD84E86" w14:textId="77777777" w:rsidR="00C03779" w:rsidRPr="00871FD2" w:rsidRDefault="00C03779" w:rsidP="00256A0E">
      <w:pPr>
        <w:pStyle w:val="ListParagraph"/>
        <w:numPr>
          <w:ilvl w:val="0"/>
          <w:numId w:val="30"/>
        </w:numPr>
        <w:rPr>
          <w:rFonts w:ascii="Times New Roman" w:hAnsi="Times New Roman" w:cs="Times New Roman"/>
        </w:rPr>
      </w:pPr>
      <w:r w:rsidRPr="00871FD2">
        <w:rPr>
          <w:rFonts w:ascii="Times New Roman" w:hAnsi="Times New Roman" w:cs="Times New Roman"/>
        </w:rPr>
        <w:t>Estimate production costs for management</w:t>
      </w:r>
    </w:p>
    <w:p w14:paraId="49BAF9EE" w14:textId="77777777" w:rsidR="00C03779" w:rsidRPr="001E4918" w:rsidRDefault="00C03779" w:rsidP="002D2321">
      <w:pPr>
        <w:rPr>
          <w:rFonts w:ascii="Times New Roman" w:hAnsi="Times New Roman" w:cs="Times New Roman"/>
        </w:rPr>
      </w:pPr>
    </w:p>
    <w:p w14:paraId="2A575253" w14:textId="77777777" w:rsidR="002D2321" w:rsidRPr="00C03779" w:rsidRDefault="002D2321" w:rsidP="00256A0E">
      <w:pPr>
        <w:pStyle w:val="ListParagraph"/>
        <w:numPr>
          <w:ilvl w:val="0"/>
          <w:numId w:val="14"/>
        </w:numPr>
        <w:ind w:left="1080"/>
        <w:rPr>
          <w:rFonts w:ascii="Times New Roman" w:hAnsi="Times New Roman" w:cs="Times New Roman"/>
          <w:b/>
        </w:rPr>
      </w:pPr>
      <w:r w:rsidRPr="00C03779">
        <w:rPr>
          <w:rFonts w:ascii="Times New Roman" w:hAnsi="Times New Roman" w:cs="Times New Roman"/>
          <w:b/>
        </w:rPr>
        <w:t>Specify the expected number of majors in the initial year, and three years and five years thereafter. Specify the expected number of graduates in the initial year, and three years and five years thereafter.</w:t>
      </w:r>
    </w:p>
    <w:p w14:paraId="72FE0620" w14:textId="77777777" w:rsidR="002D2321" w:rsidRDefault="002D2321" w:rsidP="002D2321">
      <w:pPr>
        <w:rPr>
          <w:rFonts w:ascii="Times New Roman" w:eastAsia="Times New Roman" w:hAnsi="Times New Roman" w:cs="Times New Roman"/>
        </w:rPr>
      </w:pPr>
    </w:p>
    <w:p w14:paraId="35AE985C" w14:textId="702C21CC" w:rsidR="00C03779" w:rsidRDefault="00C03779" w:rsidP="001F3625">
      <w:pPr>
        <w:pStyle w:val="letters"/>
        <w:ind w:left="1080" w:firstLine="0"/>
        <w:jc w:val="left"/>
        <w:rPr>
          <w:rFonts w:ascii="Times New Roman" w:hAnsi="Times New Roman"/>
          <w:sz w:val="24"/>
          <w:szCs w:val="24"/>
        </w:rPr>
      </w:pPr>
      <w:r>
        <w:rPr>
          <w:rFonts w:ascii="Times New Roman" w:hAnsi="Times New Roman"/>
          <w:sz w:val="24"/>
          <w:szCs w:val="24"/>
        </w:rPr>
        <w:t>The Master of Science in Chemical Engineering program aims at</w:t>
      </w:r>
      <w:r w:rsidR="001F3625">
        <w:rPr>
          <w:rFonts w:ascii="Times New Roman" w:hAnsi="Times New Roman"/>
          <w:sz w:val="24"/>
          <w:szCs w:val="24"/>
        </w:rPr>
        <w:t xml:space="preserve"> </w:t>
      </w:r>
      <w:r>
        <w:rPr>
          <w:rFonts w:ascii="Times New Roman" w:hAnsi="Times New Roman"/>
          <w:sz w:val="24"/>
          <w:szCs w:val="24"/>
        </w:rPr>
        <w:t>professionals with diverse undergraduate backgrounds in engineering and</w:t>
      </w:r>
    </w:p>
    <w:p w14:paraId="0617D233" w14:textId="4A5929C2" w:rsidR="00C03779" w:rsidRDefault="00C03779" w:rsidP="00C03779">
      <w:pPr>
        <w:pStyle w:val="letters"/>
        <w:ind w:left="1440"/>
        <w:jc w:val="left"/>
        <w:rPr>
          <w:rFonts w:ascii="Times New Roman" w:hAnsi="Times New Roman"/>
          <w:sz w:val="24"/>
          <w:szCs w:val="24"/>
        </w:rPr>
      </w:pPr>
      <w:r>
        <w:rPr>
          <w:rFonts w:ascii="Times New Roman" w:hAnsi="Times New Roman"/>
          <w:sz w:val="24"/>
          <w:szCs w:val="24"/>
        </w:rPr>
        <w:t>science</w:t>
      </w:r>
      <w:r w:rsidR="00AA543B">
        <w:rPr>
          <w:rFonts w:ascii="Times New Roman" w:hAnsi="Times New Roman"/>
          <w:sz w:val="24"/>
          <w:szCs w:val="24"/>
        </w:rPr>
        <w:t>s</w:t>
      </w:r>
      <w:r>
        <w:rPr>
          <w:rFonts w:ascii="Times New Roman" w:hAnsi="Times New Roman"/>
          <w:sz w:val="24"/>
          <w:szCs w:val="24"/>
        </w:rPr>
        <w:t xml:space="preserve">. The purpose of the </w:t>
      </w:r>
      <w:proofErr w:type="spellStart"/>
      <w:r>
        <w:rPr>
          <w:rFonts w:ascii="Times New Roman" w:hAnsi="Times New Roman"/>
          <w:sz w:val="24"/>
          <w:szCs w:val="24"/>
        </w:rPr>
        <w:t>MSChE</w:t>
      </w:r>
      <w:proofErr w:type="spellEnd"/>
      <w:r>
        <w:rPr>
          <w:rFonts w:ascii="Times New Roman" w:hAnsi="Times New Roman"/>
          <w:sz w:val="24"/>
          <w:szCs w:val="24"/>
        </w:rPr>
        <w:t xml:space="preserve"> program is to prepare multidisciplinary </w:t>
      </w:r>
    </w:p>
    <w:p w14:paraId="5AE79AA9" w14:textId="71DECCC0" w:rsidR="00C03779" w:rsidRDefault="00C03779" w:rsidP="00C03779">
      <w:pPr>
        <w:ind w:left="1080"/>
        <w:rPr>
          <w:rFonts w:ascii="Times New Roman" w:hAnsi="Times New Roman"/>
        </w:rPr>
      </w:pPr>
      <w:r>
        <w:rPr>
          <w:rFonts w:ascii="Times New Roman" w:hAnsi="Times New Roman"/>
        </w:rPr>
        <w:t xml:space="preserve">professionals for advanced technical activities in their careers of choice. The expected numbers </w:t>
      </w:r>
      <w:r w:rsidR="008604A2">
        <w:rPr>
          <w:rFonts w:ascii="Times New Roman" w:hAnsi="Times New Roman"/>
        </w:rPr>
        <w:t>of students are shown in Table 10</w:t>
      </w:r>
      <w:r>
        <w:rPr>
          <w:rFonts w:ascii="Times New Roman" w:hAnsi="Times New Roman"/>
        </w:rPr>
        <w:t xml:space="preserve">. </w:t>
      </w:r>
    </w:p>
    <w:p w14:paraId="02251EB7" w14:textId="77777777" w:rsidR="00C03779" w:rsidRDefault="00C03779" w:rsidP="00C03779">
      <w:pPr>
        <w:rPr>
          <w:rFonts w:ascii="Times New Roman" w:eastAsia="Times New Roman" w:hAnsi="Times New Roman" w:cs="Times New Roman"/>
        </w:rPr>
      </w:pPr>
    </w:p>
    <w:p w14:paraId="6517F35F" w14:textId="52F9C15C" w:rsidR="00C03779" w:rsidRPr="00C85505" w:rsidRDefault="008604A2" w:rsidP="00C03779">
      <w:pPr>
        <w:ind w:left="1080"/>
        <w:outlineLvl w:val="0"/>
        <w:rPr>
          <w:rFonts w:ascii="Times New Roman" w:eastAsia="Times New Roman" w:hAnsi="Times New Roman" w:cs="Times New Roman"/>
        </w:rPr>
      </w:pPr>
      <w:r>
        <w:rPr>
          <w:rFonts w:ascii="Times New Roman" w:eastAsia="Times New Roman" w:hAnsi="Times New Roman" w:cs="Times New Roman"/>
          <w:b/>
        </w:rPr>
        <w:t>Table 10</w:t>
      </w:r>
      <w:r w:rsidR="00C03779" w:rsidRPr="00C85505">
        <w:rPr>
          <w:rFonts w:ascii="Times New Roman" w:eastAsia="Times New Roman" w:hAnsi="Times New Roman" w:cs="Times New Roman"/>
          <w:b/>
        </w:rPr>
        <w:t>.</w:t>
      </w:r>
      <w:r w:rsidR="00C03779" w:rsidRPr="00C85505">
        <w:rPr>
          <w:rFonts w:ascii="Times New Roman" w:eastAsia="Times New Roman" w:hAnsi="Times New Roman" w:cs="Times New Roman"/>
        </w:rPr>
        <w:t xml:space="preserve"> Anticipated enrollment and graduates over time</w:t>
      </w:r>
    </w:p>
    <w:tbl>
      <w:tblPr>
        <w:tblStyle w:val="TableGrid"/>
        <w:tblW w:w="0" w:type="auto"/>
        <w:tblInd w:w="1080" w:type="dxa"/>
        <w:tblLook w:val="04A0" w:firstRow="1" w:lastRow="0" w:firstColumn="1" w:lastColumn="0" w:noHBand="0" w:noVBand="1"/>
      </w:tblPr>
      <w:tblGrid>
        <w:gridCol w:w="1084"/>
        <w:gridCol w:w="956"/>
        <w:gridCol w:w="956"/>
        <w:gridCol w:w="956"/>
        <w:gridCol w:w="956"/>
        <w:gridCol w:w="956"/>
        <w:gridCol w:w="956"/>
        <w:gridCol w:w="956"/>
      </w:tblGrid>
      <w:tr w:rsidR="00C03779" w:rsidRPr="00C85505" w14:paraId="5B87FECB" w14:textId="77777777" w:rsidTr="008A7A6B">
        <w:trPr>
          <w:trHeight w:val="296"/>
        </w:trPr>
        <w:tc>
          <w:tcPr>
            <w:tcW w:w="1107" w:type="dxa"/>
            <w:vAlign w:val="center"/>
          </w:tcPr>
          <w:p w14:paraId="62E079C0" w14:textId="77777777" w:rsidR="00C03779" w:rsidRPr="00C85505" w:rsidRDefault="00C03779" w:rsidP="008A7A6B">
            <w:pPr>
              <w:jc w:val="center"/>
              <w:rPr>
                <w:rFonts w:ascii="Times New Roman" w:eastAsia="Times New Roman" w:hAnsi="Times New Roman" w:cs="Times New Roman"/>
                <w:b/>
                <w:sz w:val="18"/>
                <w:szCs w:val="18"/>
              </w:rPr>
            </w:pPr>
          </w:p>
        </w:tc>
        <w:tc>
          <w:tcPr>
            <w:tcW w:w="1107" w:type="dxa"/>
            <w:vAlign w:val="center"/>
          </w:tcPr>
          <w:p w14:paraId="58AB9D5B" w14:textId="77777777" w:rsidR="00C03779" w:rsidRPr="00C85505" w:rsidRDefault="00C03779" w:rsidP="008A7A6B">
            <w:pPr>
              <w:jc w:val="center"/>
              <w:rPr>
                <w:rFonts w:ascii="Times New Roman" w:eastAsia="Times New Roman" w:hAnsi="Times New Roman" w:cs="Times New Roman"/>
                <w:b/>
                <w:sz w:val="18"/>
                <w:szCs w:val="18"/>
              </w:rPr>
            </w:pPr>
            <w:r w:rsidRPr="00C85505">
              <w:rPr>
                <w:rFonts w:ascii="Times New Roman" w:eastAsia="Times New Roman" w:hAnsi="Times New Roman" w:cs="Times New Roman"/>
                <w:b/>
                <w:sz w:val="18"/>
                <w:szCs w:val="18"/>
              </w:rPr>
              <w:t>Year 1</w:t>
            </w:r>
          </w:p>
        </w:tc>
        <w:tc>
          <w:tcPr>
            <w:tcW w:w="1107" w:type="dxa"/>
            <w:vAlign w:val="center"/>
          </w:tcPr>
          <w:p w14:paraId="4AC08765" w14:textId="77777777" w:rsidR="00C03779" w:rsidRPr="00C85505" w:rsidRDefault="00C03779" w:rsidP="008A7A6B">
            <w:pPr>
              <w:jc w:val="center"/>
              <w:rPr>
                <w:rFonts w:ascii="Times New Roman" w:eastAsia="Times New Roman" w:hAnsi="Times New Roman" w:cs="Times New Roman"/>
                <w:b/>
                <w:sz w:val="18"/>
                <w:szCs w:val="18"/>
              </w:rPr>
            </w:pPr>
            <w:r w:rsidRPr="00C85505">
              <w:rPr>
                <w:rFonts w:ascii="Times New Roman" w:eastAsia="Times New Roman" w:hAnsi="Times New Roman" w:cs="Times New Roman"/>
                <w:b/>
                <w:sz w:val="18"/>
                <w:szCs w:val="18"/>
              </w:rPr>
              <w:t>Year 2</w:t>
            </w:r>
          </w:p>
        </w:tc>
        <w:tc>
          <w:tcPr>
            <w:tcW w:w="1107" w:type="dxa"/>
            <w:vAlign w:val="center"/>
          </w:tcPr>
          <w:p w14:paraId="571717A4" w14:textId="77777777" w:rsidR="00C03779" w:rsidRPr="00C85505" w:rsidRDefault="00C03779" w:rsidP="008A7A6B">
            <w:pPr>
              <w:jc w:val="center"/>
              <w:rPr>
                <w:rFonts w:ascii="Times New Roman" w:eastAsia="Times New Roman" w:hAnsi="Times New Roman" w:cs="Times New Roman"/>
                <w:b/>
                <w:sz w:val="18"/>
                <w:szCs w:val="18"/>
              </w:rPr>
            </w:pPr>
            <w:r w:rsidRPr="00C85505">
              <w:rPr>
                <w:rFonts w:ascii="Times New Roman" w:eastAsia="Times New Roman" w:hAnsi="Times New Roman" w:cs="Times New Roman"/>
                <w:b/>
                <w:sz w:val="18"/>
                <w:szCs w:val="18"/>
              </w:rPr>
              <w:t>Year 3</w:t>
            </w:r>
          </w:p>
        </w:tc>
        <w:tc>
          <w:tcPr>
            <w:tcW w:w="1107" w:type="dxa"/>
            <w:vAlign w:val="center"/>
          </w:tcPr>
          <w:p w14:paraId="2BF2C246" w14:textId="77777777" w:rsidR="00C03779" w:rsidRPr="00C85505" w:rsidRDefault="00C03779" w:rsidP="008A7A6B">
            <w:pPr>
              <w:jc w:val="center"/>
              <w:rPr>
                <w:rFonts w:ascii="Times New Roman" w:eastAsia="Times New Roman" w:hAnsi="Times New Roman" w:cs="Times New Roman"/>
                <w:b/>
                <w:sz w:val="18"/>
                <w:szCs w:val="18"/>
              </w:rPr>
            </w:pPr>
            <w:r w:rsidRPr="00C85505">
              <w:rPr>
                <w:rFonts w:ascii="Times New Roman" w:eastAsia="Times New Roman" w:hAnsi="Times New Roman" w:cs="Times New Roman"/>
                <w:b/>
                <w:sz w:val="18"/>
                <w:szCs w:val="18"/>
              </w:rPr>
              <w:t>Year 4</w:t>
            </w:r>
          </w:p>
        </w:tc>
        <w:tc>
          <w:tcPr>
            <w:tcW w:w="1107" w:type="dxa"/>
            <w:vAlign w:val="center"/>
          </w:tcPr>
          <w:p w14:paraId="1B13CD26" w14:textId="77777777" w:rsidR="00C03779" w:rsidRPr="00C85505" w:rsidRDefault="00C03779" w:rsidP="008A7A6B">
            <w:pPr>
              <w:jc w:val="center"/>
              <w:rPr>
                <w:rFonts w:ascii="Times New Roman" w:eastAsia="Times New Roman" w:hAnsi="Times New Roman" w:cs="Times New Roman"/>
                <w:b/>
                <w:sz w:val="18"/>
                <w:szCs w:val="18"/>
              </w:rPr>
            </w:pPr>
            <w:r w:rsidRPr="00C85505">
              <w:rPr>
                <w:rFonts w:ascii="Times New Roman" w:eastAsia="Times New Roman" w:hAnsi="Times New Roman" w:cs="Times New Roman"/>
                <w:b/>
                <w:sz w:val="18"/>
                <w:szCs w:val="18"/>
              </w:rPr>
              <w:t>Year 5</w:t>
            </w:r>
          </w:p>
        </w:tc>
        <w:tc>
          <w:tcPr>
            <w:tcW w:w="1107" w:type="dxa"/>
            <w:vAlign w:val="center"/>
          </w:tcPr>
          <w:p w14:paraId="61B1FCD9" w14:textId="77777777" w:rsidR="00C03779" w:rsidRPr="00C85505" w:rsidRDefault="00C03779" w:rsidP="008A7A6B">
            <w:pPr>
              <w:jc w:val="center"/>
              <w:rPr>
                <w:rFonts w:ascii="Times New Roman" w:eastAsia="Times New Roman" w:hAnsi="Times New Roman" w:cs="Times New Roman"/>
                <w:b/>
                <w:sz w:val="18"/>
                <w:szCs w:val="18"/>
              </w:rPr>
            </w:pPr>
            <w:r w:rsidRPr="00C85505">
              <w:rPr>
                <w:rFonts w:ascii="Times New Roman" w:eastAsia="Times New Roman" w:hAnsi="Times New Roman" w:cs="Times New Roman"/>
                <w:b/>
                <w:sz w:val="18"/>
                <w:szCs w:val="18"/>
              </w:rPr>
              <w:t>Year 6</w:t>
            </w:r>
          </w:p>
        </w:tc>
        <w:tc>
          <w:tcPr>
            <w:tcW w:w="1107" w:type="dxa"/>
            <w:vAlign w:val="center"/>
          </w:tcPr>
          <w:p w14:paraId="043E0D11" w14:textId="77777777" w:rsidR="00C03779" w:rsidRPr="00C85505" w:rsidRDefault="00C03779" w:rsidP="008A7A6B">
            <w:pPr>
              <w:jc w:val="center"/>
              <w:rPr>
                <w:rFonts w:ascii="Times New Roman" w:eastAsia="Times New Roman" w:hAnsi="Times New Roman" w:cs="Times New Roman"/>
                <w:b/>
                <w:sz w:val="18"/>
                <w:szCs w:val="18"/>
              </w:rPr>
            </w:pPr>
            <w:r w:rsidRPr="00C85505">
              <w:rPr>
                <w:rFonts w:ascii="Times New Roman" w:eastAsia="Times New Roman" w:hAnsi="Times New Roman" w:cs="Times New Roman"/>
                <w:b/>
                <w:sz w:val="18"/>
                <w:szCs w:val="18"/>
              </w:rPr>
              <w:t>Year 7</w:t>
            </w:r>
          </w:p>
        </w:tc>
      </w:tr>
      <w:tr w:rsidR="00C03779" w:rsidRPr="00C85505" w14:paraId="72FA6546" w14:textId="77777777" w:rsidTr="008A7A6B">
        <w:tc>
          <w:tcPr>
            <w:tcW w:w="1107" w:type="dxa"/>
            <w:vAlign w:val="center"/>
          </w:tcPr>
          <w:p w14:paraId="0B46A5BD" w14:textId="77777777" w:rsidR="00C03779" w:rsidRPr="00C85505" w:rsidRDefault="00C03779" w:rsidP="008A7A6B">
            <w:pPr>
              <w:jc w:val="center"/>
              <w:rPr>
                <w:rFonts w:ascii="Times New Roman" w:eastAsia="Times New Roman" w:hAnsi="Times New Roman" w:cs="Times New Roman"/>
                <w:b/>
                <w:sz w:val="18"/>
                <w:szCs w:val="18"/>
              </w:rPr>
            </w:pPr>
            <w:r w:rsidRPr="00C85505">
              <w:rPr>
                <w:rFonts w:ascii="Times New Roman" w:eastAsia="Times New Roman" w:hAnsi="Times New Roman" w:cs="Times New Roman"/>
                <w:b/>
                <w:sz w:val="18"/>
                <w:szCs w:val="18"/>
              </w:rPr>
              <w:t>Expected Students</w:t>
            </w:r>
          </w:p>
        </w:tc>
        <w:tc>
          <w:tcPr>
            <w:tcW w:w="1107" w:type="dxa"/>
            <w:vAlign w:val="center"/>
          </w:tcPr>
          <w:p w14:paraId="3050FE08" w14:textId="77777777" w:rsidR="00C03779" w:rsidRPr="00C85505" w:rsidRDefault="00C03779" w:rsidP="008A7A6B">
            <w:pPr>
              <w:jc w:val="center"/>
              <w:rPr>
                <w:rFonts w:ascii="Times New Roman" w:eastAsia="Times New Roman" w:hAnsi="Times New Roman" w:cs="Times New Roman"/>
                <w:sz w:val="18"/>
                <w:szCs w:val="18"/>
              </w:rPr>
            </w:pPr>
            <w:r w:rsidRPr="00C85505">
              <w:rPr>
                <w:rFonts w:ascii="Times New Roman" w:eastAsia="Times New Roman" w:hAnsi="Times New Roman" w:cs="Times New Roman"/>
                <w:sz w:val="18"/>
                <w:szCs w:val="18"/>
              </w:rPr>
              <w:t>30</w:t>
            </w:r>
          </w:p>
        </w:tc>
        <w:tc>
          <w:tcPr>
            <w:tcW w:w="1107" w:type="dxa"/>
            <w:vAlign w:val="center"/>
          </w:tcPr>
          <w:p w14:paraId="2E2E3F7D" w14:textId="77777777" w:rsidR="00C03779" w:rsidRPr="00C85505" w:rsidRDefault="00C03779" w:rsidP="008A7A6B">
            <w:pPr>
              <w:jc w:val="center"/>
              <w:rPr>
                <w:rFonts w:ascii="Times New Roman" w:eastAsia="Times New Roman" w:hAnsi="Times New Roman" w:cs="Times New Roman"/>
                <w:sz w:val="18"/>
                <w:szCs w:val="18"/>
              </w:rPr>
            </w:pPr>
            <w:r w:rsidRPr="00C85505">
              <w:rPr>
                <w:rFonts w:ascii="Times New Roman" w:eastAsia="Times New Roman" w:hAnsi="Times New Roman" w:cs="Times New Roman"/>
                <w:sz w:val="18"/>
                <w:szCs w:val="18"/>
              </w:rPr>
              <w:t>35</w:t>
            </w:r>
          </w:p>
        </w:tc>
        <w:tc>
          <w:tcPr>
            <w:tcW w:w="1107" w:type="dxa"/>
            <w:vAlign w:val="center"/>
          </w:tcPr>
          <w:p w14:paraId="3F467C4C" w14:textId="77777777" w:rsidR="00C03779" w:rsidRPr="00C85505" w:rsidRDefault="00C03779" w:rsidP="008A7A6B">
            <w:pPr>
              <w:jc w:val="center"/>
              <w:rPr>
                <w:rFonts w:ascii="Times New Roman" w:eastAsia="Times New Roman" w:hAnsi="Times New Roman" w:cs="Times New Roman"/>
                <w:sz w:val="18"/>
                <w:szCs w:val="18"/>
              </w:rPr>
            </w:pPr>
            <w:r w:rsidRPr="00C85505">
              <w:rPr>
                <w:rFonts w:ascii="Times New Roman" w:eastAsia="Times New Roman" w:hAnsi="Times New Roman" w:cs="Times New Roman"/>
                <w:sz w:val="18"/>
                <w:szCs w:val="18"/>
              </w:rPr>
              <w:t>35</w:t>
            </w:r>
          </w:p>
        </w:tc>
        <w:tc>
          <w:tcPr>
            <w:tcW w:w="1107" w:type="dxa"/>
            <w:vAlign w:val="center"/>
          </w:tcPr>
          <w:p w14:paraId="0E1B39F1" w14:textId="77777777" w:rsidR="00C03779" w:rsidRPr="00C85505" w:rsidRDefault="00C03779" w:rsidP="008A7A6B">
            <w:pPr>
              <w:jc w:val="center"/>
              <w:rPr>
                <w:rFonts w:ascii="Times New Roman" w:eastAsia="Times New Roman" w:hAnsi="Times New Roman" w:cs="Times New Roman"/>
                <w:sz w:val="18"/>
                <w:szCs w:val="18"/>
              </w:rPr>
            </w:pPr>
            <w:r w:rsidRPr="00C85505">
              <w:rPr>
                <w:rFonts w:ascii="Times New Roman" w:eastAsia="Times New Roman" w:hAnsi="Times New Roman" w:cs="Times New Roman"/>
                <w:sz w:val="18"/>
                <w:szCs w:val="18"/>
              </w:rPr>
              <w:t>40</w:t>
            </w:r>
          </w:p>
        </w:tc>
        <w:tc>
          <w:tcPr>
            <w:tcW w:w="1107" w:type="dxa"/>
            <w:vAlign w:val="center"/>
          </w:tcPr>
          <w:p w14:paraId="458A8D38" w14:textId="77777777" w:rsidR="00C03779" w:rsidRPr="00C85505" w:rsidRDefault="00C03779" w:rsidP="008A7A6B">
            <w:pPr>
              <w:jc w:val="center"/>
              <w:rPr>
                <w:rFonts w:ascii="Times New Roman" w:eastAsia="Times New Roman" w:hAnsi="Times New Roman" w:cs="Times New Roman"/>
                <w:sz w:val="18"/>
                <w:szCs w:val="18"/>
              </w:rPr>
            </w:pPr>
            <w:r w:rsidRPr="00C85505">
              <w:rPr>
                <w:rFonts w:ascii="Times New Roman" w:eastAsia="Times New Roman" w:hAnsi="Times New Roman" w:cs="Times New Roman"/>
                <w:sz w:val="18"/>
                <w:szCs w:val="18"/>
              </w:rPr>
              <w:t>40</w:t>
            </w:r>
          </w:p>
        </w:tc>
        <w:tc>
          <w:tcPr>
            <w:tcW w:w="1107" w:type="dxa"/>
            <w:vAlign w:val="center"/>
          </w:tcPr>
          <w:p w14:paraId="6F587FCC" w14:textId="77777777" w:rsidR="00C03779" w:rsidRPr="00C85505" w:rsidRDefault="00C03779" w:rsidP="008A7A6B">
            <w:pPr>
              <w:jc w:val="center"/>
              <w:rPr>
                <w:rFonts w:ascii="Times New Roman" w:eastAsia="Times New Roman" w:hAnsi="Times New Roman" w:cs="Times New Roman"/>
                <w:sz w:val="18"/>
                <w:szCs w:val="18"/>
              </w:rPr>
            </w:pPr>
            <w:r w:rsidRPr="00C85505">
              <w:rPr>
                <w:rFonts w:ascii="Times New Roman" w:eastAsia="Times New Roman" w:hAnsi="Times New Roman" w:cs="Times New Roman"/>
                <w:sz w:val="18"/>
                <w:szCs w:val="18"/>
              </w:rPr>
              <w:t>40</w:t>
            </w:r>
          </w:p>
        </w:tc>
        <w:tc>
          <w:tcPr>
            <w:tcW w:w="1107" w:type="dxa"/>
            <w:vAlign w:val="center"/>
          </w:tcPr>
          <w:p w14:paraId="312BA8E0" w14:textId="77777777" w:rsidR="00C03779" w:rsidRPr="00C85505" w:rsidRDefault="00C03779" w:rsidP="008A7A6B">
            <w:pPr>
              <w:jc w:val="center"/>
              <w:rPr>
                <w:rFonts w:ascii="Times New Roman" w:eastAsia="Times New Roman" w:hAnsi="Times New Roman" w:cs="Times New Roman"/>
                <w:sz w:val="18"/>
                <w:szCs w:val="18"/>
              </w:rPr>
            </w:pPr>
            <w:r w:rsidRPr="00C85505">
              <w:rPr>
                <w:rFonts w:ascii="Times New Roman" w:eastAsia="Times New Roman" w:hAnsi="Times New Roman" w:cs="Times New Roman"/>
                <w:sz w:val="18"/>
                <w:szCs w:val="18"/>
              </w:rPr>
              <w:t>40</w:t>
            </w:r>
          </w:p>
        </w:tc>
      </w:tr>
      <w:tr w:rsidR="00C03779" w:rsidRPr="00C85505" w14:paraId="25884AEC" w14:textId="77777777" w:rsidTr="008A7A6B">
        <w:tc>
          <w:tcPr>
            <w:tcW w:w="1107" w:type="dxa"/>
            <w:vAlign w:val="center"/>
          </w:tcPr>
          <w:p w14:paraId="0B0C2EB6" w14:textId="77777777" w:rsidR="00C03779" w:rsidRPr="00C85505" w:rsidRDefault="00C03779" w:rsidP="008A7A6B">
            <w:pPr>
              <w:jc w:val="center"/>
              <w:rPr>
                <w:rFonts w:ascii="Times New Roman" w:eastAsia="Times New Roman" w:hAnsi="Times New Roman" w:cs="Times New Roman"/>
                <w:b/>
                <w:sz w:val="18"/>
                <w:szCs w:val="18"/>
              </w:rPr>
            </w:pPr>
            <w:r w:rsidRPr="00C85505">
              <w:rPr>
                <w:rFonts w:ascii="Times New Roman" w:eastAsia="Times New Roman" w:hAnsi="Times New Roman" w:cs="Times New Roman"/>
                <w:b/>
                <w:sz w:val="18"/>
                <w:szCs w:val="18"/>
              </w:rPr>
              <w:t>Expected Graduates</w:t>
            </w:r>
          </w:p>
        </w:tc>
        <w:tc>
          <w:tcPr>
            <w:tcW w:w="1107" w:type="dxa"/>
            <w:vAlign w:val="center"/>
          </w:tcPr>
          <w:p w14:paraId="6D68AE64" w14:textId="77777777" w:rsidR="00C03779" w:rsidRPr="00C85505" w:rsidRDefault="00C03779" w:rsidP="008A7A6B">
            <w:pPr>
              <w:jc w:val="center"/>
              <w:rPr>
                <w:rFonts w:ascii="Times New Roman" w:eastAsia="Times New Roman" w:hAnsi="Times New Roman" w:cs="Times New Roman"/>
                <w:sz w:val="18"/>
                <w:szCs w:val="18"/>
              </w:rPr>
            </w:pPr>
            <w:r w:rsidRPr="00C85505">
              <w:rPr>
                <w:rFonts w:ascii="Times New Roman" w:eastAsia="Times New Roman" w:hAnsi="Times New Roman" w:cs="Times New Roman"/>
                <w:sz w:val="18"/>
                <w:szCs w:val="18"/>
              </w:rPr>
              <w:t>0</w:t>
            </w:r>
          </w:p>
        </w:tc>
        <w:tc>
          <w:tcPr>
            <w:tcW w:w="1107" w:type="dxa"/>
            <w:vAlign w:val="center"/>
          </w:tcPr>
          <w:p w14:paraId="63F72DF5" w14:textId="77777777" w:rsidR="00C03779" w:rsidRPr="00C85505" w:rsidRDefault="00C03779" w:rsidP="008A7A6B">
            <w:pPr>
              <w:jc w:val="center"/>
              <w:rPr>
                <w:rFonts w:ascii="Times New Roman" w:eastAsia="Times New Roman" w:hAnsi="Times New Roman" w:cs="Times New Roman"/>
                <w:sz w:val="18"/>
                <w:szCs w:val="18"/>
              </w:rPr>
            </w:pPr>
            <w:r w:rsidRPr="00C85505">
              <w:rPr>
                <w:rFonts w:ascii="Times New Roman" w:eastAsia="Times New Roman" w:hAnsi="Times New Roman" w:cs="Times New Roman"/>
                <w:sz w:val="18"/>
                <w:szCs w:val="18"/>
              </w:rPr>
              <w:t>30</w:t>
            </w:r>
          </w:p>
        </w:tc>
        <w:tc>
          <w:tcPr>
            <w:tcW w:w="1107" w:type="dxa"/>
            <w:vAlign w:val="center"/>
          </w:tcPr>
          <w:p w14:paraId="1CAB051F" w14:textId="77777777" w:rsidR="00C03779" w:rsidRPr="00C85505" w:rsidRDefault="00C03779" w:rsidP="008A7A6B">
            <w:pPr>
              <w:jc w:val="center"/>
              <w:rPr>
                <w:rFonts w:ascii="Times New Roman" w:eastAsia="Times New Roman" w:hAnsi="Times New Roman" w:cs="Times New Roman"/>
                <w:sz w:val="18"/>
                <w:szCs w:val="18"/>
              </w:rPr>
            </w:pPr>
            <w:r w:rsidRPr="00C85505">
              <w:rPr>
                <w:rFonts w:ascii="Times New Roman" w:eastAsia="Times New Roman" w:hAnsi="Times New Roman" w:cs="Times New Roman"/>
                <w:sz w:val="18"/>
                <w:szCs w:val="18"/>
              </w:rPr>
              <w:t>35</w:t>
            </w:r>
          </w:p>
        </w:tc>
        <w:tc>
          <w:tcPr>
            <w:tcW w:w="1107" w:type="dxa"/>
            <w:vAlign w:val="center"/>
          </w:tcPr>
          <w:p w14:paraId="67F02610" w14:textId="77777777" w:rsidR="00C03779" w:rsidRPr="00C85505" w:rsidRDefault="00C03779" w:rsidP="008A7A6B">
            <w:pPr>
              <w:jc w:val="center"/>
              <w:rPr>
                <w:rFonts w:ascii="Times New Roman" w:eastAsia="Times New Roman" w:hAnsi="Times New Roman" w:cs="Times New Roman"/>
                <w:sz w:val="18"/>
                <w:szCs w:val="18"/>
              </w:rPr>
            </w:pPr>
            <w:r w:rsidRPr="00C85505">
              <w:rPr>
                <w:rFonts w:ascii="Times New Roman" w:eastAsia="Times New Roman" w:hAnsi="Times New Roman" w:cs="Times New Roman"/>
                <w:sz w:val="18"/>
                <w:szCs w:val="18"/>
              </w:rPr>
              <w:t>35</w:t>
            </w:r>
          </w:p>
        </w:tc>
        <w:tc>
          <w:tcPr>
            <w:tcW w:w="1107" w:type="dxa"/>
            <w:vAlign w:val="center"/>
          </w:tcPr>
          <w:p w14:paraId="02F12FAC" w14:textId="77777777" w:rsidR="00C03779" w:rsidRPr="00C85505" w:rsidRDefault="00C03779" w:rsidP="008A7A6B">
            <w:pPr>
              <w:jc w:val="center"/>
              <w:rPr>
                <w:rFonts w:ascii="Times New Roman" w:eastAsia="Times New Roman" w:hAnsi="Times New Roman" w:cs="Times New Roman"/>
                <w:sz w:val="18"/>
                <w:szCs w:val="18"/>
              </w:rPr>
            </w:pPr>
            <w:r w:rsidRPr="00C85505">
              <w:rPr>
                <w:rFonts w:ascii="Times New Roman" w:eastAsia="Times New Roman" w:hAnsi="Times New Roman" w:cs="Times New Roman"/>
                <w:sz w:val="18"/>
                <w:szCs w:val="18"/>
              </w:rPr>
              <w:t>40</w:t>
            </w:r>
          </w:p>
        </w:tc>
        <w:tc>
          <w:tcPr>
            <w:tcW w:w="1107" w:type="dxa"/>
            <w:vAlign w:val="center"/>
          </w:tcPr>
          <w:p w14:paraId="79BE969F" w14:textId="77777777" w:rsidR="00C03779" w:rsidRPr="00C85505" w:rsidRDefault="00C03779" w:rsidP="008A7A6B">
            <w:pPr>
              <w:jc w:val="center"/>
              <w:rPr>
                <w:rFonts w:ascii="Times New Roman" w:eastAsia="Times New Roman" w:hAnsi="Times New Roman" w:cs="Times New Roman"/>
                <w:sz w:val="18"/>
                <w:szCs w:val="18"/>
              </w:rPr>
            </w:pPr>
            <w:r w:rsidRPr="00C85505">
              <w:rPr>
                <w:rFonts w:ascii="Times New Roman" w:eastAsia="Times New Roman" w:hAnsi="Times New Roman" w:cs="Times New Roman"/>
                <w:sz w:val="18"/>
                <w:szCs w:val="18"/>
              </w:rPr>
              <w:t>40</w:t>
            </w:r>
          </w:p>
        </w:tc>
        <w:tc>
          <w:tcPr>
            <w:tcW w:w="1107" w:type="dxa"/>
            <w:vAlign w:val="center"/>
          </w:tcPr>
          <w:p w14:paraId="1FA55A5C" w14:textId="77777777" w:rsidR="00C03779" w:rsidRPr="00C85505" w:rsidRDefault="00C03779" w:rsidP="008A7A6B">
            <w:pPr>
              <w:jc w:val="center"/>
              <w:rPr>
                <w:rFonts w:ascii="Times New Roman" w:eastAsia="Times New Roman" w:hAnsi="Times New Roman" w:cs="Times New Roman"/>
                <w:sz w:val="18"/>
                <w:szCs w:val="18"/>
              </w:rPr>
            </w:pPr>
            <w:r w:rsidRPr="00C85505">
              <w:rPr>
                <w:rFonts w:ascii="Times New Roman" w:eastAsia="Times New Roman" w:hAnsi="Times New Roman" w:cs="Times New Roman"/>
                <w:sz w:val="18"/>
                <w:szCs w:val="18"/>
              </w:rPr>
              <w:t>40</w:t>
            </w:r>
          </w:p>
        </w:tc>
      </w:tr>
    </w:tbl>
    <w:p w14:paraId="010A88AF" w14:textId="77777777" w:rsidR="00C03779" w:rsidRPr="00DE25B0" w:rsidRDefault="00C03779" w:rsidP="002D2321">
      <w:pPr>
        <w:rPr>
          <w:rFonts w:ascii="Times New Roman" w:eastAsia="Times New Roman" w:hAnsi="Times New Roman" w:cs="Times New Roman"/>
        </w:rPr>
      </w:pPr>
    </w:p>
    <w:p w14:paraId="163E00E0" w14:textId="77777777" w:rsidR="002D2321" w:rsidRPr="00DE25B0" w:rsidRDefault="002D2321" w:rsidP="00256A0E">
      <w:pPr>
        <w:pStyle w:val="ListParagraph"/>
        <w:numPr>
          <w:ilvl w:val="0"/>
          <w:numId w:val="8"/>
        </w:numPr>
        <w:rPr>
          <w:rFonts w:ascii="Times New Roman" w:hAnsi="Times New Roman" w:cs="Times New Roman"/>
          <w:b/>
        </w:rPr>
      </w:pPr>
      <w:r w:rsidRPr="00DE25B0">
        <w:rPr>
          <w:rFonts w:ascii="Times New Roman" w:hAnsi="Times New Roman" w:cs="Times New Roman"/>
          <w:b/>
        </w:rPr>
        <w:t>Existing Support Resources for the Proposed Degree Major Program</w:t>
      </w:r>
    </w:p>
    <w:p w14:paraId="63B43F9B" w14:textId="77777777" w:rsidR="002D2321" w:rsidRPr="00DE25B0" w:rsidRDefault="002D2321" w:rsidP="002D2321">
      <w:pPr>
        <w:pStyle w:val="numbers"/>
        <w:tabs>
          <w:tab w:val="left" w:pos="720"/>
        </w:tabs>
        <w:jc w:val="left"/>
        <w:rPr>
          <w:rFonts w:ascii="Times New Roman" w:hAnsi="Times New Roman"/>
          <w:sz w:val="24"/>
          <w:szCs w:val="24"/>
        </w:rPr>
      </w:pPr>
    </w:p>
    <w:p w14:paraId="14F8F9EC" w14:textId="77777777" w:rsidR="002D2321" w:rsidRPr="00DE25B0" w:rsidRDefault="002D2321" w:rsidP="002D2321">
      <w:pPr>
        <w:pStyle w:val="numbers"/>
        <w:tabs>
          <w:tab w:val="left" w:pos="270"/>
        </w:tabs>
        <w:ind w:left="720" w:firstLine="0"/>
        <w:jc w:val="left"/>
        <w:rPr>
          <w:rFonts w:ascii="Times New Roman" w:hAnsi="Times New Roman"/>
          <w:sz w:val="24"/>
          <w:szCs w:val="24"/>
        </w:rPr>
      </w:pPr>
      <w:r w:rsidRPr="00BC1911">
        <w:rPr>
          <w:rFonts w:ascii="Times New Roman" w:hAnsi="Times New Roman"/>
          <w:b/>
          <w:bCs/>
          <w:sz w:val="24"/>
          <w:szCs w:val="24"/>
        </w:rPr>
        <w:t>Note:</w:t>
      </w:r>
      <w:r w:rsidRPr="00BC1911">
        <w:rPr>
          <w:rFonts w:ascii="Times New Roman" w:hAnsi="Times New Roman"/>
          <w:sz w:val="24"/>
          <w:szCs w:val="24"/>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2E9899B1" w14:textId="77777777" w:rsidR="002D2321" w:rsidRPr="00DE25B0" w:rsidRDefault="002D2321" w:rsidP="002D2321">
      <w:pPr>
        <w:pStyle w:val="numbers"/>
        <w:rPr>
          <w:rFonts w:ascii="Times New Roman" w:hAnsi="Times New Roman"/>
          <w:sz w:val="24"/>
          <w:szCs w:val="24"/>
        </w:rPr>
      </w:pPr>
    </w:p>
    <w:p w14:paraId="0DF46EB1" w14:textId="7DC16F7E" w:rsidR="004D5402" w:rsidRPr="0019398F" w:rsidRDefault="002D2321" w:rsidP="00256A0E">
      <w:pPr>
        <w:pStyle w:val="ListParagraph"/>
        <w:numPr>
          <w:ilvl w:val="0"/>
          <w:numId w:val="6"/>
        </w:numPr>
        <w:ind w:left="1080"/>
        <w:rPr>
          <w:rFonts w:ascii="Times New Roman" w:hAnsi="Times New Roman" w:cs="Times New Roman"/>
          <w:b/>
        </w:rPr>
      </w:pPr>
      <w:r w:rsidRPr="0019398F">
        <w:rPr>
          <w:rFonts w:ascii="Times New Roman" w:hAnsi="Times New Roman" w:cs="Times New Roman"/>
          <w:b/>
        </w:rPr>
        <w:t>List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(Coded Memo EP&amp;R 85-20)</w:t>
      </w:r>
      <w:r w:rsidRPr="0019398F">
        <w:rPr>
          <w:rFonts w:ascii="Times New Roman" w:hAnsi="Times New Roman" w:cs="Times New Roman"/>
          <w:b/>
        </w:rPr>
        <w:br/>
      </w:r>
    </w:p>
    <w:p w14:paraId="7C7418C1" w14:textId="44C049CB" w:rsidR="0002296F" w:rsidRDefault="0002296F" w:rsidP="0002296F">
      <w:pPr>
        <w:ind w:left="1080"/>
        <w:rPr>
          <w:rFonts w:ascii="Times New Roman" w:hAnsi="Times New Roman" w:cs="Times New Roman"/>
        </w:rPr>
      </w:pPr>
      <w:r w:rsidRPr="0002296F">
        <w:rPr>
          <w:rFonts w:ascii="Times New Roman" w:hAnsi="Times New Roman" w:cs="Times New Roman"/>
        </w:rPr>
        <w:t xml:space="preserve">Listed below are the faculty members who will teach in the proposed </w:t>
      </w:r>
      <w:proofErr w:type="spellStart"/>
      <w:r w:rsidRPr="0002296F">
        <w:rPr>
          <w:rFonts w:ascii="Times New Roman" w:hAnsi="Times New Roman" w:cs="Times New Roman"/>
        </w:rPr>
        <w:t>MSChE</w:t>
      </w:r>
      <w:proofErr w:type="spellEnd"/>
      <w:r w:rsidRPr="0002296F">
        <w:rPr>
          <w:rFonts w:ascii="Times New Roman" w:hAnsi="Times New Roman" w:cs="Times New Roman"/>
        </w:rPr>
        <w:t xml:space="preserve"> program. CVs of these faculty members could be found in Appendix C.</w:t>
      </w:r>
    </w:p>
    <w:p w14:paraId="1FDBC318" w14:textId="77777777" w:rsidR="0002296F" w:rsidRDefault="0002296F" w:rsidP="0002296F">
      <w:pPr>
        <w:ind w:left="1080"/>
        <w:rPr>
          <w:rFonts w:ascii="Times New Roman" w:hAnsi="Times New Roman" w:cs="Times New Roman"/>
        </w:rPr>
      </w:pPr>
    </w:p>
    <w:p w14:paraId="63900C40" w14:textId="25B24746" w:rsidR="0002296F" w:rsidRPr="009A5138" w:rsidRDefault="009A5138" w:rsidP="0002296F">
      <w:pPr>
        <w:ind w:left="1080"/>
        <w:rPr>
          <w:rFonts w:ascii="Times New Roman" w:hAnsi="Times New Roman" w:cs="Times New Roman"/>
        </w:rPr>
      </w:pPr>
      <w:r>
        <w:rPr>
          <w:rFonts w:ascii="Times New Roman" w:hAnsi="Times New Roman" w:cs="Times New Roman"/>
          <w:b/>
        </w:rPr>
        <w:t>Table 11</w:t>
      </w:r>
      <w:r w:rsidR="0002296F" w:rsidRPr="0002296F">
        <w:rPr>
          <w:rFonts w:ascii="Times New Roman" w:hAnsi="Times New Roman" w:cs="Times New Roman"/>
          <w:b/>
        </w:rPr>
        <w:t xml:space="preserve">. </w:t>
      </w:r>
      <w:r w:rsidR="0002296F" w:rsidRPr="009A5138">
        <w:rPr>
          <w:rFonts w:ascii="Times New Roman" w:hAnsi="Times New Roman" w:cs="Times New Roman"/>
        </w:rPr>
        <w:t>Chemical Engineering Faculty</w:t>
      </w:r>
    </w:p>
    <w:tbl>
      <w:tblPr>
        <w:tblStyle w:val="TableGrid"/>
        <w:tblW w:w="0" w:type="auto"/>
        <w:tblInd w:w="1080" w:type="dxa"/>
        <w:tblLook w:val="04A0" w:firstRow="1" w:lastRow="0" w:firstColumn="1" w:lastColumn="0" w:noHBand="0" w:noVBand="1"/>
      </w:tblPr>
      <w:tblGrid>
        <w:gridCol w:w="1497"/>
        <w:gridCol w:w="1233"/>
        <w:gridCol w:w="1237"/>
        <w:gridCol w:w="1268"/>
        <w:gridCol w:w="1250"/>
        <w:gridCol w:w="1291"/>
      </w:tblGrid>
      <w:tr w:rsidR="0019398F" w14:paraId="3FFAAA6F" w14:textId="77777777" w:rsidTr="008A7A6B">
        <w:tc>
          <w:tcPr>
            <w:tcW w:w="1548" w:type="dxa"/>
            <w:vAlign w:val="center"/>
          </w:tcPr>
          <w:p w14:paraId="0CE6A48B" w14:textId="77777777" w:rsidR="0002296F" w:rsidRPr="00D06BE0" w:rsidRDefault="0002296F" w:rsidP="008A7A6B">
            <w:pPr>
              <w:jc w:val="center"/>
              <w:rPr>
                <w:rFonts w:ascii="Times New Roman" w:hAnsi="Times New Roman" w:cs="Times New Roman"/>
                <w:b/>
                <w:sz w:val="18"/>
                <w:szCs w:val="18"/>
              </w:rPr>
            </w:pPr>
            <w:r w:rsidRPr="00D06BE0">
              <w:rPr>
                <w:rFonts w:ascii="Times New Roman" w:hAnsi="Times New Roman" w:cs="Times New Roman"/>
                <w:b/>
                <w:sz w:val="18"/>
                <w:szCs w:val="18"/>
              </w:rPr>
              <w:t>Name</w:t>
            </w:r>
          </w:p>
        </w:tc>
        <w:tc>
          <w:tcPr>
            <w:tcW w:w="1260" w:type="dxa"/>
            <w:vAlign w:val="center"/>
          </w:tcPr>
          <w:p w14:paraId="074328DD" w14:textId="77777777" w:rsidR="0002296F" w:rsidRPr="00D06BE0" w:rsidRDefault="0002296F" w:rsidP="008A7A6B">
            <w:pPr>
              <w:jc w:val="center"/>
              <w:rPr>
                <w:rFonts w:ascii="Times New Roman" w:hAnsi="Times New Roman" w:cs="Times New Roman"/>
                <w:b/>
                <w:sz w:val="18"/>
                <w:szCs w:val="18"/>
              </w:rPr>
            </w:pPr>
            <w:r w:rsidRPr="00D06BE0">
              <w:rPr>
                <w:rFonts w:ascii="Times New Roman" w:hAnsi="Times New Roman" w:cs="Times New Roman"/>
                <w:b/>
                <w:sz w:val="18"/>
                <w:szCs w:val="18"/>
              </w:rPr>
              <w:t>Rank</w:t>
            </w:r>
          </w:p>
        </w:tc>
        <w:tc>
          <w:tcPr>
            <w:tcW w:w="1059" w:type="dxa"/>
            <w:vAlign w:val="center"/>
          </w:tcPr>
          <w:p w14:paraId="36835AE3" w14:textId="34AFD592" w:rsidR="0002296F" w:rsidRPr="00D06BE0" w:rsidRDefault="0002296F" w:rsidP="008A7A6B">
            <w:pPr>
              <w:jc w:val="center"/>
              <w:rPr>
                <w:rFonts w:ascii="Times New Roman" w:hAnsi="Times New Roman" w:cs="Times New Roman"/>
                <w:b/>
                <w:sz w:val="18"/>
                <w:szCs w:val="18"/>
              </w:rPr>
            </w:pPr>
            <w:r w:rsidRPr="00D06BE0">
              <w:rPr>
                <w:rFonts w:ascii="Times New Roman" w:hAnsi="Times New Roman" w:cs="Times New Roman"/>
                <w:b/>
                <w:sz w:val="18"/>
                <w:szCs w:val="18"/>
              </w:rPr>
              <w:t xml:space="preserve">Appointment </w:t>
            </w:r>
            <w:r w:rsidRPr="00D06BE0">
              <w:rPr>
                <w:rFonts w:ascii="Times New Roman" w:hAnsi="Times New Roman" w:cs="Times New Roman"/>
                <w:b/>
                <w:sz w:val="18"/>
                <w:szCs w:val="18"/>
              </w:rPr>
              <w:lastRenderedPageBreak/>
              <w:t>Status</w:t>
            </w:r>
          </w:p>
        </w:tc>
        <w:tc>
          <w:tcPr>
            <w:tcW w:w="1308" w:type="dxa"/>
            <w:vAlign w:val="center"/>
          </w:tcPr>
          <w:p w14:paraId="68427D92" w14:textId="77777777" w:rsidR="0002296F" w:rsidRPr="00D06BE0" w:rsidRDefault="0002296F" w:rsidP="008A7A6B">
            <w:pPr>
              <w:jc w:val="center"/>
              <w:rPr>
                <w:rFonts w:ascii="Times New Roman" w:hAnsi="Times New Roman" w:cs="Times New Roman"/>
                <w:b/>
                <w:sz w:val="18"/>
                <w:szCs w:val="18"/>
              </w:rPr>
            </w:pPr>
            <w:r w:rsidRPr="00D06BE0">
              <w:rPr>
                <w:rFonts w:ascii="Times New Roman" w:hAnsi="Times New Roman" w:cs="Times New Roman"/>
                <w:b/>
                <w:sz w:val="18"/>
                <w:szCs w:val="18"/>
              </w:rPr>
              <w:lastRenderedPageBreak/>
              <w:t xml:space="preserve">Highest </w:t>
            </w:r>
            <w:r w:rsidRPr="00D06BE0">
              <w:rPr>
                <w:rFonts w:ascii="Times New Roman" w:hAnsi="Times New Roman" w:cs="Times New Roman"/>
                <w:b/>
                <w:sz w:val="18"/>
                <w:szCs w:val="18"/>
              </w:rPr>
              <w:lastRenderedPageBreak/>
              <w:t>Degree</w:t>
            </w:r>
          </w:p>
        </w:tc>
        <w:tc>
          <w:tcPr>
            <w:tcW w:w="1293" w:type="dxa"/>
            <w:vAlign w:val="center"/>
          </w:tcPr>
          <w:p w14:paraId="59D83257" w14:textId="77777777" w:rsidR="0002296F" w:rsidRPr="00D06BE0" w:rsidRDefault="0002296F" w:rsidP="008A7A6B">
            <w:pPr>
              <w:jc w:val="center"/>
              <w:rPr>
                <w:rFonts w:ascii="Times New Roman" w:hAnsi="Times New Roman" w:cs="Times New Roman"/>
                <w:b/>
                <w:sz w:val="18"/>
                <w:szCs w:val="18"/>
              </w:rPr>
            </w:pPr>
            <w:r w:rsidRPr="00D06BE0">
              <w:rPr>
                <w:rFonts w:ascii="Times New Roman" w:hAnsi="Times New Roman" w:cs="Times New Roman"/>
                <w:b/>
                <w:sz w:val="18"/>
                <w:szCs w:val="18"/>
              </w:rPr>
              <w:lastRenderedPageBreak/>
              <w:t xml:space="preserve">Degree </w:t>
            </w:r>
            <w:r w:rsidRPr="00D06BE0">
              <w:rPr>
                <w:rFonts w:ascii="Times New Roman" w:hAnsi="Times New Roman" w:cs="Times New Roman"/>
                <w:b/>
                <w:sz w:val="18"/>
                <w:szCs w:val="18"/>
              </w:rPr>
              <w:lastRenderedPageBreak/>
              <w:t>Dated</w:t>
            </w:r>
          </w:p>
        </w:tc>
        <w:tc>
          <w:tcPr>
            <w:tcW w:w="1308" w:type="dxa"/>
            <w:vAlign w:val="center"/>
          </w:tcPr>
          <w:p w14:paraId="56100773" w14:textId="77777777" w:rsidR="0002296F" w:rsidRPr="00D06BE0" w:rsidRDefault="0002296F" w:rsidP="008A7A6B">
            <w:pPr>
              <w:jc w:val="center"/>
              <w:rPr>
                <w:rFonts w:ascii="Times New Roman" w:hAnsi="Times New Roman" w:cs="Times New Roman"/>
                <w:b/>
                <w:sz w:val="18"/>
                <w:szCs w:val="18"/>
              </w:rPr>
            </w:pPr>
            <w:r w:rsidRPr="00D06BE0">
              <w:rPr>
                <w:rFonts w:ascii="Times New Roman" w:hAnsi="Times New Roman" w:cs="Times New Roman"/>
                <w:b/>
                <w:sz w:val="18"/>
                <w:szCs w:val="18"/>
              </w:rPr>
              <w:lastRenderedPageBreak/>
              <w:t xml:space="preserve">Field of </w:t>
            </w:r>
            <w:r w:rsidRPr="00D06BE0">
              <w:rPr>
                <w:rFonts w:ascii="Times New Roman" w:hAnsi="Times New Roman" w:cs="Times New Roman"/>
                <w:b/>
                <w:sz w:val="18"/>
                <w:szCs w:val="18"/>
              </w:rPr>
              <w:lastRenderedPageBreak/>
              <w:t>Highest Degree</w:t>
            </w:r>
          </w:p>
        </w:tc>
      </w:tr>
      <w:tr w:rsidR="0019398F" w14:paraId="7A61E991" w14:textId="77777777" w:rsidTr="008A7A6B">
        <w:tc>
          <w:tcPr>
            <w:tcW w:w="1548" w:type="dxa"/>
            <w:vAlign w:val="center"/>
          </w:tcPr>
          <w:p w14:paraId="0E692E22" w14:textId="77777777" w:rsidR="0002296F" w:rsidRPr="00D06BE0" w:rsidRDefault="0002296F" w:rsidP="008A7A6B">
            <w:pPr>
              <w:rPr>
                <w:rFonts w:ascii="Times New Roman" w:hAnsi="Times New Roman" w:cs="Times New Roman"/>
                <w:sz w:val="18"/>
                <w:szCs w:val="18"/>
              </w:rPr>
            </w:pPr>
            <w:r w:rsidRPr="00D06BE0">
              <w:rPr>
                <w:rFonts w:ascii="Times New Roman" w:hAnsi="Times New Roman" w:cs="Times New Roman"/>
                <w:sz w:val="18"/>
                <w:szCs w:val="18"/>
              </w:rPr>
              <w:lastRenderedPageBreak/>
              <w:t>Ehsan Barjasteh</w:t>
            </w:r>
          </w:p>
        </w:tc>
        <w:tc>
          <w:tcPr>
            <w:tcW w:w="1260" w:type="dxa"/>
            <w:vAlign w:val="center"/>
          </w:tcPr>
          <w:p w14:paraId="741B7E9A"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Assistant Professor</w:t>
            </w:r>
          </w:p>
        </w:tc>
        <w:tc>
          <w:tcPr>
            <w:tcW w:w="1059" w:type="dxa"/>
            <w:vAlign w:val="center"/>
          </w:tcPr>
          <w:p w14:paraId="5DD4D93F"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Full-time</w:t>
            </w:r>
          </w:p>
        </w:tc>
        <w:tc>
          <w:tcPr>
            <w:tcW w:w="1308" w:type="dxa"/>
            <w:vAlign w:val="center"/>
          </w:tcPr>
          <w:p w14:paraId="499F371A"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Ph.D.</w:t>
            </w:r>
          </w:p>
        </w:tc>
        <w:tc>
          <w:tcPr>
            <w:tcW w:w="1293" w:type="dxa"/>
            <w:vAlign w:val="center"/>
          </w:tcPr>
          <w:p w14:paraId="7C11CBE4"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2011</w:t>
            </w:r>
          </w:p>
        </w:tc>
        <w:tc>
          <w:tcPr>
            <w:tcW w:w="1308" w:type="dxa"/>
            <w:vAlign w:val="center"/>
          </w:tcPr>
          <w:p w14:paraId="51C7D5CD"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Chemical Engineering</w:t>
            </w:r>
          </w:p>
        </w:tc>
      </w:tr>
      <w:tr w:rsidR="0019398F" w14:paraId="781902F6" w14:textId="77777777" w:rsidTr="008A7A6B">
        <w:tc>
          <w:tcPr>
            <w:tcW w:w="1548" w:type="dxa"/>
            <w:vAlign w:val="center"/>
          </w:tcPr>
          <w:p w14:paraId="194A668D" w14:textId="77777777" w:rsidR="0002296F" w:rsidRPr="00D06BE0" w:rsidRDefault="0002296F" w:rsidP="008A7A6B">
            <w:pPr>
              <w:rPr>
                <w:rFonts w:ascii="Times New Roman" w:hAnsi="Times New Roman" w:cs="Times New Roman"/>
                <w:sz w:val="18"/>
                <w:szCs w:val="18"/>
              </w:rPr>
            </w:pPr>
            <w:proofErr w:type="spellStart"/>
            <w:r w:rsidRPr="00D06BE0">
              <w:rPr>
                <w:rFonts w:ascii="Times New Roman" w:hAnsi="Times New Roman" w:cs="Times New Roman"/>
                <w:sz w:val="18"/>
                <w:szCs w:val="18"/>
              </w:rPr>
              <w:t>Sepideh</w:t>
            </w:r>
            <w:proofErr w:type="spellEnd"/>
            <w:r w:rsidRPr="00D06BE0">
              <w:rPr>
                <w:rFonts w:ascii="Times New Roman" w:hAnsi="Times New Roman" w:cs="Times New Roman"/>
                <w:sz w:val="18"/>
                <w:szCs w:val="18"/>
              </w:rPr>
              <w:t xml:space="preserve"> </w:t>
            </w:r>
            <w:proofErr w:type="spellStart"/>
            <w:r w:rsidRPr="00D06BE0">
              <w:rPr>
                <w:rFonts w:ascii="Times New Roman" w:hAnsi="Times New Roman" w:cs="Times New Roman"/>
                <w:sz w:val="18"/>
                <w:szCs w:val="18"/>
              </w:rPr>
              <w:t>Faraji</w:t>
            </w:r>
            <w:proofErr w:type="spellEnd"/>
          </w:p>
        </w:tc>
        <w:tc>
          <w:tcPr>
            <w:tcW w:w="1260" w:type="dxa"/>
            <w:vAlign w:val="center"/>
          </w:tcPr>
          <w:p w14:paraId="564CE0E6"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Assistant Professor</w:t>
            </w:r>
          </w:p>
        </w:tc>
        <w:tc>
          <w:tcPr>
            <w:tcW w:w="1059" w:type="dxa"/>
            <w:vAlign w:val="center"/>
          </w:tcPr>
          <w:p w14:paraId="5E5CC1CD"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Full-time</w:t>
            </w:r>
          </w:p>
        </w:tc>
        <w:tc>
          <w:tcPr>
            <w:tcW w:w="1308" w:type="dxa"/>
            <w:vAlign w:val="center"/>
          </w:tcPr>
          <w:p w14:paraId="2783C50B"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Ph.D.</w:t>
            </w:r>
          </w:p>
        </w:tc>
        <w:tc>
          <w:tcPr>
            <w:tcW w:w="1293" w:type="dxa"/>
            <w:vAlign w:val="center"/>
          </w:tcPr>
          <w:p w14:paraId="052AFC3C"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2010</w:t>
            </w:r>
          </w:p>
        </w:tc>
        <w:tc>
          <w:tcPr>
            <w:tcW w:w="1308" w:type="dxa"/>
            <w:vAlign w:val="center"/>
          </w:tcPr>
          <w:p w14:paraId="5D1B36FA"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Chemical Engineering</w:t>
            </w:r>
          </w:p>
        </w:tc>
      </w:tr>
      <w:tr w:rsidR="0019398F" w14:paraId="0FC110B5" w14:textId="77777777" w:rsidTr="008A7A6B">
        <w:tc>
          <w:tcPr>
            <w:tcW w:w="1548" w:type="dxa"/>
            <w:vAlign w:val="center"/>
          </w:tcPr>
          <w:p w14:paraId="72939804" w14:textId="77777777" w:rsidR="0002296F" w:rsidRPr="00D06BE0" w:rsidRDefault="0002296F" w:rsidP="008A7A6B">
            <w:pPr>
              <w:rPr>
                <w:rFonts w:ascii="Times New Roman" w:hAnsi="Times New Roman" w:cs="Times New Roman"/>
                <w:sz w:val="18"/>
                <w:szCs w:val="18"/>
              </w:rPr>
            </w:pPr>
            <w:r w:rsidRPr="00D06BE0">
              <w:rPr>
                <w:rFonts w:ascii="Times New Roman" w:hAnsi="Times New Roman" w:cs="Times New Roman"/>
                <w:sz w:val="18"/>
                <w:szCs w:val="18"/>
              </w:rPr>
              <w:t>Larry K. Jang</w:t>
            </w:r>
          </w:p>
        </w:tc>
        <w:tc>
          <w:tcPr>
            <w:tcW w:w="1260" w:type="dxa"/>
            <w:vAlign w:val="center"/>
          </w:tcPr>
          <w:p w14:paraId="233BCD03"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Professor</w:t>
            </w:r>
          </w:p>
        </w:tc>
        <w:tc>
          <w:tcPr>
            <w:tcW w:w="1059" w:type="dxa"/>
            <w:vAlign w:val="center"/>
          </w:tcPr>
          <w:p w14:paraId="4834B3CC"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Full-time</w:t>
            </w:r>
          </w:p>
        </w:tc>
        <w:tc>
          <w:tcPr>
            <w:tcW w:w="1308" w:type="dxa"/>
            <w:vAlign w:val="center"/>
          </w:tcPr>
          <w:p w14:paraId="28E26C6E"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Ph.D.</w:t>
            </w:r>
          </w:p>
        </w:tc>
        <w:tc>
          <w:tcPr>
            <w:tcW w:w="1293" w:type="dxa"/>
            <w:vAlign w:val="center"/>
          </w:tcPr>
          <w:p w14:paraId="11669134"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1984</w:t>
            </w:r>
          </w:p>
        </w:tc>
        <w:tc>
          <w:tcPr>
            <w:tcW w:w="1308" w:type="dxa"/>
            <w:vAlign w:val="center"/>
          </w:tcPr>
          <w:p w14:paraId="26DD382E"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Chemical Engineering</w:t>
            </w:r>
          </w:p>
        </w:tc>
      </w:tr>
      <w:tr w:rsidR="0019398F" w14:paraId="3E199136" w14:textId="77777777" w:rsidTr="008A7A6B">
        <w:tc>
          <w:tcPr>
            <w:tcW w:w="1548" w:type="dxa"/>
            <w:vAlign w:val="center"/>
          </w:tcPr>
          <w:p w14:paraId="7CAABAFB" w14:textId="77777777" w:rsidR="0002296F" w:rsidRPr="00D06BE0" w:rsidRDefault="0002296F" w:rsidP="008A7A6B">
            <w:pPr>
              <w:rPr>
                <w:rFonts w:ascii="Times New Roman" w:hAnsi="Times New Roman" w:cs="Times New Roman"/>
                <w:sz w:val="18"/>
                <w:szCs w:val="18"/>
              </w:rPr>
            </w:pPr>
            <w:r w:rsidRPr="00D06BE0">
              <w:rPr>
                <w:rFonts w:ascii="Times New Roman" w:hAnsi="Times New Roman" w:cs="Times New Roman"/>
                <w:sz w:val="18"/>
                <w:szCs w:val="18"/>
              </w:rPr>
              <w:t>Roger C. Lo</w:t>
            </w:r>
          </w:p>
        </w:tc>
        <w:tc>
          <w:tcPr>
            <w:tcW w:w="1260" w:type="dxa"/>
            <w:vAlign w:val="center"/>
          </w:tcPr>
          <w:p w14:paraId="3CD4171C"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Associate Professor</w:t>
            </w:r>
          </w:p>
        </w:tc>
        <w:tc>
          <w:tcPr>
            <w:tcW w:w="1059" w:type="dxa"/>
            <w:vAlign w:val="center"/>
          </w:tcPr>
          <w:p w14:paraId="2F87649D"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Full-time</w:t>
            </w:r>
          </w:p>
        </w:tc>
        <w:tc>
          <w:tcPr>
            <w:tcW w:w="1308" w:type="dxa"/>
            <w:vAlign w:val="center"/>
          </w:tcPr>
          <w:p w14:paraId="782BB3E6"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Ph.D.</w:t>
            </w:r>
          </w:p>
        </w:tc>
        <w:tc>
          <w:tcPr>
            <w:tcW w:w="1293" w:type="dxa"/>
            <w:vAlign w:val="center"/>
          </w:tcPr>
          <w:p w14:paraId="3FA168BA"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2008</w:t>
            </w:r>
          </w:p>
        </w:tc>
        <w:tc>
          <w:tcPr>
            <w:tcW w:w="1308" w:type="dxa"/>
            <w:vAlign w:val="center"/>
          </w:tcPr>
          <w:p w14:paraId="2E3B903F"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Chemical Engineering</w:t>
            </w:r>
          </w:p>
        </w:tc>
      </w:tr>
      <w:tr w:rsidR="0019398F" w14:paraId="50470A1D" w14:textId="77777777" w:rsidTr="008A7A6B">
        <w:tc>
          <w:tcPr>
            <w:tcW w:w="1548" w:type="dxa"/>
            <w:vAlign w:val="center"/>
          </w:tcPr>
          <w:p w14:paraId="75E493AA" w14:textId="77777777" w:rsidR="0002296F" w:rsidRPr="00D06BE0" w:rsidRDefault="0002296F" w:rsidP="008A7A6B">
            <w:pPr>
              <w:rPr>
                <w:rFonts w:ascii="Times New Roman" w:hAnsi="Times New Roman" w:cs="Times New Roman"/>
                <w:sz w:val="18"/>
                <w:szCs w:val="18"/>
              </w:rPr>
            </w:pPr>
            <w:r w:rsidRPr="00D06BE0">
              <w:rPr>
                <w:rFonts w:ascii="Times New Roman" w:hAnsi="Times New Roman" w:cs="Times New Roman"/>
                <w:sz w:val="18"/>
                <w:szCs w:val="18"/>
              </w:rPr>
              <w:t>Sergio Mendez</w:t>
            </w:r>
          </w:p>
        </w:tc>
        <w:tc>
          <w:tcPr>
            <w:tcW w:w="1260" w:type="dxa"/>
            <w:vAlign w:val="center"/>
          </w:tcPr>
          <w:p w14:paraId="5D01D2CC"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Associate Professor</w:t>
            </w:r>
          </w:p>
        </w:tc>
        <w:tc>
          <w:tcPr>
            <w:tcW w:w="1059" w:type="dxa"/>
            <w:vAlign w:val="center"/>
          </w:tcPr>
          <w:p w14:paraId="2A00C7A2"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Full-time</w:t>
            </w:r>
          </w:p>
        </w:tc>
        <w:tc>
          <w:tcPr>
            <w:tcW w:w="1308" w:type="dxa"/>
            <w:vAlign w:val="center"/>
          </w:tcPr>
          <w:p w14:paraId="7AF75E6D"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Ph.D.</w:t>
            </w:r>
          </w:p>
        </w:tc>
        <w:tc>
          <w:tcPr>
            <w:tcW w:w="1293" w:type="dxa"/>
            <w:vAlign w:val="center"/>
          </w:tcPr>
          <w:p w14:paraId="7EEE6DDC"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2004</w:t>
            </w:r>
          </w:p>
        </w:tc>
        <w:tc>
          <w:tcPr>
            <w:tcW w:w="1308" w:type="dxa"/>
            <w:vAlign w:val="center"/>
          </w:tcPr>
          <w:p w14:paraId="1BF99147"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Chemical Engineering</w:t>
            </w:r>
          </w:p>
        </w:tc>
      </w:tr>
      <w:tr w:rsidR="0019398F" w14:paraId="6EF42279" w14:textId="77777777" w:rsidTr="008A7A6B">
        <w:tc>
          <w:tcPr>
            <w:tcW w:w="1548" w:type="dxa"/>
            <w:vAlign w:val="center"/>
          </w:tcPr>
          <w:p w14:paraId="505BD2A6" w14:textId="23FFD228" w:rsidR="0002296F" w:rsidRPr="00D06BE0" w:rsidRDefault="0002296F" w:rsidP="008A7A6B">
            <w:pPr>
              <w:rPr>
                <w:rFonts w:ascii="Times New Roman" w:hAnsi="Times New Roman" w:cs="Times New Roman"/>
                <w:sz w:val="18"/>
                <w:szCs w:val="18"/>
              </w:rPr>
            </w:pPr>
            <w:r w:rsidRPr="00D06BE0">
              <w:rPr>
                <w:rFonts w:ascii="Times New Roman" w:hAnsi="Times New Roman" w:cs="Times New Roman"/>
                <w:sz w:val="18"/>
                <w:szCs w:val="18"/>
              </w:rPr>
              <w:t>Yu Yang</w:t>
            </w:r>
          </w:p>
        </w:tc>
        <w:tc>
          <w:tcPr>
            <w:tcW w:w="1260" w:type="dxa"/>
            <w:vAlign w:val="center"/>
          </w:tcPr>
          <w:p w14:paraId="6DAD1B85"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Assistant Professor</w:t>
            </w:r>
          </w:p>
        </w:tc>
        <w:tc>
          <w:tcPr>
            <w:tcW w:w="1059" w:type="dxa"/>
            <w:vAlign w:val="center"/>
          </w:tcPr>
          <w:p w14:paraId="2505A8C4"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Full-time</w:t>
            </w:r>
          </w:p>
        </w:tc>
        <w:tc>
          <w:tcPr>
            <w:tcW w:w="1308" w:type="dxa"/>
            <w:vAlign w:val="center"/>
          </w:tcPr>
          <w:p w14:paraId="65282CF6" w14:textId="77777777"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Ph.D.</w:t>
            </w:r>
          </w:p>
        </w:tc>
        <w:tc>
          <w:tcPr>
            <w:tcW w:w="1293" w:type="dxa"/>
            <w:vAlign w:val="center"/>
          </w:tcPr>
          <w:p w14:paraId="5151B754" w14:textId="302531A4"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201</w:t>
            </w:r>
            <w:r w:rsidR="0019398F" w:rsidRPr="00D06BE0">
              <w:rPr>
                <w:rFonts w:ascii="Times New Roman" w:hAnsi="Times New Roman" w:cs="Times New Roman"/>
                <w:sz w:val="18"/>
                <w:szCs w:val="18"/>
              </w:rPr>
              <w:t>1</w:t>
            </w:r>
          </w:p>
        </w:tc>
        <w:tc>
          <w:tcPr>
            <w:tcW w:w="1308" w:type="dxa"/>
            <w:vAlign w:val="center"/>
          </w:tcPr>
          <w:p w14:paraId="46F2E2D0" w14:textId="583561AE" w:rsidR="0002296F" w:rsidRPr="00D06BE0" w:rsidRDefault="0019398F" w:rsidP="008A7A6B">
            <w:pPr>
              <w:jc w:val="center"/>
              <w:rPr>
                <w:rFonts w:ascii="Times New Roman" w:hAnsi="Times New Roman" w:cs="Times New Roman"/>
                <w:sz w:val="18"/>
                <w:szCs w:val="18"/>
              </w:rPr>
            </w:pPr>
            <w:r w:rsidRPr="00D06BE0">
              <w:rPr>
                <w:rFonts w:ascii="Times New Roman" w:hAnsi="Times New Roman" w:cs="Times New Roman"/>
                <w:sz w:val="18"/>
                <w:szCs w:val="18"/>
              </w:rPr>
              <w:t xml:space="preserve">Chemical </w:t>
            </w:r>
            <w:r w:rsidR="0002296F" w:rsidRPr="00D06BE0">
              <w:rPr>
                <w:rFonts w:ascii="Times New Roman" w:hAnsi="Times New Roman" w:cs="Times New Roman"/>
                <w:sz w:val="18"/>
                <w:szCs w:val="18"/>
              </w:rPr>
              <w:t>Engineering</w:t>
            </w:r>
          </w:p>
        </w:tc>
      </w:tr>
      <w:tr w:rsidR="0019398F" w14:paraId="3856E880" w14:textId="77777777" w:rsidTr="008A7A6B">
        <w:tc>
          <w:tcPr>
            <w:tcW w:w="1548" w:type="dxa"/>
            <w:vAlign w:val="center"/>
          </w:tcPr>
          <w:p w14:paraId="26DB5ECA" w14:textId="011C2426" w:rsidR="0002296F" w:rsidRPr="00D06BE0" w:rsidRDefault="0002296F" w:rsidP="008A7A6B">
            <w:pPr>
              <w:rPr>
                <w:rFonts w:ascii="Times New Roman" w:hAnsi="Times New Roman" w:cs="Times New Roman"/>
                <w:sz w:val="18"/>
                <w:szCs w:val="18"/>
              </w:rPr>
            </w:pPr>
            <w:r w:rsidRPr="00D06BE0">
              <w:rPr>
                <w:rFonts w:ascii="Times New Roman" w:hAnsi="Times New Roman" w:cs="Times New Roman"/>
                <w:sz w:val="18"/>
                <w:szCs w:val="18"/>
              </w:rPr>
              <w:t>Ted H. Yu</w:t>
            </w:r>
          </w:p>
        </w:tc>
        <w:tc>
          <w:tcPr>
            <w:tcW w:w="1260" w:type="dxa"/>
            <w:vAlign w:val="center"/>
          </w:tcPr>
          <w:p w14:paraId="48D03556" w14:textId="2EAFA27A"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Assistant Professor</w:t>
            </w:r>
          </w:p>
        </w:tc>
        <w:tc>
          <w:tcPr>
            <w:tcW w:w="1059" w:type="dxa"/>
            <w:vAlign w:val="center"/>
          </w:tcPr>
          <w:p w14:paraId="769B08CB" w14:textId="4146DCAA"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Full-time</w:t>
            </w:r>
          </w:p>
        </w:tc>
        <w:tc>
          <w:tcPr>
            <w:tcW w:w="1308" w:type="dxa"/>
            <w:vAlign w:val="center"/>
          </w:tcPr>
          <w:p w14:paraId="34AD4ACF" w14:textId="5A4D365D"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Ph.D.</w:t>
            </w:r>
          </w:p>
        </w:tc>
        <w:tc>
          <w:tcPr>
            <w:tcW w:w="1293" w:type="dxa"/>
            <w:vAlign w:val="center"/>
          </w:tcPr>
          <w:p w14:paraId="771BB2CD" w14:textId="1EC03BF9"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2012</w:t>
            </w:r>
          </w:p>
        </w:tc>
        <w:tc>
          <w:tcPr>
            <w:tcW w:w="1308" w:type="dxa"/>
            <w:vAlign w:val="center"/>
          </w:tcPr>
          <w:p w14:paraId="7CA746E0" w14:textId="7FEEB99C" w:rsidR="0002296F" w:rsidRPr="00D06BE0" w:rsidRDefault="0002296F" w:rsidP="008A7A6B">
            <w:pPr>
              <w:jc w:val="center"/>
              <w:rPr>
                <w:rFonts w:ascii="Times New Roman" w:hAnsi="Times New Roman" w:cs="Times New Roman"/>
                <w:sz w:val="18"/>
                <w:szCs w:val="18"/>
              </w:rPr>
            </w:pPr>
            <w:r w:rsidRPr="00D06BE0">
              <w:rPr>
                <w:rFonts w:ascii="Times New Roman" w:hAnsi="Times New Roman" w:cs="Times New Roman"/>
                <w:sz w:val="18"/>
                <w:szCs w:val="18"/>
              </w:rPr>
              <w:t>Materials Engineering</w:t>
            </w:r>
          </w:p>
        </w:tc>
      </w:tr>
    </w:tbl>
    <w:p w14:paraId="49E55EF6" w14:textId="77777777" w:rsidR="004D5402" w:rsidRPr="004D5402" w:rsidRDefault="004D5402" w:rsidP="004D5402">
      <w:pPr>
        <w:rPr>
          <w:rFonts w:ascii="Times New Roman" w:hAnsi="Times New Roman" w:cs="Times New Roman"/>
        </w:rPr>
      </w:pPr>
    </w:p>
    <w:p w14:paraId="367956D8" w14:textId="77777777" w:rsidR="002D2321" w:rsidRPr="0019398F" w:rsidRDefault="002D2321" w:rsidP="00256A0E">
      <w:pPr>
        <w:pStyle w:val="ListParagraph"/>
        <w:numPr>
          <w:ilvl w:val="0"/>
          <w:numId w:val="6"/>
        </w:numPr>
        <w:ind w:left="1080"/>
        <w:rPr>
          <w:rFonts w:ascii="Times New Roman" w:hAnsi="Times New Roman" w:cs="Times New Roman"/>
          <w:b/>
        </w:rPr>
      </w:pPr>
      <w:r w:rsidRPr="0019398F">
        <w:rPr>
          <w:rFonts w:ascii="Times New Roman" w:hAnsi="Times New Roman" w:cs="Times New Roman"/>
          <w:b/>
        </w:rPr>
        <w:t xml:space="preserve">Describe facilities that would be used in support of the proposed program.  </w:t>
      </w:r>
    </w:p>
    <w:p w14:paraId="68057F5F" w14:textId="77777777" w:rsidR="002D2321" w:rsidRDefault="002D2321" w:rsidP="002D2321">
      <w:pPr>
        <w:ind w:left="1080" w:hanging="360"/>
        <w:rPr>
          <w:rFonts w:ascii="Times New Roman" w:hAnsi="Times New Roman" w:cs="Times New Roman"/>
        </w:rPr>
      </w:pPr>
    </w:p>
    <w:p w14:paraId="04B0E43F" w14:textId="77777777" w:rsidR="0019398F" w:rsidRDefault="0019398F" w:rsidP="0019398F">
      <w:pPr>
        <w:ind w:left="1440" w:hanging="360"/>
        <w:rPr>
          <w:rFonts w:ascii="Times New Roman" w:hAnsi="Times New Roman" w:cs="Times New Roman"/>
        </w:rPr>
      </w:pPr>
      <w:r>
        <w:rPr>
          <w:rFonts w:ascii="Times New Roman" w:hAnsi="Times New Roman" w:cs="Times New Roman"/>
        </w:rPr>
        <w:t xml:space="preserve">The existing chemical engineering laboratories, such as ECS 109, 110, 111, </w:t>
      </w:r>
    </w:p>
    <w:p w14:paraId="2EF1540B" w14:textId="63D46220" w:rsidR="0019398F" w:rsidRDefault="0019398F" w:rsidP="0019398F">
      <w:pPr>
        <w:ind w:left="1440" w:hanging="360"/>
        <w:rPr>
          <w:rFonts w:ascii="Times New Roman" w:hAnsi="Times New Roman" w:cs="Times New Roman"/>
        </w:rPr>
      </w:pPr>
      <w:r>
        <w:rPr>
          <w:rFonts w:ascii="Times New Roman" w:hAnsi="Times New Roman" w:cs="Times New Roman"/>
        </w:rPr>
        <w:t>114, and 214, are</w:t>
      </w:r>
      <w:r w:rsidR="00AA543B">
        <w:rPr>
          <w:rFonts w:ascii="Times New Roman" w:hAnsi="Times New Roman" w:cs="Times New Roman"/>
        </w:rPr>
        <w:t xml:space="preserve"> sufficient</w:t>
      </w:r>
      <w:r>
        <w:rPr>
          <w:rFonts w:ascii="Times New Roman" w:hAnsi="Times New Roman" w:cs="Times New Roman"/>
        </w:rPr>
        <w:t xml:space="preserve"> to support the new program.</w:t>
      </w:r>
    </w:p>
    <w:p w14:paraId="7B31FBD1" w14:textId="77777777" w:rsidR="0019398F" w:rsidRPr="00DE25B0" w:rsidRDefault="0019398F" w:rsidP="002D2321">
      <w:pPr>
        <w:ind w:left="1080" w:hanging="360"/>
        <w:rPr>
          <w:rFonts w:ascii="Times New Roman" w:hAnsi="Times New Roman" w:cs="Times New Roman"/>
        </w:rPr>
      </w:pPr>
    </w:p>
    <w:p w14:paraId="35F456B9" w14:textId="77777777" w:rsidR="002D2321" w:rsidRPr="0019398F" w:rsidRDefault="002D2321" w:rsidP="00256A0E">
      <w:pPr>
        <w:pStyle w:val="ListParagraph"/>
        <w:numPr>
          <w:ilvl w:val="0"/>
          <w:numId w:val="6"/>
        </w:numPr>
        <w:ind w:left="1080"/>
        <w:rPr>
          <w:rFonts w:ascii="Times New Roman" w:hAnsi="Times New Roman" w:cs="Times New Roman"/>
          <w:b/>
        </w:rPr>
      </w:pPr>
      <w:r w:rsidRPr="0019398F">
        <w:rPr>
          <w:rFonts w:ascii="Times New Roman" w:hAnsi="Times New Roman" w:cs="Times New Roman"/>
          <w:b/>
        </w:rPr>
        <w:t>Provide evidence that the institution provides adequate access to both electronic and physical library and learning resources.</w:t>
      </w:r>
    </w:p>
    <w:p w14:paraId="79AFD0AB" w14:textId="77777777" w:rsidR="002D2321" w:rsidRDefault="002D2321" w:rsidP="002D2321">
      <w:pPr>
        <w:rPr>
          <w:rFonts w:ascii="Times New Roman" w:hAnsi="Times New Roman" w:cs="Times New Roman"/>
        </w:rPr>
      </w:pPr>
    </w:p>
    <w:p w14:paraId="3CE0B06A" w14:textId="5A5BE3DB" w:rsidR="0019398F" w:rsidRPr="00E56AA1" w:rsidRDefault="0019398F" w:rsidP="0019398F">
      <w:pPr>
        <w:ind w:left="1080"/>
        <w:rPr>
          <w:rFonts w:ascii="Times New Roman" w:hAnsi="Times New Roman" w:cs="Times New Roman"/>
        </w:rPr>
      </w:pPr>
      <w:r>
        <w:rPr>
          <w:rFonts w:ascii="Times New Roman" w:hAnsi="Times New Roman" w:cs="Times New Roman"/>
        </w:rPr>
        <w:t>In consultation</w:t>
      </w:r>
      <w:r w:rsidRPr="00E56AA1">
        <w:rPr>
          <w:rFonts w:ascii="Times New Roman" w:hAnsi="Times New Roman" w:cs="Times New Roman"/>
        </w:rPr>
        <w:t xml:space="preserve"> with the library faculty</w:t>
      </w:r>
      <w:r w:rsidR="00AA543B">
        <w:rPr>
          <w:rFonts w:ascii="Times New Roman" w:hAnsi="Times New Roman" w:cs="Times New Roman"/>
        </w:rPr>
        <w:t xml:space="preserve"> representative</w:t>
      </w:r>
      <w:r w:rsidRPr="00E56AA1">
        <w:rPr>
          <w:rFonts w:ascii="Times New Roman" w:hAnsi="Times New Roman" w:cs="Times New Roman"/>
        </w:rPr>
        <w:t xml:space="preserve"> in charge of Chemical Engineering, it has been determined that the CSULB University Library provides adequate access to electronic and physical resources. Any additional re</w:t>
      </w:r>
      <w:r w:rsidR="00DB1F57">
        <w:rPr>
          <w:rFonts w:ascii="Times New Roman" w:hAnsi="Times New Roman" w:cs="Times New Roman"/>
        </w:rPr>
        <w:t>sources needed are noted in A</w:t>
      </w:r>
      <w:r w:rsidRPr="00E56AA1">
        <w:rPr>
          <w:rFonts w:ascii="Times New Roman" w:hAnsi="Times New Roman" w:cs="Times New Roman"/>
        </w:rPr>
        <w:t xml:space="preserve">ppendix 8c. </w:t>
      </w:r>
    </w:p>
    <w:p w14:paraId="0721F5D5" w14:textId="77777777" w:rsidR="0019398F" w:rsidRPr="00DE25B0" w:rsidRDefault="0019398F" w:rsidP="002D2321">
      <w:pPr>
        <w:rPr>
          <w:rFonts w:ascii="Times New Roman" w:hAnsi="Times New Roman" w:cs="Times New Roman"/>
        </w:rPr>
      </w:pPr>
    </w:p>
    <w:p w14:paraId="68E52BAD" w14:textId="77777777" w:rsidR="002D2321" w:rsidRPr="0019398F" w:rsidRDefault="002D2321" w:rsidP="00256A0E">
      <w:pPr>
        <w:pStyle w:val="ListParagraph"/>
        <w:numPr>
          <w:ilvl w:val="0"/>
          <w:numId w:val="6"/>
        </w:numPr>
        <w:ind w:left="1080"/>
        <w:rPr>
          <w:rFonts w:ascii="Times New Roman" w:hAnsi="Times New Roman" w:cs="Times New Roman"/>
          <w:b/>
        </w:rPr>
      </w:pPr>
      <w:r w:rsidRPr="0019398F">
        <w:rPr>
          <w:rFonts w:ascii="Times New Roman" w:hAnsi="Times New Roman" w:cs="Times New Roman"/>
          <w:b/>
        </w:rPr>
        <w:t>Describe available academic technology, equipment, and other specialized materials.</w:t>
      </w:r>
    </w:p>
    <w:p w14:paraId="3AC979EB" w14:textId="77777777" w:rsidR="002D2321" w:rsidRDefault="002D2321" w:rsidP="002D2321">
      <w:pPr>
        <w:tabs>
          <w:tab w:val="left" w:pos="90"/>
        </w:tabs>
        <w:rPr>
          <w:rFonts w:ascii="Times New Roman" w:eastAsia="Times New Roman" w:hAnsi="Times New Roman" w:cs="Times New Roman"/>
        </w:rPr>
      </w:pPr>
    </w:p>
    <w:p w14:paraId="4A9C028A" w14:textId="6B5B1A5A" w:rsidR="002D2321" w:rsidRPr="0019398F" w:rsidRDefault="0019398F" w:rsidP="0019398F">
      <w:pPr>
        <w:ind w:left="1080"/>
        <w:rPr>
          <w:rFonts w:ascii="Times New Roman" w:eastAsia="Times New Roman" w:hAnsi="Times New Roman" w:cs="Times New Roman"/>
        </w:rPr>
      </w:pPr>
      <w:r>
        <w:rPr>
          <w:rFonts w:ascii="Times New Roman" w:eastAsia="Times New Roman" w:hAnsi="Times New Roman" w:cs="Times New Roman"/>
        </w:rPr>
        <w:t>The Department of Chemical E</w:t>
      </w:r>
      <w:r w:rsidRPr="002045BA">
        <w:rPr>
          <w:rFonts w:ascii="Times New Roman" w:eastAsia="Times New Roman" w:hAnsi="Times New Roman" w:cs="Times New Roman"/>
        </w:rPr>
        <w:t xml:space="preserve">ngineering has </w:t>
      </w:r>
      <w:r>
        <w:rPr>
          <w:rFonts w:ascii="Times New Roman" w:eastAsia="Times New Roman" w:hAnsi="Times New Roman" w:cs="Times New Roman"/>
        </w:rPr>
        <w:t>adequate</w:t>
      </w:r>
      <w:r w:rsidRPr="002045BA">
        <w:rPr>
          <w:rFonts w:ascii="Times New Roman" w:eastAsia="Times New Roman" w:hAnsi="Times New Roman" w:cs="Times New Roman"/>
        </w:rPr>
        <w:t xml:space="preserve"> equipment</w:t>
      </w:r>
      <w:r>
        <w:rPr>
          <w:rFonts w:ascii="Times New Roman" w:eastAsia="Times New Roman" w:hAnsi="Times New Roman" w:cs="Times New Roman"/>
        </w:rPr>
        <w:t xml:space="preserve"> (e.g., pilot-scale instruments for lab courses) and </w:t>
      </w:r>
      <w:r w:rsidRPr="002045BA">
        <w:rPr>
          <w:rFonts w:ascii="Times New Roman" w:eastAsia="Times New Roman" w:hAnsi="Times New Roman" w:cs="Times New Roman"/>
        </w:rPr>
        <w:t xml:space="preserve">software </w:t>
      </w:r>
      <w:r>
        <w:rPr>
          <w:rFonts w:ascii="Times New Roman" w:eastAsia="Times New Roman" w:hAnsi="Times New Roman" w:cs="Times New Roman"/>
        </w:rPr>
        <w:t xml:space="preserve">(such as Pro/II and MATLAB) to support the proposed </w:t>
      </w:r>
      <w:proofErr w:type="spellStart"/>
      <w:r>
        <w:rPr>
          <w:rFonts w:ascii="Times New Roman" w:eastAsia="Times New Roman" w:hAnsi="Times New Roman" w:cs="Times New Roman"/>
        </w:rPr>
        <w:t>MSChE</w:t>
      </w:r>
      <w:proofErr w:type="spellEnd"/>
      <w:r>
        <w:rPr>
          <w:rFonts w:ascii="Times New Roman" w:eastAsia="Times New Roman" w:hAnsi="Times New Roman" w:cs="Times New Roman"/>
        </w:rPr>
        <w:t xml:space="preserve"> P</w:t>
      </w:r>
      <w:r w:rsidRPr="002045BA">
        <w:rPr>
          <w:rFonts w:ascii="Times New Roman" w:eastAsia="Times New Roman" w:hAnsi="Times New Roman" w:cs="Times New Roman"/>
        </w:rPr>
        <w:t>rogram.</w:t>
      </w:r>
    </w:p>
    <w:p w14:paraId="5E1A4EC8" w14:textId="77777777" w:rsidR="002D2321" w:rsidRPr="00DE25B0" w:rsidRDefault="002D2321" w:rsidP="002D2321">
      <w:pPr>
        <w:tabs>
          <w:tab w:val="left" w:pos="90"/>
        </w:tabs>
        <w:rPr>
          <w:rFonts w:ascii="Times New Roman" w:eastAsia="Times New Roman" w:hAnsi="Times New Roman" w:cs="Times New Roman"/>
        </w:rPr>
      </w:pPr>
    </w:p>
    <w:p w14:paraId="324D4904" w14:textId="77777777" w:rsidR="002D2321" w:rsidRPr="00DE25B0" w:rsidRDefault="002D2321" w:rsidP="00256A0E">
      <w:pPr>
        <w:pStyle w:val="ListParagraph"/>
        <w:numPr>
          <w:ilvl w:val="0"/>
          <w:numId w:val="8"/>
        </w:numPr>
        <w:tabs>
          <w:tab w:val="left" w:pos="90"/>
        </w:tabs>
        <w:rPr>
          <w:rFonts w:ascii="Times New Roman" w:hAnsi="Times New Roman" w:cs="Times New Roman"/>
          <w:b/>
        </w:rPr>
      </w:pPr>
      <w:r w:rsidRPr="00DE25B0">
        <w:rPr>
          <w:rFonts w:ascii="Times New Roman" w:hAnsi="Times New Roman" w:cs="Times New Roman"/>
          <w:b/>
        </w:rPr>
        <w:t>Additional Support Resources Required</w:t>
      </w:r>
    </w:p>
    <w:p w14:paraId="59F6E9AE" w14:textId="77777777" w:rsidR="002D2321" w:rsidRPr="00DE25B0" w:rsidRDefault="002D2321" w:rsidP="002D2321">
      <w:pPr>
        <w:pStyle w:val="ListParagraph"/>
        <w:rPr>
          <w:rFonts w:ascii="Times New Roman" w:hAnsi="Times New Roman" w:cs="Times New Roman"/>
        </w:rPr>
      </w:pPr>
    </w:p>
    <w:p w14:paraId="706FA022" w14:textId="77777777" w:rsidR="002D2321" w:rsidRPr="00DE25B0" w:rsidRDefault="002D2321" w:rsidP="002D2321">
      <w:pPr>
        <w:pStyle w:val="numbers"/>
        <w:ind w:left="720" w:firstLine="0"/>
        <w:rPr>
          <w:rFonts w:ascii="Times New Roman" w:hAnsi="Times New Roman"/>
          <w:sz w:val="24"/>
          <w:szCs w:val="24"/>
        </w:rPr>
      </w:pPr>
      <w:r w:rsidRPr="00DE25B0">
        <w:rPr>
          <w:rFonts w:ascii="Times New Roman" w:hAnsi="Times New Roman"/>
          <w:sz w:val="24"/>
          <w:szCs w:val="24"/>
        </w:rPr>
        <w:t>Note:  If additional support resources will be needed to implement and maintain the program, a statement by the responsible administrator(s) should be attached to the proposal assuring that such resources will be provided.</w:t>
      </w:r>
    </w:p>
    <w:p w14:paraId="055F3616" w14:textId="77777777" w:rsidR="002D2321" w:rsidRPr="00DE25B0" w:rsidRDefault="002D2321" w:rsidP="002D2321">
      <w:pPr>
        <w:pStyle w:val="letters"/>
        <w:rPr>
          <w:rFonts w:ascii="Times New Roman" w:hAnsi="Times New Roman"/>
          <w:sz w:val="24"/>
          <w:szCs w:val="24"/>
        </w:rPr>
      </w:pPr>
    </w:p>
    <w:p w14:paraId="30AA95AD" w14:textId="77777777" w:rsidR="002D2321" w:rsidRPr="002B0EF6" w:rsidRDefault="002D2321" w:rsidP="00256A0E">
      <w:pPr>
        <w:pStyle w:val="ListParagraph"/>
        <w:numPr>
          <w:ilvl w:val="0"/>
          <w:numId w:val="7"/>
        </w:numPr>
        <w:ind w:left="1080"/>
        <w:rPr>
          <w:rFonts w:ascii="Times New Roman" w:hAnsi="Times New Roman" w:cs="Times New Roman"/>
          <w:b/>
        </w:rPr>
      </w:pPr>
      <w:r w:rsidRPr="002B0EF6">
        <w:rPr>
          <w:rFonts w:ascii="Times New Roman" w:hAnsi="Times New Roman" w:cs="Times New Roman"/>
          <w:b/>
        </w:rPr>
        <w:t>Describe additional faculty or staff support positions needed to implement the proposed program.</w:t>
      </w:r>
    </w:p>
    <w:p w14:paraId="1B3CE3B8" w14:textId="77777777" w:rsidR="002D2321" w:rsidRDefault="002D2321" w:rsidP="002D2321">
      <w:pPr>
        <w:ind w:left="1080" w:hanging="360"/>
        <w:rPr>
          <w:rFonts w:ascii="Times New Roman" w:hAnsi="Times New Roman" w:cs="Times New Roman"/>
        </w:rPr>
      </w:pPr>
    </w:p>
    <w:p w14:paraId="0741060F" w14:textId="53E682B4" w:rsidR="000A05EA" w:rsidRDefault="000A05EA" w:rsidP="000A05EA">
      <w:pPr>
        <w:ind w:left="1080"/>
        <w:rPr>
          <w:rFonts w:ascii="Times New Roman" w:hAnsi="Times New Roman" w:cs="Times New Roman"/>
        </w:rPr>
      </w:pPr>
      <w:r>
        <w:rPr>
          <w:rFonts w:ascii="Times New Roman" w:hAnsi="Times New Roman" w:cs="Times New Roman"/>
        </w:rPr>
        <w:t>None.</w:t>
      </w:r>
    </w:p>
    <w:p w14:paraId="6492196E" w14:textId="77777777" w:rsidR="000A05EA" w:rsidRPr="00DE25B0" w:rsidRDefault="000A05EA" w:rsidP="002D2321">
      <w:pPr>
        <w:ind w:left="1080" w:hanging="360"/>
        <w:rPr>
          <w:rFonts w:ascii="Times New Roman" w:hAnsi="Times New Roman" w:cs="Times New Roman"/>
        </w:rPr>
      </w:pPr>
    </w:p>
    <w:p w14:paraId="09F8C378" w14:textId="77777777" w:rsidR="002D2321" w:rsidRPr="002B0EF6" w:rsidRDefault="002D2321" w:rsidP="00256A0E">
      <w:pPr>
        <w:pStyle w:val="ListParagraph"/>
        <w:numPr>
          <w:ilvl w:val="0"/>
          <w:numId w:val="7"/>
        </w:numPr>
        <w:ind w:left="1080"/>
        <w:rPr>
          <w:rFonts w:ascii="Times New Roman" w:hAnsi="Times New Roman" w:cs="Times New Roman"/>
          <w:b/>
        </w:rPr>
      </w:pPr>
      <w:r w:rsidRPr="002B0EF6">
        <w:rPr>
          <w:rFonts w:ascii="Times New Roman" w:hAnsi="Times New Roman" w:cs="Times New Roman"/>
          <w:b/>
        </w:rPr>
        <w:lastRenderedPageBreak/>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276F79DC" w14:textId="77777777" w:rsidR="002D2321" w:rsidRDefault="002D2321" w:rsidP="002D2321">
      <w:pPr>
        <w:ind w:left="720"/>
        <w:rPr>
          <w:rFonts w:ascii="Times New Roman" w:hAnsi="Times New Roman" w:cs="Times New Roman"/>
        </w:rPr>
      </w:pPr>
    </w:p>
    <w:p w14:paraId="1BE19FD1" w14:textId="1E20FDE6" w:rsidR="002B0EF6" w:rsidRDefault="002B0EF6" w:rsidP="002B0EF6">
      <w:pPr>
        <w:ind w:left="720" w:firstLine="360"/>
        <w:rPr>
          <w:rFonts w:ascii="Times New Roman" w:hAnsi="Times New Roman" w:cs="Times New Roman"/>
        </w:rPr>
      </w:pPr>
      <w:r>
        <w:rPr>
          <w:rFonts w:ascii="Times New Roman" w:hAnsi="Times New Roman" w:cs="Times New Roman"/>
        </w:rPr>
        <w:t>None.</w:t>
      </w:r>
    </w:p>
    <w:p w14:paraId="39BCE16E" w14:textId="77777777" w:rsidR="002B0EF6" w:rsidRPr="00DE25B0" w:rsidRDefault="002B0EF6" w:rsidP="002D2321">
      <w:pPr>
        <w:ind w:left="720"/>
        <w:rPr>
          <w:rFonts w:ascii="Times New Roman" w:hAnsi="Times New Roman" w:cs="Times New Roman"/>
        </w:rPr>
      </w:pPr>
    </w:p>
    <w:p w14:paraId="7AA2A74A" w14:textId="77777777" w:rsidR="002D2321" w:rsidRPr="002B0EF6" w:rsidRDefault="002D2321" w:rsidP="00256A0E">
      <w:pPr>
        <w:pStyle w:val="ListParagraph"/>
        <w:numPr>
          <w:ilvl w:val="0"/>
          <w:numId w:val="7"/>
        </w:numPr>
        <w:tabs>
          <w:tab w:val="left" w:pos="1530"/>
        </w:tabs>
        <w:ind w:left="1080"/>
        <w:rPr>
          <w:rFonts w:ascii="Times New Roman" w:hAnsi="Times New Roman" w:cs="Times New Roman"/>
          <w:b/>
        </w:rPr>
      </w:pPr>
      <w:r w:rsidRPr="002B0EF6">
        <w:rPr>
          <w:rFonts w:ascii="Times New Roman" w:hAnsi="Times New Roman" w:cs="Times New Roman"/>
          <w:b/>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4CF8AED4" w14:textId="77777777" w:rsidR="002D2321" w:rsidRDefault="002D2321" w:rsidP="002D2321">
      <w:pPr>
        <w:tabs>
          <w:tab w:val="left" w:pos="1530"/>
        </w:tabs>
        <w:ind w:left="1080" w:hanging="540"/>
        <w:rPr>
          <w:rFonts w:ascii="Times New Roman" w:hAnsi="Times New Roman" w:cs="Times New Roman"/>
        </w:rPr>
      </w:pPr>
    </w:p>
    <w:p w14:paraId="72B91839" w14:textId="5EB86084" w:rsidR="002B0EF6" w:rsidRDefault="002B0EF6" w:rsidP="002B0EF6">
      <w:pPr>
        <w:ind w:left="1080"/>
        <w:rPr>
          <w:rFonts w:ascii="Times New Roman" w:hAnsi="Times New Roman" w:cs="Times New Roman"/>
        </w:rPr>
      </w:pPr>
      <w:r w:rsidRPr="00E56AA1">
        <w:rPr>
          <w:rFonts w:ascii="Times New Roman" w:hAnsi="Times New Roman" w:cs="Times New Roman"/>
        </w:rPr>
        <w:t xml:space="preserve">Please see Appendix D - Assessment of Additional Library Resources Needed to Support </w:t>
      </w:r>
      <w:r w:rsidR="00AA543B">
        <w:rPr>
          <w:rFonts w:ascii="Times New Roman" w:hAnsi="Times New Roman" w:cs="Times New Roman"/>
        </w:rPr>
        <w:t xml:space="preserve">the </w:t>
      </w:r>
      <w:r w:rsidRPr="00E56AA1">
        <w:rPr>
          <w:rFonts w:ascii="Times New Roman" w:hAnsi="Times New Roman" w:cs="Times New Roman"/>
        </w:rPr>
        <w:t>Proposed Program</w:t>
      </w:r>
      <w:r w:rsidR="00173767">
        <w:rPr>
          <w:rFonts w:ascii="Times New Roman" w:hAnsi="Times New Roman" w:cs="Times New Roman"/>
        </w:rPr>
        <w:t>.</w:t>
      </w:r>
    </w:p>
    <w:p w14:paraId="41E34156" w14:textId="77777777" w:rsidR="002B0EF6" w:rsidRPr="00DE25B0" w:rsidRDefault="002B0EF6" w:rsidP="002D2321">
      <w:pPr>
        <w:tabs>
          <w:tab w:val="left" w:pos="1530"/>
        </w:tabs>
        <w:ind w:left="1080" w:hanging="540"/>
        <w:rPr>
          <w:rFonts w:ascii="Times New Roman" w:hAnsi="Times New Roman" w:cs="Times New Roman"/>
        </w:rPr>
      </w:pPr>
    </w:p>
    <w:p w14:paraId="322EA4F5" w14:textId="3C9FE7F5" w:rsidR="005D7B6A" w:rsidRPr="00173767" w:rsidRDefault="002D2321" w:rsidP="00256A0E">
      <w:pPr>
        <w:pStyle w:val="ListParagraph"/>
        <w:numPr>
          <w:ilvl w:val="0"/>
          <w:numId w:val="7"/>
        </w:numPr>
        <w:tabs>
          <w:tab w:val="left" w:pos="1530"/>
        </w:tabs>
        <w:ind w:left="1080"/>
        <w:rPr>
          <w:rFonts w:ascii="Times New Roman" w:hAnsi="Times New Roman" w:cs="Times New Roman"/>
          <w:b/>
        </w:rPr>
      </w:pPr>
      <w:r w:rsidRPr="00173767">
        <w:rPr>
          <w:rFonts w:ascii="Times New Roman" w:hAnsi="Times New Roman" w:cs="Times New Roman"/>
          <w:b/>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5D927BD7" w14:textId="77777777" w:rsidR="005D7B6A" w:rsidRDefault="005D7B6A" w:rsidP="005D7B6A">
      <w:pPr>
        <w:tabs>
          <w:tab w:val="left" w:pos="1530"/>
        </w:tabs>
        <w:rPr>
          <w:rFonts w:ascii="Times New Roman" w:hAnsi="Times New Roman" w:cs="Times New Roman"/>
        </w:rPr>
      </w:pPr>
    </w:p>
    <w:p w14:paraId="24750D26" w14:textId="77777777" w:rsidR="005D7B6A" w:rsidRDefault="005D7B6A" w:rsidP="005D7B6A">
      <w:pPr>
        <w:ind w:left="720" w:firstLine="360"/>
        <w:rPr>
          <w:rFonts w:ascii="Times New Roman" w:hAnsi="Times New Roman" w:cs="Times New Roman"/>
        </w:rPr>
      </w:pPr>
      <w:r>
        <w:rPr>
          <w:rFonts w:ascii="Times New Roman" w:hAnsi="Times New Roman" w:cs="Times New Roman"/>
        </w:rPr>
        <w:t>None.</w:t>
      </w:r>
    </w:p>
    <w:p w14:paraId="15C0E745" w14:textId="77777777" w:rsidR="005D7B6A" w:rsidRPr="005D7B6A" w:rsidRDefault="005D7B6A" w:rsidP="005D7B6A">
      <w:pPr>
        <w:tabs>
          <w:tab w:val="left" w:pos="1530"/>
        </w:tabs>
        <w:rPr>
          <w:rFonts w:ascii="Times New Roman" w:hAnsi="Times New Roman" w:cs="Times New Roman"/>
        </w:rPr>
      </w:pPr>
    </w:p>
    <w:p w14:paraId="3BBC85DA" w14:textId="77777777" w:rsidR="002D2321" w:rsidRDefault="002D2321" w:rsidP="00256A0E">
      <w:pPr>
        <w:pStyle w:val="ListParagraph"/>
        <w:numPr>
          <w:ilvl w:val="0"/>
          <w:numId w:val="8"/>
        </w:numPr>
        <w:tabs>
          <w:tab w:val="left" w:pos="90"/>
        </w:tabs>
        <w:rPr>
          <w:rFonts w:ascii="Times New Roman" w:hAnsi="Times New Roman" w:cs="Times New Roman"/>
          <w:b/>
        </w:rPr>
      </w:pPr>
      <w:r>
        <w:rPr>
          <w:rFonts w:ascii="Times New Roman" w:hAnsi="Times New Roman" w:cs="Times New Roman"/>
          <w:b/>
        </w:rPr>
        <w:t xml:space="preserve">Self-Support Programs </w:t>
      </w:r>
    </w:p>
    <w:p w14:paraId="4A67C70C" w14:textId="77777777" w:rsidR="002D2321" w:rsidRPr="00024717" w:rsidRDefault="002D2321" w:rsidP="002D2321">
      <w:pPr>
        <w:pStyle w:val="ListParagraph"/>
        <w:tabs>
          <w:tab w:val="left" w:pos="90"/>
        </w:tabs>
        <w:rPr>
          <w:rFonts w:ascii="Times New Roman" w:hAnsi="Times New Roman" w:cs="Times New Roman"/>
          <w:b/>
        </w:rPr>
      </w:pPr>
    </w:p>
    <w:p w14:paraId="0A4C02CF" w14:textId="77777777" w:rsidR="002D2321" w:rsidRPr="00024717" w:rsidRDefault="002D2321" w:rsidP="00256A0E">
      <w:pPr>
        <w:pStyle w:val="ListParagraph"/>
        <w:numPr>
          <w:ilvl w:val="0"/>
          <w:numId w:val="9"/>
        </w:numPr>
        <w:rPr>
          <w:rFonts w:ascii="Times New Roman" w:hAnsi="Times New Roman" w:cs="Times New Roman"/>
          <w:b/>
        </w:rPr>
      </w:pPr>
      <w:r w:rsidRPr="00024717">
        <w:rPr>
          <w:rFonts w:ascii="Times New Roman" w:hAnsi="Times New Roman" w:cs="Times New Roman"/>
          <w:b/>
        </w:rPr>
        <w:t>Confirm that the proposed program will not be offered at places or times likely to supplant or limit existing state-support programs.</w:t>
      </w:r>
    </w:p>
    <w:p w14:paraId="211484CF" w14:textId="77777777" w:rsidR="002D2321" w:rsidRDefault="002D2321" w:rsidP="002D2321">
      <w:pPr>
        <w:pStyle w:val="ListParagraph"/>
        <w:ind w:left="1080"/>
        <w:rPr>
          <w:rFonts w:ascii="Times New Roman" w:hAnsi="Times New Roman" w:cs="Times New Roman"/>
        </w:rPr>
      </w:pPr>
    </w:p>
    <w:p w14:paraId="6EA55111" w14:textId="32623423" w:rsidR="00024717" w:rsidRDefault="00024717" w:rsidP="002D2321">
      <w:pPr>
        <w:pStyle w:val="ListParagraph"/>
        <w:ind w:left="1080"/>
        <w:rPr>
          <w:rFonts w:ascii="Times New Roman" w:hAnsi="Times New Roman" w:cs="Times New Roman"/>
        </w:rPr>
      </w:pPr>
      <w:r>
        <w:rPr>
          <w:rFonts w:ascii="Times New Roman" w:hAnsi="Times New Roman" w:cs="Times New Roman"/>
        </w:rPr>
        <w:t>Not applicable.</w:t>
      </w:r>
    </w:p>
    <w:p w14:paraId="5723D99B" w14:textId="77777777" w:rsidR="00024717" w:rsidRDefault="00024717" w:rsidP="002D2321">
      <w:pPr>
        <w:pStyle w:val="ListParagraph"/>
        <w:ind w:left="1080"/>
        <w:rPr>
          <w:rFonts w:ascii="Times New Roman" w:hAnsi="Times New Roman" w:cs="Times New Roman"/>
        </w:rPr>
      </w:pPr>
    </w:p>
    <w:p w14:paraId="2B37C939" w14:textId="77777777" w:rsidR="002D2321" w:rsidRPr="00024717" w:rsidRDefault="002D2321" w:rsidP="00256A0E">
      <w:pPr>
        <w:pStyle w:val="ListParagraph"/>
        <w:numPr>
          <w:ilvl w:val="0"/>
          <w:numId w:val="9"/>
        </w:numPr>
        <w:rPr>
          <w:rFonts w:ascii="Times New Roman" w:hAnsi="Times New Roman" w:cs="Times New Roman"/>
          <w:b/>
        </w:rPr>
      </w:pPr>
      <w:r w:rsidRPr="00024717">
        <w:rPr>
          <w:rFonts w:ascii="Times New Roman" w:hAnsi="Times New Roman" w:cs="Times New Roman"/>
          <w:b/>
        </w:rPr>
        <w:t>Explain how state-support funding is either unavailable or inappropriate.</w:t>
      </w:r>
    </w:p>
    <w:p w14:paraId="1FF27544" w14:textId="77777777" w:rsidR="00024717" w:rsidRDefault="00024717" w:rsidP="002D2321">
      <w:pPr>
        <w:rPr>
          <w:rFonts w:ascii="Times New Roman" w:hAnsi="Times New Roman" w:cs="Times New Roman"/>
        </w:rPr>
      </w:pPr>
    </w:p>
    <w:p w14:paraId="3389766A" w14:textId="32FD16D8" w:rsidR="00024717" w:rsidRDefault="00024717" w:rsidP="00024717">
      <w:pPr>
        <w:ind w:left="1080"/>
        <w:rPr>
          <w:rFonts w:ascii="Times New Roman" w:hAnsi="Times New Roman" w:cs="Times New Roman"/>
        </w:rPr>
      </w:pPr>
      <w:r>
        <w:rPr>
          <w:rFonts w:ascii="Times New Roman" w:hAnsi="Times New Roman" w:cs="Times New Roman"/>
        </w:rPr>
        <w:t>Not applicable.</w:t>
      </w:r>
    </w:p>
    <w:p w14:paraId="7C76EA1E" w14:textId="77777777" w:rsidR="00024717" w:rsidRPr="00730C78" w:rsidRDefault="00024717" w:rsidP="00024717">
      <w:pPr>
        <w:ind w:left="1080"/>
        <w:rPr>
          <w:rFonts w:ascii="Times New Roman" w:hAnsi="Times New Roman" w:cs="Times New Roman"/>
        </w:rPr>
      </w:pPr>
    </w:p>
    <w:p w14:paraId="33E5720D" w14:textId="77777777" w:rsidR="002D2321" w:rsidRPr="00024717" w:rsidRDefault="002D2321" w:rsidP="00256A0E">
      <w:pPr>
        <w:pStyle w:val="ListParagraph"/>
        <w:numPr>
          <w:ilvl w:val="0"/>
          <w:numId w:val="9"/>
        </w:numPr>
        <w:rPr>
          <w:rFonts w:ascii="Times New Roman" w:hAnsi="Times New Roman" w:cs="Times New Roman"/>
          <w:b/>
        </w:rPr>
      </w:pPr>
      <w:r w:rsidRPr="00024717">
        <w:rPr>
          <w:rFonts w:ascii="Times New Roman" w:hAnsi="Times New Roman" w:cs="Times New Roman"/>
          <w:b/>
        </w:rPr>
        <w:t xml:space="preserve">Explain how at least one of the following additional criteria shall be met: </w:t>
      </w:r>
    </w:p>
    <w:p w14:paraId="0455203D" w14:textId="77777777" w:rsidR="002D2321" w:rsidRPr="00024717" w:rsidRDefault="002D2321" w:rsidP="00256A0E">
      <w:pPr>
        <w:pStyle w:val="ListParagraph"/>
        <w:numPr>
          <w:ilvl w:val="1"/>
          <w:numId w:val="12"/>
        </w:numPr>
        <w:ind w:left="1710" w:hanging="180"/>
        <w:rPr>
          <w:rFonts w:ascii="Times New Roman" w:hAnsi="Times New Roman" w:cs="Times New Roman"/>
          <w:b/>
        </w:rPr>
      </w:pPr>
      <w:r w:rsidRPr="00024717">
        <w:rPr>
          <w:rFonts w:ascii="Times New Roman" w:hAnsi="Times New Roman" w:cs="Times New Roman"/>
          <w:b/>
        </w:rPr>
        <w:t>The courses or program are primarily designed for career enrichment or retraining;</w:t>
      </w:r>
    </w:p>
    <w:p w14:paraId="50C26A86" w14:textId="77777777" w:rsidR="002D2321" w:rsidRPr="00024717" w:rsidRDefault="002D2321" w:rsidP="00256A0E">
      <w:pPr>
        <w:pStyle w:val="ListParagraph"/>
        <w:numPr>
          <w:ilvl w:val="1"/>
          <w:numId w:val="12"/>
        </w:numPr>
        <w:ind w:left="1710" w:hanging="180"/>
        <w:rPr>
          <w:rFonts w:ascii="Times New Roman" w:hAnsi="Times New Roman" w:cs="Times New Roman"/>
          <w:b/>
        </w:rPr>
      </w:pPr>
      <w:r w:rsidRPr="00024717">
        <w:rPr>
          <w:rFonts w:ascii="Times New Roman" w:hAnsi="Times New Roman" w:cs="Times New Roman"/>
          <w:b/>
        </w:rPr>
        <w:t>The location of the courses or program is significantly removed from permanent, state-supported campus facilities;</w:t>
      </w:r>
    </w:p>
    <w:p w14:paraId="4D7D7085" w14:textId="77777777" w:rsidR="002D2321" w:rsidRPr="00024717" w:rsidRDefault="002D2321" w:rsidP="00256A0E">
      <w:pPr>
        <w:pStyle w:val="ListParagraph"/>
        <w:numPr>
          <w:ilvl w:val="1"/>
          <w:numId w:val="12"/>
        </w:numPr>
        <w:ind w:left="1710" w:hanging="180"/>
        <w:rPr>
          <w:rFonts w:ascii="Times New Roman" w:hAnsi="Times New Roman" w:cs="Times New Roman"/>
          <w:b/>
        </w:rPr>
      </w:pPr>
      <w:r w:rsidRPr="00024717">
        <w:rPr>
          <w:rFonts w:ascii="Times New Roman" w:hAnsi="Times New Roman" w:cs="Times New Roman"/>
          <w:b/>
        </w:rPr>
        <w:t>The course or program is offered through a distinct technology, such as online delivery;</w:t>
      </w:r>
    </w:p>
    <w:p w14:paraId="60526FFD" w14:textId="77777777" w:rsidR="002D2321" w:rsidRPr="00024717" w:rsidRDefault="002D2321" w:rsidP="00256A0E">
      <w:pPr>
        <w:pStyle w:val="ListParagraph"/>
        <w:numPr>
          <w:ilvl w:val="1"/>
          <w:numId w:val="12"/>
        </w:numPr>
        <w:ind w:left="1710" w:hanging="180"/>
        <w:rPr>
          <w:rFonts w:ascii="Times New Roman" w:hAnsi="Times New Roman" w:cs="Times New Roman"/>
          <w:b/>
        </w:rPr>
      </w:pPr>
      <w:r w:rsidRPr="00024717">
        <w:rPr>
          <w:rFonts w:ascii="Times New Roman" w:hAnsi="Times New Roman" w:cs="Times New Roman"/>
          <w:b/>
        </w:rPr>
        <w:lastRenderedPageBreak/>
        <w:t>For new programs, the client group for the course or program receives educational or other services at a cost beyond what could be reasonably provided within CSU Operating Funds;</w:t>
      </w:r>
    </w:p>
    <w:p w14:paraId="559F164C" w14:textId="77777777" w:rsidR="002D2321" w:rsidRPr="00024717" w:rsidRDefault="002D2321" w:rsidP="00256A0E">
      <w:pPr>
        <w:pStyle w:val="ListParagraph"/>
        <w:numPr>
          <w:ilvl w:val="1"/>
          <w:numId w:val="12"/>
        </w:numPr>
        <w:ind w:left="1710" w:hanging="180"/>
        <w:rPr>
          <w:rFonts w:ascii="Times New Roman" w:hAnsi="Times New Roman" w:cs="Times New Roman"/>
          <w:b/>
        </w:rPr>
      </w:pPr>
      <w:r w:rsidRPr="00024717">
        <w:rPr>
          <w:rFonts w:ascii="Times New Roman" w:hAnsi="Times New Roman" w:cs="Times New Roman"/>
          <w:b/>
        </w:rPr>
        <w:t>For existing programs, there has been a cessation of non-state funding that previously provided for educational or other services costing beyond what could be reasonably provided within CSU Operating Funds.</w:t>
      </w:r>
    </w:p>
    <w:p w14:paraId="53275632" w14:textId="77777777" w:rsidR="002D2321" w:rsidRDefault="002D2321" w:rsidP="002D2321">
      <w:pPr>
        <w:rPr>
          <w:rFonts w:ascii="Times New Roman" w:hAnsi="Times New Roman" w:cs="Times New Roman"/>
        </w:rPr>
      </w:pPr>
    </w:p>
    <w:p w14:paraId="79008512" w14:textId="5F840891" w:rsidR="00024717" w:rsidRDefault="00024717" w:rsidP="00024717">
      <w:pPr>
        <w:ind w:left="360" w:firstLine="720"/>
        <w:rPr>
          <w:rFonts w:ascii="Times New Roman" w:hAnsi="Times New Roman" w:cs="Times New Roman"/>
        </w:rPr>
      </w:pPr>
      <w:r>
        <w:rPr>
          <w:rFonts w:ascii="Times New Roman" w:hAnsi="Times New Roman" w:cs="Times New Roman"/>
        </w:rPr>
        <w:t>Not applicable.</w:t>
      </w:r>
    </w:p>
    <w:p w14:paraId="23FDED44" w14:textId="77777777" w:rsidR="00024717" w:rsidRDefault="00024717" w:rsidP="002D2321">
      <w:pPr>
        <w:rPr>
          <w:rFonts w:ascii="Times New Roman" w:hAnsi="Times New Roman" w:cs="Times New Roman"/>
        </w:rPr>
      </w:pPr>
    </w:p>
    <w:p w14:paraId="55A74E15" w14:textId="77777777" w:rsidR="00024717" w:rsidRDefault="002D2321" w:rsidP="00256A0E">
      <w:pPr>
        <w:pStyle w:val="ListParagraph"/>
        <w:numPr>
          <w:ilvl w:val="0"/>
          <w:numId w:val="9"/>
        </w:numPr>
        <w:tabs>
          <w:tab w:val="left" w:pos="1530"/>
        </w:tabs>
        <w:rPr>
          <w:rFonts w:ascii="Times New Roman" w:hAnsi="Times New Roman" w:cs="Times New Roman"/>
        </w:rPr>
      </w:pPr>
      <w:r w:rsidRPr="00A46E2F">
        <w:rPr>
          <w:rFonts w:ascii="Times New Roman" w:hAnsi="Times New Roman" w:cs="Times New Roman"/>
        </w:rPr>
        <w:t>For self-support programs, please provide information on the per-unit cost to students and the total cost to complete the program (in addition to the required cost recovery budget elements listed in the CSU degree proposal faculty check list fo</w:t>
      </w:r>
      <w:r w:rsidR="00024717">
        <w:rPr>
          <w:rFonts w:ascii="Times New Roman" w:hAnsi="Times New Roman" w:cs="Times New Roman"/>
        </w:rPr>
        <w:t>und earlier in this document).</w:t>
      </w:r>
    </w:p>
    <w:p w14:paraId="1998153D" w14:textId="77777777" w:rsidR="002D2321" w:rsidRDefault="002D2321" w:rsidP="002D2321">
      <w:pPr>
        <w:pStyle w:val="letters"/>
        <w:tabs>
          <w:tab w:val="left" w:pos="900"/>
        </w:tabs>
        <w:ind w:left="0" w:firstLine="0"/>
        <w:jc w:val="left"/>
        <w:rPr>
          <w:rFonts w:ascii="Times New Roman" w:hAnsi="Times New Roman"/>
          <w:b/>
          <w:bCs/>
          <w:sz w:val="24"/>
          <w:szCs w:val="24"/>
        </w:rPr>
      </w:pPr>
    </w:p>
    <w:p w14:paraId="79401F61" w14:textId="77777777" w:rsidR="00024717" w:rsidRDefault="00024717" w:rsidP="00024717">
      <w:pPr>
        <w:ind w:left="360" w:firstLine="720"/>
        <w:rPr>
          <w:rFonts w:ascii="Times New Roman" w:hAnsi="Times New Roman" w:cs="Times New Roman"/>
        </w:rPr>
      </w:pPr>
      <w:r>
        <w:rPr>
          <w:rFonts w:ascii="Times New Roman" w:hAnsi="Times New Roman" w:cs="Times New Roman"/>
        </w:rPr>
        <w:t>Not applicable.</w:t>
      </w:r>
    </w:p>
    <w:p w14:paraId="1C51BC26" w14:textId="77777777" w:rsidR="00024717" w:rsidRPr="00DE25B0" w:rsidRDefault="00024717" w:rsidP="002D2321">
      <w:pPr>
        <w:pStyle w:val="letters"/>
        <w:tabs>
          <w:tab w:val="left" w:pos="900"/>
        </w:tabs>
        <w:ind w:left="0" w:firstLine="0"/>
        <w:jc w:val="left"/>
        <w:rPr>
          <w:rFonts w:ascii="Times New Roman" w:hAnsi="Times New Roman"/>
          <w:b/>
          <w:bCs/>
          <w:sz w:val="24"/>
          <w:szCs w:val="24"/>
        </w:rPr>
      </w:pPr>
    </w:p>
    <w:p w14:paraId="7A737363" w14:textId="77777777" w:rsidR="002D2321" w:rsidRPr="00DE25B0" w:rsidRDefault="002D2321" w:rsidP="002D2321">
      <w:pPr>
        <w:pStyle w:val="Example"/>
        <w:ind w:left="360" w:hanging="360"/>
        <w:jc w:val="both"/>
        <w:rPr>
          <w:rFonts w:ascii="Times New Roman" w:hAnsi="Times New Roman"/>
          <w:b/>
          <w:bCs/>
          <w:szCs w:val="24"/>
        </w:rPr>
      </w:pPr>
      <w:r w:rsidRPr="00DE25B0">
        <w:rPr>
          <w:rFonts w:ascii="Times New Roman" w:hAnsi="Times New Roman"/>
          <w:b/>
          <w:bCs/>
          <w:szCs w:val="24"/>
        </w:rPr>
        <w:t>Submit completed proposal packages to:</w:t>
      </w:r>
    </w:p>
    <w:p w14:paraId="3A1E9FF1" w14:textId="77777777" w:rsidR="002D2321" w:rsidRPr="00DE25B0" w:rsidRDefault="008F1070" w:rsidP="002D2321">
      <w:pPr>
        <w:pStyle w:val="Example"/>
        <w:ind w:left="360" w:hanging="360"/>
        <w:jc w:val="both"/>
        <w:rPr>
          <w:rFonts w:ascii="Times New Roman" w:hAnsi="Times New Roman"/>
          <w:szCs w:val="24"/>
        </w:rPr>
      </w:pPr>
      <w:hyperlink r:id="rId18" w:history="1">
        <w:r w:rsidR="002D2321" w:rsidRPr="00DE25B0">
          <w:rPr>
            <w:rStyle w:val="Hyperlink"/>
            <w:rFonts w:ascii="Times New Roman" w:eastAsiaTheme="minorHAnsi" w:hAnsi="Times New Roman"/>
            <w:szCs w:val="24"/>
          </w:rPr>
          <w:t>APP@calstate.edu</w:t>
        </w:r>
      </w:hyperlink>
      <w:r w:rsidR="002D2321" w:rsidRPr="00DE25B0">
        <w:rPr>
          <w:rFonts w:ascii="Times New Roman" w:hAnsi="Times New Roman"/>
          <w:szCs w:val="24"/>
        </w:rPr>
        <w:t xml:space="preserve">  </w:t>
      </w:r>
    </w:p>
    <w:p w14:paraId="43EAA782" w14:textId="77777777" w:rsidR="002D2321" w:rsidRPr="00DE25B0" w:rsidRDefault="002D2321" w:rsidP="002D2321">
      <w:pPr>
        <w:pStyle w:val="Example"/>
        <w:ind w:left="360" w:hanging="360"/>
        <w:jc w:val="both"/>
        <w:rPr>
          <w:rFonts w:ascii="Times New Roman" w:hAnsi="Times New Roman"/>
          <w:szCs w:val="24"/>
        </w:rPr>
      </w:pPr>
    </w:p>
    <w:p w14:paraId="1C290098" w14:textId="77777777" w:rsidR="002D2321" w:rsidRPr="00DE25B0" w:rsidRDefault="002D2321" w:rsidP="002D2321">
      <w:pPr>
        <w:pStyle w:val="Example"/>
        <w:ind w:left="360" w:hanging="360"/>
        <w:jc w:val="both"/>
        <w:rPr>
          <w:rFonts w:ascii="Times New Roman" w:hAnsi="Times New Roman"/>
          <w:szCs w:val="24"/>
        </w:rPr>
      </w:pPr>
      <w:r w:rsidRPr="00DE25B0">
        <w:rPr>
          <w:rFonts w:ascii="Times New Roman" w:hAnsi="Times New Roman"/>
          <w:szCs w:val="24"/>
        </w:rPr>
        <w:t>Academic Program</w:t>
      </w:r>
      <w:r>
        <w:rPr>
          <w:rFonts w:ascii="Times New Roman" w:hAnsi="Times New Roman"/>
          <w:szCs w:val="24"/>
        </w:rPr>
        <w:t>s and Faculty Development</w:t>
      </w:r>
      <w:r w:rsidRPr="00DE25B0">
        <w:rPr>
          <w:rFonts w:ascii="Times New Roman" w:hAnsi="Times New Roman"/>
          <w:szCs w:val="24"/>
        </w:rPr>
        <w:t xml:space="preserve">   </w:t>
      </w:r>
    </w:p>
    <w:p w14:paraId="6C087CF1" w14:textId="77777777" w:rsidR="002D2321" w:rsidRPr="00DE25B0" w:rsidRDefault="002D2321" w:rsidP="002D2321">
      <w:pPr>
        <w:pStyle w:val="Example"/>
        <w:ind w:left="360" w:hanging="360"/>
        <w:jc w:val="both"/>
        <w:rPr>
          <w:rFonts w:ascii="Times New Roman" w:hAnsi="Times New Roman"/>
          <w:szCs w:val="24"/>
        </w:rPr>
      </w:pPr>
      <w:r w:rsidRPr="00DE25B0">
        <w:rPr>
          <w:rFonts w:ascii="Times New Roman" w:hAnsi="Times New Roman"/>
          <w:szCs w:val="24"/>
        </w:rPr>
        <w:t>CSU Office of the Chancellor</w:t>
      </w:r>
    </w:p>
    <w:p w14:paraId="1CAE0C75" w14:textId="77777777" w:rsidR="002D2321" w:rsidRPr="00DE25B0" w:rsidRDefault="002D2321" w:rsidP="002D2321">
      <w:pPr>
        <w:pStyle w:val="Example"/>
        <w:ind w:left="360" w:hanging="360"/>
        <w:jc w:val="both"/>
        <w:rPr>
          <w:rFonts w:ascii="Times New Roman" w:hAnsi="Times New Roman"/>
          <w:szCs w:val="24"/>
        </w:rPr>
      </w:pPr>
      <w:r w:rsidRPr="00DE25B0">
        <w:rPr>
          <w:rFonts w:ascii="Times New Roman" w:hAnsi="Times New Roman"/>
          <w:szCs w:val="24"/>
        </w:rPr>
        <w:t>401 Golden Shore</w:t>
      </w:r>
    </w:p>
    <w:p w14:paraId="5C20B55A" w14:textId="77777777" w:rsidR="002D2321" w:rsidRPr="00DE25B0" w:rsidRDefault="002D2321" w:rsidP="002D2321">
      <w:pPr>
        <w:pStyle w:val="Example"/>
        <w:ind w:left="360" w:hanging="360"/>
        <w:jc w:val="both"/>
        <w:rPr>
          <w:rFonts w:ascii="Times New Roman" w:hAnsi="Times New Roman"/>
          <w:szCs w:val="24"/>
        </w:rPr>
      </w:pPr>
      <w:r w:rsidRPr="00DE25B0">
        <w:rPr>
          <w:rFonts w:ascii="Times New Roman" w:hAnsi="Times New Roman"/>
          <w:szCs w:val="24"/>
        </w:rPr>
        <w:t>Long Beach, CA 90802-4210</w:t>
      </w:r>
    </w:p>
    <w:p w14:paraId="6DDA1728" w14:textId="77777777" w:rsidR="002D2321" w:rsidRPr="00DE25B0" w:rsidRDefault="002D2321" w:rsidP="002D2321">
      <w:pPr>
        <w:pStyle w:val="Heading2"/>
        <w:autoSpaceDE w:val="0"/>
        <w:autoSpaceDN w:val="0"/>
        <w:adjustRightInd w:val="0"/>
        <w:spacing w:after="120"/>
        <w:rPr>
          <w:rFonts w:ascii="Times New Roman" w:hAnsi="Times New Roman" w:cs="Times New Roman"/>
          <w:color w:val="auto"/>
          <w:sz w:val="24"/>
          <w:szCs w:val="24"/>
        </w:rPr>
      </w:pPr>
      <w:r>
        <w:rPr>
          <w:rFonts w:ascii="Times New Roman" w:hAnsi="Times New Roman" w:cs="Times New Roman"/>
          <w:color w:val="auto"/>
          <w:sz w:val="24"/>
          <w:szCs w:val="24"/>
        </w:rPr>
        <w:t>Contact Us</w:t>
      </w:r>
    </w:p>
    <w:p w14:paraId="62B75516" w14:textId="77777777" w:rsidR="002D2321" w:rsidRPr="00DE25B0" w:rsidRDefault="002D2321" w:rsidP="002D2321">
      <w:pPr>
        <w:rPr>
          <w:rFonts w:ascii="Times New Roman" w:hAnsi="Times New Roman" w:cs="Times New Roman"/>
        </w:rPr>
      </w:pPr>
      <w:r w:rsidRPr="00DE25B0">
        <w:rPr>
          <w:rFonts w:ascii="Times New Roman" w:hAnsi="Times New Roman" w:cs="Times New Roman"/>
        </w:rPr>
        <w:t>Dr. Christine Mallon</w:t>
      </w:r>
      <w:r w:rsidRPr="00DE25B0">
        <w:rPr>
          <w:rFonts w:ascii="Times New Roman" w:hAnsi="Times New Roman" w:cs="Times New Roman"/>
        </w:rPr>
        <w:tab/>
      </w:r>
      <w:r w:rsidRPr="00DE25B0">
        <w:rPr>
          <w:rFonts w:ascii="Times New Roman" w:hAnsi="Times New Roman" w:cs="Times New Roman"/>
        </w:rPr>
        <w:tab/>
      </w:r>
      <w:r w:rsidRPr="00DE25B0">
        <w:rPr>
          <w:rFonts w:ascii="Times New Roman" w:hAnsi="Times New Roman" w:cs="Times New Roman"/>
        </w:rPr>
        <w:tab/>
      </w:r>
    </w:p>
    <w:p w14:paraId="2E481B10" w14:textId="77777777" w:rsidR="002D2321" w:rsidRPr="00DE25B0" w:rsidRDefault="002D2321" w:rsidP="002D2321">
      <w:pPr>
        <w:rPr>
          <w:rFonts w:ascii="Times New Roman" w:hAnsi="Times New Roman" w:cs="Times New Roman"/>
        </w:rPr>
      </w:pPr>
      <w:r w:rsidRPr="00DE25B0">
        <w:rPr>
          <w:rFonts w:ascii="Times New Roman" w:hAnsi="Times New Roman" w:cs="Times New Roman"/>
        </w:rPr>
        <w:t>Assistant Vice Chancellor</w:t>
      </w:r>
      <w:r w:rsidRPr="00DE25B0">
        <w:rPr>
          <w:rFonts w:ascii="Times New Roman" w:hAnsi="Times New Roman" w:cs="Times New Roman"/>
        </w:rPr>
        <w:tab/>
      </w:r>
      <w:r w:rsidRPr="00DE25B0">
        <w:rPr>
          <w:rFonts w:ascii="Times New Roman" w:hAnsi="Times New Roman" w:cs="Times New Roman"/>
        </w:rPr>
        <w:tab/>
      </w:r>
      <w:r w:rsidRPr="00DE25B0">
        <w:rPr>
          <w:rFonts w:ascii="Times New Roman" w:hAnsi="Times New Roman" w:cs="Times New Roman"/>
        </w:rPr>
        <w:br/>
        <w:t>Academic Programs and Faculty</w:t>
      </w:r>
      <w:r>
        <w:rPr>
          <w:rFonts w:ascii="Times New Roman" w:hAnsi="Times New Roman" w:cs="Times New Roman"/>
        </w:rPr>
        <w:t xml:space="preserve"> </w:t>
      </w:r>
      <w:r w:rsidRPr="00DE25B0">
        <w:rPr>
          <w:rFonts w:ascii="Times New Roman" w:hAnsi="Times New Roman" w:cs="Times New Roman"/>
        </w:rPr>
        <w:t>Development</w:t>
      </w:r>
    </w:p>
    <w:p w14:paraId="1F430823" w14:textId="77777777" w:rsidR="002D2321" w:rsidRPr="00DE25B0" w:rsidRDefault="002D2321" w:rsidP="002D2321">
      <w:pPr>
        <w:rPr>
          <w:rFonts w:ascii="Times New Roman" w:hAnsi="Times New Roman" w:cs="Times New Roman"/>
        </w:rPr>
      </w:pPr>
    </w:p>
    <w:p w14:paraId="699BD997" w14:textId="77777777" w:rsidR="002D2321" w:rsidRPr="003704CC" w:rsidRDefault="002D2321" w:rsidP="002D2321">
      <w:pPr>
        <w:rPr>
          <w:rFonts w:ascii="Times New Roman" w:hAnsi="Times New Roman" w:cs="Times New Roman"/>
        </w:rPr>
      </w:pPr>
      <w:r w:rsidRPr="003704CC">
        <w:rPr>
          <w:rFonts w:ascii="Times New Roman" w:hAnsi="Times New Roman" w:cs="Times New Roman"/>
        </w:rPr>
        <w:t>Phone</w:t>
      </w:r>
      <w:r w:rsidRPr="003704CC">
        <w:rPr>
          <w:rFonts w:ascii="Times New Roman" w:hAnsi="Times New Roman" w:cs="Times New Roman"/>
        </w:rPr>
        <w:tab/>
        <w:t>(562) 951-4672</w:t>
      </w:r>
      <w:r w:rsidRPr="003704CC">
        <w:rPr>
          <w:rFonts w:ascii="Times New Roman" w:hAnsi="Times New Roman" w:cs="Times New Roman"/>
        </w:rPr>
        <w:tab/>
      </w:r>
    </w:p>
    <w:p w14:paraId="1AF75C83" w14:textId="77777777" w:rsidR="002D2321" w:rsidRPr="00DE25B0" w:rsidRDefault="002D2321" w:rsidP="002D2321">
      <w:r w:rsidRPr="003704CC">
        <w:rPr>
          <w:rFonts w:ascii="Times New Roman" w:hAnsi="Times New Roman" w:cs="Times New Roman"/>
        </w:rPr>
        <w:t>Fax</w:t>
      </w:r>
      <w:r w:rsidRPr="003704CC">
        <w:rPr>
          <w:rFonts w:ascii="Times New Roman" w:hAnsi="Times New Roman" w:cs="Times New Roman"/>
        </w:rPr>
        <w:tab/>
        <w:t xml:space="preserve">(562) 951-4982 </w:t>
      </w:r>
      <w:r w:rsidRPr="003704CC">
        <w:rPr>
          <w:rFonts w:ascii="Times New Roman" w:hAnsi="Times New Roman" w:cs="Times New Roman"/>
        </w:rPr>
        <w:tab/>
      </w:r>
      <w:r w:rsidRPr="00DE25B0">
        <w:t xml:space="preserve"> </w:t>
      </w:r>
    </w:p>
    <w:p w14:paraId="1EA4BB39" w14:textId="77777777" w:rsidR="002D2321" w:rsidRPr="00DE25B0" w:rsidRDefault="008F1070" w:rsidP="002D2321">
      <w:pPr>
        <w:tabs>
          <w:tab w:val="left" w:pos="3600"/>
        </w:tabs>
        <w:autoSpaceDE w:val="0"/>
        <w:autoSpaceDN w:val="0"/>
        <w:adjustRightInd w:val="0"/>
        <w:spacing w:after="120"/>
        <w:rPr>
          <w:rFonts w:ascii="Times New Roman" w:hAnsi="Times New Roman" w:cs="Times New Roman"/>
        </w:rPr>
      </w:pPr>
      <w:hyperlink r:id="rId19" w:history="1">
        <w:r w:rsidR="002D2321" w:rsidRPr="00DE25B0">
          <w:rPr>
            <w:rStyle w:val="Hyperlink"/>
            <w:rFonts w:ascii="Times New Roman" w:hAnsi="Times New Roman" w:cs="Times New Roman"/>
          </w:rPr>
          <w:t>cmallon@calstate.edu</w:t>
        </w:r>
      </w:hyperlink>
      <w:r w:rsidR="002D2321" w:rsidRPr="00DE25B0">
        <w:rPr>
          <w:rFonts w:ascii="Times New Roman" w:hAnsi="Times New Roman" w:cs="Times New Roman"/>
        </w:rPr>
        <w:tab/>
        <w:t xml:space="preserve"> </w:t>
      </w:r>
    </w:p>
    <w:p w14:paraId="30AF44F0" w14:textId="77777777" w:rsidR="002D2321" w:rsidRPr="00DE25B0" w:rsidRDefault="002D2321" w:rsidP="002D2321">
      <w:pPr>
        <w:autoSpaceDE w:val="0"/>
        <w:autoSpaceDN w:val="0"/>
        <w:adjustRightInd w:val="0"/>
        <w:spacing w:after="120"/>
        <w:rPr>
          <w:rFonts w:ascii="Times New Roman" w:hAnsi="Times New Roman" w:cs="Times New Roman"/>
        </w:rPr>
      </w:pPr>
      <w:r>
        <w:rPr>
          <w:rFonts w:ascii="Times New Roman" w:hAnsi="Times New Roman" w:cs="Times New Roman"/>
        </w:rPr>
        <w:t>Academic Programs and Faculty Development</w:t>
      </w:r>
      <w:r w:rsidRPr="00DE25B0">
        <w:rPr>
          <w:rFonts w:ascii="Times New Roman" w:hAnsi="Times New Roman" w:cs="Times New Roman"/>
        </w:rPr>
        <w:t xml:space="preserve"> is on the Web </w:t>
      </w:r>
      <w:hyperlink r:id="rId20" w:history="1">
        <w:r w:rsidRPr="00DE25B0">
          <w:rPr>
            <w:rStyle w:val="Hyperlink"/>
            <w:rFonts w:ascii="Times New Roman" w:hAnsi="Times New Roman" w:cs="Times New Roman"/>
          </w:rPr>
          <w:t>http://www.calstate.edu/APP/</w:t>
        </w:r>
      </w:hyperlink>
      <w:r w:rsidRPr="00DE25B0">
        <w:rPr>
          <w:rFonts w:ascii="Times New Roman" w:hAnsi="Times New Roman" w:cs="Times New Roman"/>
        </w:rPr>
        <w:t xml:space="preserve"> </w:t>
      </w:r>
    </w:p>
    <w:p w14:paraId="1A6833D6" w14:textId="77777777" w:rsidR="009A5138" w:rsidRPr="00DE25B0" w:rsidRDefault="009A5138" w:rsidP="002D2321">
      <w:pPr>
        <w:rPr>
          <w:rFonts w:ascii="Times New Roman" w:hAnsi="Times New Roman" w:cs="Times New Roman"/>
        </w:rPr>
      </w:pPr>
    </w:p>
    <w:p w14:paraId="11FCD91F" w14:textId="77777777" w:rsidR="002D2321" w:rsidRPr="00DE25B0" w:rsidRDefault="002D2321" w:rsidP="002D2321">
      <w:pPr>
        <w:rPr>
          <w:rFonts w:ascii="Times New Roman" w:hAnsi="Times New Roman" w:cs="Times New Roman"/>
        </w:rPr>
      </w:pPr>
      <w:r w:rsidRPr="00DE25B0">
        <w:rPr>
          <w:rFonts w:ascii="Times New Roman" w:hAnsi="Times New Roman" w:cs="Times New Roman"/>
          <w:b/>
          <w:bCs/>
        </w:rPr>
        <w:t>Contact Extended Education</w:t>
      </w:r>
    </w:p>
    <w:p w14:paraId="2C2225CC" w14:textId="77777777" w:rsidR="002D2321" w:rsidRPr="00DE25B0" w:rsidRDefault="002D2321" w:rsidP="002D2321">
      <w:pPr>
        <w:pStyle w:val="Header"/>
        <w:tabs>
          <w:tab w:val="clear" w:pos="4320"/>
          <w:tab w:val="clear" w:pos="8640"/>
        </w:tabs>
        <w:autoSpaceDE w:val="0"/>
        <w:autoSpaceDN w:val="0"/>
        <w:adjustRightInd w:val="0"/>
        <w:rPr>
          <w:rFonts w:ascii="Times New Roman" w:hAnsi="Times New Roman" w:cs="Times New Roman"/>
        </w:rPr>
      </w:pPr>
      <w:r>
        <w:rPr>
          <w:rFonts w:ascii="Times New Roman" w:hAnsi="Times New Roman" w:cs="Times New Roman"/>
        </w:rPr>
        <w:t xml:space="preserve">Dr. Sheila Thomas, Assistant Vice Chancellor and Dean, </w:t>
      </w:r>
      <w:r w:rsidRPr="00DE25B0">
        <w:rPr>
          <w:rFonts w:ascii="Times New Roman" w:hAnsi="Times New Roman" w:cs="Times New Roman"/>
        </w:rPr>
        <w:t>Extended Education</w:t>
      </w:r>
    </w:p>
    <w:p w14:paraId="3510CB0B" w14:textId="77777777" w:rsidR="002D2321" w:rsidRPr="00DE25B0" w:rsidRDefault="002D2321" w:rsidP="002D2321">
      <w:pPr>
        <w:pStyle w:val="Header"/>
        <w:tabs>
          <w:tab w:val="clear" w:pos="4320"/>
          <w:tab w:val="clear" w:pos="8640"/>
          <w:tab w:val="left" w:pos="720"/>
        </w:tabs>
        <w:autoSpaceDE w:val="0"/>
        <w:autoSpaceDN w:val="0"/>
        <w:adjustRightInd w:val="0"/>
        <w:rPr>
          <w:rFonts w:ascii="Times New Roman" w:hAnsi="Times New Roman" w:cs="Times New Roman"/>
        </w:rPr>
      </w:pPr>
      <w:r w:rsidRPr="00DE25B0">
        <w:rPr>
          <w:rFonts w:ascii="Times New Roman" w:hAnsi="Times New Roman" w:cs="Times New Roman"/>
        </w:rPr>
        <w:t>Phone</w:t>
      </w:r>
      <w:r w:rsidRPr="00DE25B0">
        <w:rPr>
          <w:rFonts w:ascii="Times New Roman" w:hAnsi="Times New Roman" w:cs="Times New Roman"/>
        </w:rPr>
        <w:tab/>
        <w:t>(562) 951-4795</w:t>
      </w:r>
    </w:p>
    <w:p w14:paraId="604A26DB" w14:textId="77777777" w:rsidR="002D2321" w:rsidRPr="00DE25B0" w:rsidRDefault="002D2321" w:rsidP="002D2321">
      <w:pPr>
        <w:pStyle w:val="Header"/>
        <w:tabs>
          <w:tab w:val="clear" w:pos="4320"/>
          <w:tab w:val="clear" w:pos="8640"/>
        </w:tabs>
        <w:autoSpaceDE w:val="0"/>
        <w:autoSpaceDN w:val="0"/>
        <w:adjustRightInd w:val="0"/>
        <w:rPr>
          <w:rFonts w:ascii="Times New Roman" w:hAnsi="Times New Roman" w:cs="Times New Roman"/>
        </w:rPr>
      </w:pPr>
      <w:r w:rsidRPr="00DE25B0">
        <w:rPr>
          <w:rFonts w:ascii="Times New Roman" w:hAnsi="Times New Roman" w:cs="Times New Roman"/>
        </w:rPr>
        <w:t>Fax</w:t>
      </w:r>
      <w:r w:rsidRPr="00DE25B0">
        <w:rPr>
          <w:rFonts w:ascii="Times New Roman" w:hAnsi="Times New Roman" w:cs="Times New Roman"/>
        </w:rPr>
        <w:tab/>
        <w:t>(562) 951-4982</w:t>
      </w:r>
    </w:p>
    <w:p w14:paraId="17C192CD" w14:textId="77777777" w:rsidR="002D2321" w:rsidRDefault="008F1070" w:rsidP="002D2321">
      <w:pPr>
        <w:pStyle w:val="Header"/>
        <w:tabs>
          <w:tab w:val="clear" w:pos="4320"/>
          <w:tab w:val="clear" w:pos="8640"/>
        </w:tabs>
        <w:autoSpaceDE w:val="0"/>
        <w:autoSpaceDN w:val="0"/>
        <w:adjustRightInd w:val="0"/>
        <w:spacing w:after="120"/>
        <w:rPr>
          <w:rFonts w:ascii="Times New Roman" w:hAnsi="Times New Roman" w:cs="Times New Roman"/>
        </w:rPr>
      </w:pPr>
      <w:hyperlink r:id="rId21" w:history="1">
        <w:r w:rsidR="002D2321" w:rsidRPr="00DE25B0">
          <w:rPr>
            <w:rStyle w:val="Hyperlink"/>
            <w:rFonts w:ascii="Times New Roman" w:hAnsi="Times New Roman" w:cs="Times New Roman"/>
          </w:rPr>
          <w:t>sthomas@calstate.edu</w:t>
        </w:r>
      </w:hyperlink>
      <w:r w:rsidR="002D2321" w:rsidRPr="00DE25B0">
        <w:rPr>
          <w:rFonts w:ascii="Times New Roman" w:hAnsi="Times New Roman" w:cs="Times New Roman"/>
        </w:rPr>
        <w:t xml:space="preserve"> </w:t>
      </w:r>
    </w:p>
    <w:p w14:paraId="659E1ABA" w14:textId="6ACAA699" w:rsidR="00900602" w:rsidRPr="00B42FF6" w:rsidRDefault="00294E45" w:rsidP="002D2321">
      <w:pPr>
        <w:rPr>
          <w:rFonts w:ascii="Times New Roman" w:eastAsia="Times New Roman" w:hAnsi="Times New Roman" w:cs="Times New Roman"/>
          <w:b/>
          <w:bCs/>
          <w:sz w:val="22"/>
        </w:rPr>
      </w:pPr>
      <w:r>
        <w:rPr>
          <w:rFonts w:ascii="Times New Roman" w:eastAsia="Times New Roman" w:hAnsi="Times New Roman" w:cs="Times New Roman"/>
          <w:b/>
          <w:bCs/>
          <w:sz w:val="22"/>
        </w:rPr>
        <w:br w:type="page"/>
      </w:r>
      <w:r w:rsidR="00745634" w:rsidRPr="00745634">
        <w:rPr>
          <w:rFonts w:ascii="Times New Roman" w:eastAsia="Times New Roman" w:hAnsi="Times New Roman" w:cs="Times New Roman"/>
          <w:b/>
          <w:bCs/>
        </w:rPr>
        <w:lastRenderedPageBreak/>
        <w:t>Appendix A</w:t>
      </w:r>
    </w:p>
    <w:p w14:paraId="62339895" w14:textId="2C128209" w:rsidR="00745634" w:rsidRDefault="00745634" w:rsidP="00745634">
      <w:pPr>
        <w:rPr>
          <w:rFonts w:ascii="Times New Roman" w:eastAsia="Times New Roman" w:hAnsi="Times New Roman" w:cs="Times New Roman"/>
          <w:bCs/>
        </w:rPr>
      </w:pPr>
    </w:p>
    <w:p w14:paraId="5A8E1AF8" w14:textId="604BF89B" w:rsidR="00900602" w:rsidRDefault="00900602" w:rsidP="002D2321">
      <w:pPr>
        <w:rPr>
          <w:rFonts w:ascii="Times New Roman" w:eastAsia="Times New Roman" w:hAnsi="Times New Roman" w:cs="Times New Roman"/>
          <w:bCs/>
        </w:rPr>
      </w:pPr>
      <w:r>
        <w:rPr>
          <w:rFonts w:ascii="Times New Roman" w:eastAsia="Times New Roman" w:hAnsi="Times New Roman" w:cs="Times New Roman"/>
          <w:bCs/>
        </w:rPr>
        <w:t>Comprehensive Assessment Plan</w:t>
      </w:r>
    </w:p>
    <w:p w14:paraId="326C32B6" w14:textId="77777777" w:rsidR="00900602" w:rsidRDefault="00900602" w:rsidP="002D2321">
      <w:pPr>
        <w:rPr>
          <w:rFonts w:ascii="Times New Roman" w:eastAsia="Times New Roman" w:hAnsi="Times New Roman" w:cs="Times New Roman"/>
          <w:bCs/>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30"/>
        <w:gridCol w:w="630"/>
        <w:gridCol w:w="1080"/>
        <w:gridCol w:w="1170"/>
        <w:gridCol w:w="1170"/>
        <w:gridCol w:w="1085"/>
        <w:gridCol w:w="1350"/>
        <w:gridCol w:w="1080"/>
        <w:gridCol w:w="945"/>
        <w:gridCol w:w="1305"/>
      </w:tblGrid>
      <w:tr w:rsidR="002C472A" w:rsidRPr="004B14F8" w14:paraId="71868192" w14:textId="77777777" w:rsidTr="003705EC">
        <w:trPr>
          <w:jc w:val="center"/>
        </w:trPr>
        <w:tc>
          <w:tcPr>
            <w:tcW w:w="625" w:type="dxa"/>
            <w:shd w:val="clear" w:color="auto" w:fill="auto"/>
          </w:tcPr>
          <w:p w14:paraId="6A0C7F61"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a</w:t>
            </w:r>
          </w:p>
        </w:tc>
        <w:tc>
          <w:tcPr>
            <w:tcW w:w="630" w:type="dxa"/>
            <w:shd w:val="clear" w:color="auto" w:fill="auto"/>
          </w:tcPr>
          <w:p w14:paraId="7C7FA17F"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b</w:t>
            </w:r>
          </w:p>
        </w:tc>
        <w:tc>
          <w:tcPr>
            <w:tcW w:w="630" w:type="dxa"/>
            <w:shd w:val="clear" w:color="auto" w:fill="auto"/>
          </w:tcPr>
          <w:p w14:paraId="47638F9B"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c</w:t>
            </w:r>
          </w:p>
        </w:tc>
        <w:tc>
          <w:tcPr>
            <w:tcW w:w="1080" w:type="dxa"/>
            <w:shd w:val="clear" w:color="auto" w:fill="auto"/>
          </w:tcPr>
          <w:p w14:paraId="5188FA8F"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d</w:t>
            </w:r>
          </w:p>
        </w:tc>
        <w:tc>
          <w:tcPr>
            <w:tcW w:w="1170" w:type="dxa"/>
            <w:shd w:val="clear" w:color="auto" w:fill="auto"/>
          </w:tcPr>
          <w:p w14:paraId="0F012435"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e</w:t>
            </w:r>
          </w:p>
        </w:tc>
        <w:tc>
          <w:tcPr>
            <w:tcW w:w="1170" w:type="dxa"/>
            <w:shd w:val="clear" w:color="auto" w:fill="auto"/>
          </w:tcPr>
          <w:p w14:paraId="39D6BA14"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f</w:t>
            </w:r>
          </w:p>
        </w:tc>
        <w:tc>
          <w:tcPr>
            <w:tcW w:w="1085" w:type="dxa"/>
            <w:shd w:val="clear" w:color="auto" w:fill="auto"/>
          </w:tcPr>
          <w:p w14:paraId="7DAD6D46"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g</w:t>
            </w:r>
          </w:p>
        </w:tc>
        <w:tc>
          <w:tcPr>
            <w:tcW w:w="1350" w:type="dxa"/>
            <w:shd w:val="clear" w:color="auto" w:fill="auto"/>
          </w:tcPr>
          <w:p w14:paraId="014618BC"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h</w:t>
            </w:r>
          </w:p>
        </w:tc>
        <w:tc>
          <w:tcPr>
            <w:tcW w:w="1080" w:type="dxa"/>
            <w:shd w:val="clear" w:color="auto" w:fill="auto"/>
          </w:tcPr>
          <w:p w14:paraId="792F92F9" w14:textId="77777777" w:rsidR="002C472A" w:rsidRPr="004B14F8" w:rsidRDefault="002C472A" w:rsidP="003705EC">
            <w:pPr>
              <w:rPr>
                <w:rFonts w:ascii="Times New Roman" w:hAnsi="Times New Roman" w:cs="Times New Roman"/>
                <w:i/>
                <w:sz w:val="18"/>
                <w:szCs w:val="18"/>
              </w:rPr>
            </w:pPr>
            <w:proofErr w:type="spellStart"/>
            <w:r w:rsidRPr="004B14F8">
              <w:rPr>
                <w:rFonts w:ascii="Times New Roman" w:hAnsi="Times New Roman" w:cs="Times New Roman"/>
                <w:i/>
                <w:sz w:val="18"/>
                <w:szCs w:val="18"/>
              </w:rPr>
              <w:t>i</w:t>
            </w:r>
            <w:proofErr w:type="spellEnd"/>
          </w:p>
        </w:tc>
        <w:tc>
          <w:tcPr>
            <w:tcW w:w="945" w:type="dxa"/>
            <w:shd w:val="clear" w:color="auto" w:fill="auto"/>
          </w:tcPr>
          <w:p w14:paraId="312660E1"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j</w:t>
            </w:r>
          </w:p>
        </w:tc>
        <w:tc>
          <w:tcPr>
            <w:tcW w:w="1305" w:type="dxa"/>
            <w:shd w:val="clear" w:color="auto" w:fill="auto"/>
          </w:tcPr>
          <w:p w14:paraId="285F77E0"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k</w:t>
            </w:r>
          </w:p>
        </w:tc>
      </w:tr>
      <w:tr w:rsidR="002C472A" w:rsidRPr="004B14F8" w14:paraId="00995005" w14:textId="77777777" w:rsidTr="003705EC">
        <w:trPr>
          <w:jc w:val="center"/>
        </w:trPr>
        <w:tc>
          <w:tcPr>
            <w:tcW w:w="625" w:type="dxa"/>
            <w:shd w:val="clear" w:color="auto" w:fill="auto"/>
          </w:tcPr>
          <w:p w14:paraId="5025BCE4"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ILOs</w:t>
            </w:r>
          </w:p>
        </w:tc>
        <w:tc>
          <w:tcPr>
            <w:tcW w:w="630" w:type="dxa"/>
            <w:shd w:val="clear" w:color="auto" w:fill="auto"/>
          </w:tcPr>
          <w:p w14:paraId="52CC6499"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PLOs</w:t>
            </w:r>
          </w:p>
        </w:tc>
        <w:tc>
          <w:tcPr>
            <w:tcW w:w="630" w:type="dxa"/>
            <w:shd w:val="clear" w:color="auto" w:fill="auto"/>
          </w:tcPr>
          <w:p w14:paraId="063C1F65"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SLOs</w:t>
            </w:r>
          </w:p>
        </w:tc>
        <w:tc>
          <w:tcPr>
            <w:tcW w:w="1080" w:type="dxa"/>
            <w:shd w:val="clear" w:color="auto" w:fill="auto"/>
          </w:tcPr>
          <w:p w14:paraId="4B8D290D"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Course</w:t>
            </w:r>
          </w:p>
          <w:p w14:paraId="016CBCE1"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where each SLO is assessed</w:t>
            </w:r>
          </w:p>
        </w:tc>
        <w:tc>
          <w:tcPr>
            <w:tcW w:w="1170" w:type="dxa"/>
            <w:shd w:val="clear" w:color="auto" w:fill="auto"/>
          </w:tcPr>
          <w:p w14:paraId="4396BF75"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Assessment activity/</w:t>
            </w:r>
          </w:p>
          <w:p w14:paraId="093BBC6E"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assignment used to measure each SLO</w:t>
            </w:r>
          </w:p>
        </w:tc>
        <w:tc>
          <w:tcPr>
            <w:tcW w:w="1170" w:type="dxa"/>
            <w:shd w:val="clear" w:color="auto" w:fill="auto"/>
          </w:tcPr>
          <w:p w14:paraId="53B88D7E"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Assessment tool used to measure outcome success</w:t>
            </w:r>
          </w:p>
        </w:tc>
        <w:tc>
          <w:tcPr>
            <w:tcW w:w="1085" w:type="dxa"/>
            <w:shd w:val="clear" w:color="auto" w:fill="auto"/>
          </w:tcPr>
          <w:p w14:paraId="6A190A31"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Assessment schedule – how often SLOs will be assessed?</w:t>
            </w:r>
          </w:p>
        </w:tc>
        <w:tc>
          <w:tcPr>
            <w:tcW w:w="1350" w:type="dxa"/>
            <w:shd w:val="clear" w:color="auto" w:fill="auto"/>
          </w:tcPr>
          <w:p w14:paraId="5DA8D776"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How will data/</w:t>
            </w:r>
          </w:p>
          <w:p w14:paraId="315EA5A8"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findings be quantitatively or qualitatively reported?</w:t>
            </w:r>
          </w:p>
        </w:tc>
        <w:tc>
          <w:tcPr>
            <w:tcW w:w="1080" w:type="dxa"/>
            <w:shd w:val="clear" w:color="auto" w:fill="auto"/>
          </w:tcPr>
          <w:p w14:paraId="1705E511"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 xml:space="preserve">Designated personnel to collect, analyze, and interpret student learning outcome data </w:t>
            </w:r>
          </w:p>
        </w:tc>
        <w:tc>
          <w:tcPr>
            <w:tcW w:w="945" w:type="dxa"/>
            <w:shd w:val="clear" w:color="auto" w:fill="auto"/>
          </w:tcPr>
          <w:p w14:paraId="58317825"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Program</w:t>
            </w:r>
          </w:p>
          <w:p w14:paraId="7CDAFB67"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data/</w:t>
            </w:r>
          </w:p>
          <w:p w14:paraId="77EBA80F"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findings</w:t>
            </w:r>
          </w:p>
          <w:p w14:paraId="269B3B37"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dissemination schedule</w:t>
            </w:r>
          </w:p>
        </w:tc>
        <w:tc>
          <w:tcPr>
            <w:tcW w:w="1305" w:type="dxa"/>
            <w:shd w:val="clear" w:color="auto" w:fill="auto"/>
          </w:tcPr>
          <w:p w14:paraId="2C3B78E2"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 xml:space="preserve"> Closing the loop strategies</w:t>
            </w:r>
          </w:p>
        </w:tc>
      </w:tr>
      <w:tr w:rsidR="002C472A" w:rsidRPr="004B14F8" w14:paraId="14A5ACCE" w14:textId="77777777" w:rsidTr="003705EC">
        <w:trPr>
          <w:jc w:val="center"/>
        </w:trPr>
        <w:tc>
          <w:tcPr>
            <w:tcW w:w="625" w:type="dxa"/>
            <w:shd w:val="clear" w:color="auto" w:fill="auto"/>
          </w:tcPr>
          <w:p w14:paraId="149F8219"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1</w:t>
            </w:r>
          </w:p>
        </w:tc>
        <w:tc>
          <w:tcPr>
            <w:tcW w:w="630" w:type="dxa"/>
            <w:shd w:val="clear" w:color="auto" w:fill="auto"/>
          </w:tcPr>
          <w:p w14:paraId="464EA7FD"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1</w:t>
            </w:r>
          </w:p>
        </w:tc>
        <w:tc>
          <w:tcPr>
            <w:tcW w:w="630" w:type="dxa"/>
            <w:shd w:val="clear" w:color="auto" w:fill="auto"/>
          </w:tcPr>
          <w:p w14:paraId="528F6F03"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4</w:t>
            </w:r>
          </w:p>
        </w:tc>
        <w:tc>
          <w:tcPr>
            <w:tcW w:w="1080" w:type="dxa"/>
            <w:shd w:val="clear" w:color="auto" w:fill="auto"/>
          </w:tcPr>
          <w:p w14:paraId="63A29D01"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CHE 520</w:t>
            </w:r>
          </w:p>
        </w:tc>
        <w:tc>
          <w:tcPr>
            <w:tcW w:w="1170" w:type="dxa"/>
            <w:shd w:val="clear" w:color="auto" w:fill="auto"/>
          </w:tcPr>
          <w:p w14:paraId="706E242D"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Exams</w:t>
            </w:r>
          </w:p>
        </w:tc>
        <w:tc>
          <w:tcPr>
            <w:tcW w:w="1170" w:type="dxa"/>
            <w:shd w:val="clear" w:color="auto" w:fill="auto"/>
          </w:tcPr>
          <w:p w14:paraId="4C6EB301"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Faculty evaluation of student exams, oral/poster presentations, and written papers</w:t>
            </w:r>
          </w:p>
        </w:tc>
        <w:tc>
          <w:tcPr>
            <w:tcW w:w="1085" w:type="dxa"/>
            <w:shd w:val="clear" w:color="auto" w:fill="auto"/>
          </w:tcPr>
          <w:p w14:paraId="4DD6137D"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Once every year</w:t>
            </w:r>
          </w:p>
        </w:tc>
        <w:tc>
          <w:tcPr>
            <w:tcW w:w="1350" w:type="dxa"/>
            <w:shd w:val="clear" w:color="auto" w:fill="auto"/>
          </w:tcPr>
          <w:p w14:paraId="28B6925B"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 xml:space="preserve">Scores of exams, oral/poster presentations, written papers and SPOT survey </w:t>
            </w:r>
          </w:p>
        </w:tc>
        <w:tc>
          <w:tcPr>
            <w:tcW w:w="1080" w:type="dxa"/>
            <w:shd w:val="clear" w:color="auto" w:fill="auto"/>
          </w:tcPr>
          <w:p w14:paraId="7F196EC4"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Graduate Advisor/Chair of ChE Curriculum Committee</w:t>
            </w:r>
          </w:p>
        </w:tc>
        <w:tc>
          <w:tcPr>
            <w:tcW w:w="945" w:type="dxa"/>
            <w:shd w:val="clear" w:color="auto" w:fill="auto"/>
          </w:tcPr>
          <w:p w14:paraId="0DBB60DF"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Spring 2018</w:t>
            </w:r>
          </w:p>
        </w:tc>
        <w:tc>
          <w:tcPr>
            <w:tcW w:w="1305" w:type="dxa"/>
            <w:shd w:val="clear" w:color="auto" w:fill="auto"/>
          </w:tcPr>
          <w:p w14:paraId="688014AA"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 xml:space="preserve">Curriculum revision for course content updates </w:t>
            </w:r>
          </w:p>
        </w:tc>
      </w:tr>
      <w:tr w:rsidR="002C472A" w:rsidRPr="004B14F8" w14:paraId="5A170C90" w14:textId="77777777" w:rsidTr="003705EC">
        <w:trPr>
          <w:jc w:val="center"/>
        </w:trPr>
        <w:tc>
          <w:tcPr>
            <w:tcW w:w="625" w:type="dxa"/>
            <w:shd w:val="clear" w:color="auto" w:fill="auto"/>
          </w:tcPr>
          <w:p w14:paraId="32E315A8"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2</w:t>
            </w:r>
          </w:p>
        </w:tc>
        <w:tc>
          <w:tcPr>
            <w:tcW w:w="630" w:type="dxa"/>
            <w:shd w:val="clear" w:color="auto" w:fill="auto"/>
          </w:tcPr>
          <w:p w14:paraId="4CC2980F"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3</w:t>
            </w:r>
          </w:p>
        </w:tc>
        <w:tc>
          <w:tcPr>
            <w:tcW w:w="630" w:type="dxa"/>
            <w:shd w:val="clear" w:color="auto" w:fill="auto"/>
          </w:tcPr>
          <w:p w14:paraId="605062F8"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9</w:t>
            </w:r>
          </w:p>
        </w:tc>
        <w:tc>
          <w:tcPr>
            <w:tcW w:w="1080" w:type="dxa"/>
            <w:shd w:val="clear" w:color="auto" w:fill="auto"/>
          </w:tcPr>
          <w:p w14:paraId="06F1B70A"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CHE 533</w:t>
            </w:r>
          </w:p>
        </w:tc>
        <w:tc>
          <w:tcPr>
            <w:tcW w:w="1170" w:type="dxa"/>
            <w:shd w:val="clear" w:color="auto" w:fill="auto"/>
          </w:tcPr>
          <w:p w14:paraId="0207A02D"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Homework assignments</w:t>
            </w:r>
          </w:p>
        </w:tc>
        <w:tc>
          <w:tcPr>
            <w:tcW w:w="1170" w:type="dxa"/>
            <w:shd w:val="clear" w:color="auto" w:fill="auto"/>
          </w:tcPr>
          <w:p w14:paraId="799891E5"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Faculty evaluation of student homework assignments, project oral presentations and written project report</w:t>
            </w:r>
          </w:p>
        </w:tc>
        <w:tc>
          <w:tcPr>
            <w:tcW w:w="1085" w:type="dxa"/>
            <w:shd w:val="clear" w:color="auto" w:fill="auto"/>
          </w:tcPr>
          <w:p w14:paraId="6D21FD32"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Once every year</w:t>
            </w:r>
          </w:p>
        </w:tc>
        <w:tc>
          <w:tcPr>
            <w:tcW w:w="1350" w:type="dxa"/>
            <w:shd w:val="clear" w:color="auto" w:fill="auto"/>
          </w:tcPr>
          <w:p w14:paraId="4BFB536F"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 xml:space="preserve">Scores of student homework assignments, project oral presentations and written project report SPOT survey </w:t>
            </w:r>
          </w:p>
        </w:tc>
        <w:tc>
          <w:tcPr>
            <w:tcW w:w="1080" w:type="dxa"/>
            <w:shd w:val="clear" w:color="auto" w:fill="auto"/>
          </w:tcPr>
          <w:p w14:paraId="03BCB54D"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Graduate Advisor/Chair of ChE Curriculum Committee</w:t>
            </w:r>
          </w:p>
        </w:tc>
        <w:tc>
          <w:tcPr>
            <w:tcW w:w="945" w:type="dxa"/>
            <w:shd w:val="clear" w:color="auto" w:fill="auto"/>
          </w:tcPr>
          <w:p w14:paraId="7983F4A1"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Spring 2018</w:t>
            </w:r>
          </w:p>
        </w:tc>
        <w:tc>
          <w:tcPr>
            <w:tcW w:w="1305" w:type="dxa"/>
            <w:shd w:val="clear" w:color="auto" w:fill="auto"/>
          </w:tcPr>
          <w:p w14:paraId="564CC464"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 xml:space="preserve">Curriculum revision for course content updates </w:t>
            </w:r>
          </w:p>
        </w:tc>
      </w:tr>
      <w:tr w:rsidR="002C472A" w:rsidRPr="004B14F8" w14:paraId="60FF6200" w14:textId="77777777" w:rsidTr="003705EC">
        <w:trPr>
          <w:jc w:val="center"/>
        </w:trPr>
        <w:tc>
          <w:tcPr>
            <w:tcW w:w="625" w:type="dxa"/>
            <w:shd w:val="clear" w:color="auto" w:fill="auto"/>
          </w:tcPr>
          <w:p w14:paraId="4149E128"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3</w:t>
            </w:r>
          </w:p>
        </w:tc>
        <w:tc>
          <w:tcPr>
            <w:tcW w:w="630" w:type="dxa"/>
            <w:shd w:val="clear" w:color="auto" w:fill="auto"/>
          </w:tcPr>
          <w:p w14:paraId="4A4F8423"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3</w:t>
            </w:r>
          </w:p>
        </w:tc>
        <w:tc>
          <w:tcPr>
            <w:tcW w:w="630" w:type="dxa"/>
            <w:shd w:val="clear" w:color="auto" w:fill="auto"/>
          </w:tcPr>
          <w:p w14:paraId="678D0CED"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3</w:t>
            </w:r>
          </w:p>
          <w:p w14:paraId="2935D49D" w14:textId="77777777" w:rsidR="002C472A" w:rsidRPr="004B14F8" w:rsidRDefault="002C472A" w:rsidP="003705EC">
            <w:pPr>
              <w:rPr>
                <w:rFonts w:ascii="Times New Roman" w:hAnsi="Times New Roman" w:cs="Times New Roman"/>
                <w:sz w:val="18"/>
                <w:szCs w:val="18"/>
              </w:rPr>
            </w:pPr>
          </w:p>
        </w:tc>
        <w:tc>
          <w:tcPr>
            <w:tcW w:w="1080" w:type="dxa"/>
            <w:shd w:val="clear" w:color="auto" w:fill="auto"/>
          </w:tcPr>
          <w:p w14:paraId="112A4FD3"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CHE 698</w:t>
            </w:r>
          </w:p>
        </w:tc>
        <w:tc>
          <w:tcPr>
            <w:tcW w:w="1170" w:type="dxa"/>
            <w:shd w:val="clear" w:color="auto" w:fill="auto"/>
          </w:tcPr>
          <w:p w14:paraId="1F44FB64"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 xml:space="preserve">Oral defense </w:t>
            </w:r>
          </w:p>
        </w:tc>
        <w:tc>
          <w:tcPr>
            <w:tcW w:w="1170" w:type="dxa"/>
            <w:shd w:val="clear" w:color="auto" w:fill="auto"/>
          </w:tcPr>
          <w:p w14:paraId="346CE579"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Oral defense and review of thesis by Faculty Committees</w:t>
            </w:r>
          </w:p>
        </w:tc>
        <w:tc>
          <w:tcPr>
            <w:tcW w:w="1085" w:type="dxa"/>
            <w:shd w:val="clear" w:color="auto" w:fill="auto"/>
          </w:tcPr>
          <w:p w14:paraId="50AC2AFF"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Once every year</w:t>
            </w:r>
          </w:p>
        </w:tc>
        <w:tc>
          <w:tcPr>
            <w:tcW w:w="1350" w:type="dxa"/>
            <w:shd w:val="clear" w:color="auto" w:fill="auto"/>
          </w:tcPr>
          <w:p w14:paraId="77FA62E2"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Scores of thesis defense</w:t>
            </w:r>
          </w:p>
        </w:tc>
        <w:tc>
          <w:tcPr>
            <w:tcW w:w="1080" w:type="dxa"/>
            <w:shd w:val="clear" w:color="auto" w:fill="auto"/>
          </w:tcPr>
          <w:p w14:paraId="5BB067AB"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Graduate Advisor/Chair of ChE Curriculum Committee</w:t>
            </w:r>
          </w:p>
        </w:tc>
        <w:tc>
          <w:tcPr>
            <w:tcW w:w="945" w:type="dxa"/>
            <w:shd w:val="clear" w:color="auto" w:fill="auto"/>
          </w:tcPr>
          <w:p w14:paraId="1985F6CC"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Spring 2018</w:t>
            </w:r>
          </w:p>
        </w:tc>
        <w:tc>
          <w:tcPr>
            <w:tcW w:w="1305" w:type="dxa"/>
            <w:shd w:val="clear" w:color="auto" w:fill="auto"/>
          </w:tcPr>
          <w:p w14:paraId="4359A442"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Offer thesis or oral presentation workshop; encourage students to present papers in professional conferences.</w:t>
            </w:r>
          </w:p>
        </w:tc>
      </w:tr>
      <w:tr w:rsidR="002C472A" w:rsidRPr="004B14F8" w14:paraId="6DAC6F30" w14:textId="77777777" w:rsidTr="003705EC">
        <w:trPr>
          <w:jc w:val="center"/>
        </w:trPr>
        <w:tc>
          <w:tcPr>
            <w:tcW w:w="625" w:type="dxa"/>
            <w:shd w:val="clear" w:color="auto" w:fill="auto"/>
          </w:tcPr>
          <w:p w14:paraId="405F74AA"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4</w:t>
            </w:r>
          </w:p>
        </w:tc>
        <w:tc>
          <w:tcPr>
            <w:tcW w:w="630" w:type="dxa"/>
            <w:shd w:val="clear" w:color="auto" w:fill="auto"/>
          </w:tcPr>
          <w:p w14:paraId="290B6F5B"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 xml:space="preserve"> 2</w:t>
            </w:r>
          </w:p>
        </w:tc>
        <w:tc>
          <w:tcPr>
            <w:tcW w:w="630" w:type="dxa"/>
            <w:shd w:val="clear" w:color="auto" w:fill="auto"/>
          </w:tcPr>
          <w:p w14:paraId="36BBC87B"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1</w:t>
            </w:r>
          </w:p>
        </w:tc>
        <w:tc>
          <w:tcPr>
            <w:tcW w:w="1080" w:type="dxa"/>
            <w:shd w:val="clear" w:color="auto" w:fill="auto"/>
          </w:tcPr>
          <w:p w14:paraId="5D06E907"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CHE 580</w:t>
            </w:r>
          </w:p>
        </w:tc>
        <w:tc>
          <w:tcPr>
            <w:tcW w:w="1170" w:type="dxa"/>
            <w:shd w:val="clear" w:color="auto" w:fill="auto"/>
          </w:tcPr>
          <w:p w14:paraId="6D26A348"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Oral presentations on applications of differential equations</w:t>
            </w:r>
          </w:p>
        </w:tc>
        <w:tc>
          <w:tcPr>
            <w:tcW w:w="1170" w:type="dxa"/>
            <w:shd w:val="clear" w:color="auto" w:fill="auto"/>
          </w:tcPr>
          <w:p w14:paraId="7E52F704"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 xml:space="preserve">Faculty evaluation of student exams and oral/poster presentations </w:t>
            </w:r>
          </w:p>
        </w:tc>
        <w:tc>
          <w:tcPr>
            <w:tcW w:w="1085" w:type="dxa"/>
            <w:shd w:val="clear" w:color="auto" w:fill="auto"/>
          </w:tcPr>
          <w:p w14:paraId="4FDB4A04"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Once every year</w:t>
            </w:r>
          </w:p>
        </w:tc>
        <w:tc>
          <w:tcPr>
            <w:tcW w:w="1350" w:type="dxa"/>
            <w:shd w:val="clear" w:color="auto" w:fill="auto"/>
          </w:tcPr>
          <w:p w14:paraId="2AB35525"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Exam and paper scores based on rubrics for direct assessment and SPOT survey</w:t>
            </w:r>
          </w:p>
        </w:tc>
        <w:tc>
          <w:tcPr>
            <w:tcW w:w="1080" w:type="dxa"/>
            <w:shd w:val="clear" w:color="auto" w:fill="auto"/>
          </w:tcPr>
          <w:p w14:paraId="3CD6302D"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Graduate Advisor/Chair of ChE Curriculum Committee</w:t>
            </w:r>
          </w:p>
        </w:tc>
        <w:tc>
          <w:tcPr>
            <w:tcW w:w="945" w:type="dxa"/>
            <w:shd w:val="clear" w:color="auto" w:fill="auto"/>
          </w:tcPr>
          <w:p w14:paraId="00030FFC"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Fall 2018</w:t>
            </w:r>
          </w:p>
        </w:tc>
        <w:tc>
          <w:tcPr>
            <w:tcW w:w="1305" w:type="dxa"/>
            <w:shd w:val="clear" w:color="auto" w:fill="auto"/>
          </w:tcPr>
          <w:p w14:paraId="1088DDAA"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Curriculum revision for course content updates</w:t>
            </w:r>
          </w:p>
        </w:tc>
      </w:tr>
      <w:tr w:rsidR="002C472A" w:rsidRPr="004B14F8" w14:paraId="5C9FBA1C" w14:textId="77777777" w:rsidTr="003705EC">
        <w:trPr>
          <w:jc w:val="center"/>
        </w:trPr>
        <w:tc>
          <w:tcPr>
            <w:tcW w:w="625" w:type="dxa"/>
            <w:shd w:val="clear" w:color="auto" w:fill="auto"/>
          </w:tcPr>
          <w:p w14:paraId="0B328774"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5</w:t>
            </w:r>
          </w:p>
        </w:tc>
        <w:tc>
          <w:tcPr>
            <w:tcW w:w="630" w:type="dxa"/>
            <w:shd w:val="clear" w:color="auto" w:fill="auto"/>
          </w:tcPr>
          <w:p w14:paraId="2C832484"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2</w:t>
            </w:r>
          </w:p>
        </w:tc>
        <w:tc>
          <w:tcPr>
            <w:tcW w:w="630" w:type="dxa"/>
            <w:shd w:val="clear" w:color="auto" w:fill="auto"/>
          </w:tcPr>
          <w:p w14:paraId="3E1C9859"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 xml:space="preserve"> 8</w:t>
            </w:r>
          </w:p>
        </w:tc>
        <w:tc>
          <w:tcPr>
            <w:tcW w:w="1080" w:type="dxa"/>
            <w:shd w:val="clear" w:color="auto" w:fill="auto"/>
          </w:tcPr>
          <w:p w14:paraId="6A0D513E"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CHE 555</w:t>
            </w:r>
          </w:p>
        </w:tc>
        <w:tc>
          <w:tcPr>
            <w:tcW w:w="1170" w:type="dxa"/>
            <w:shd w:val="clear" w:color="auto" w:fill="auto"/>
          </w:tcPr>
          <w:p w14:paraId="1BF2993C"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 xml:space="preserve">Term papers </w:t>
            </w:r>
          </w:p>
        </w:tc>
        <w:tc>
          <w:tcPr>
            <w:tcW w:w="1170" w:type="dxa"/>
            <w:shd w:val="clear" w:color="auto" w:fill="auto"/>
          </w:tcPr>
          <w:p w14:paraId="44ED40E1"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Faculty evaluation of student papers; rubrics for direct assessment</w:t>
            </w:r>
          </w:p>
        </w:tc>
        <w:tc>
          <w:tcPr>
            <w:tcW w:w="1085" w:type="dxa"/>
            <w:shd w:val="clear" w:color="auto" w:fill="auto"/>
          </w:tcPr>
          <w:p w14:paraId="5CDEC669"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Once every year</w:t>
            </w:r>
          </w:p>
        </w:tc>
        <w:tc>
          <w:tcPr>
            <w:tcW w:w="1350" w:type="dxa"/>
            <w:shd w:val="clear" w:color="auto" w:fill="auto"/>
          </w:tcPr>
          <w:p w14:paraId="696E9FB4"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Scores of direct assessments based on rubrics by faculty and SPOT survey</w:t>
            </w:r>
          </w:p>
        </w:tc>
        <w:tc>
          <w:tcPr>
            <w:tcW w:w="1080" w:type="dxa"/>
            <w:shd w:val="clear" w:color="auto" w:fill="auto"/>
          </w:tcPr>
          <w:p w14:paraId="53F1BC5E"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Graduate Advisor/Chair of ChE Curriculum Committee</w:t>
            </w:r>
          </w:p>
        </w:tc>
        <w:tc>
          <w:tcPr>
            <w:tcW w:w="945" w:type="dxa"/>
            <w:shd w:val="clear" w:color="auto" w:fill="auto"/>
          </w:tcPr>
          <w:p w14:paraId="7BD44546"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Fall 2018</w:t>
            </w:r>
          </w:p>
        </w:tc>
        <w:tc>
          <w:tcPr>
            <w:tcW w:w="1305" w:type="dxa"/>
            <w:shd w:val="clear" w:color="auto" w:fill="auto"/>
          </w:tcPr>
          <w:p w14:paraId="19729A8C"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ChE Department Curriculum Committee meetings</w:t>
            </w:r>
          </w:p>
        </w:tc>
      </w:tr>
      <w:tr w:rsidR="002C472A" w:rsidRPr="004B14F8" w14:paraId="628A665C" w14:textId="77777777" w:rsidTr="003705EC">
        <w:trPr>
          <w:jc w:val="center"/>
        </w:trPr>
        <w:tc>
          <w:tcPr>
            <w:tcW w:w="625" w:type="dxa"/>
            <w:shd w:val="clear" w:color="auto" w:fill="auto"/>
          </w:tcPr>
          <w:p w14:paraId="76B3A86C"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3</w:t>
            </w:r>
          </w:p>
        </w:tc>
        <w:tc>
          <w:tcPr>
            <w:tcW w:w="630" w:type="dxa"/>
            <w:shd w:val="clear" w:color="auto" w:fill="auto"/>
          </w:tcPr>
          <w:p w14:paraId="655138C9"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1</w:t>
            </w:r>
          </w:p>
        </w:tc>
        <w:tc>
          <w:tcPr>
            <w:tcW w:w="630" w:type="dxa"/>
            <w:shd w:val="clear" w:color="auto" w:fill="auto"/>
          </w:tcPr>
          <w:p w14:paraId="77FC531A" w14:textId="77777777" w:rsidR="002C472A" w:rsidRPr="004B14F8" w:rsidRDefault="002C472A" w:rsidP="003705EC">
            <w:pPr>
              <w:rPr>
                <w:rFonts w:ascii="Times New Roman" w:hAnsi="Times New Roman" w:cs="Times New Roman"/>
                <w:sz w:val="18"/>
                <w:szCs w:val="18"/>
              </w:rPr>
            </w:pPr>
            <w:r w:rsidRPr="004B14F8">
              <w:rPr>
                <w:rFonts w:ascii="Times New Roman" w:hAnsi="Times New Roman" w:cs="Times New Roman"/>
                <w:sz w:val="18"/>
                <w:szCs w:val="18"/>
              </w:rPr>
              <w:t>2</w:t>
            </w:r>
          </w:p>
        </w:tc>
        <w:tc>
          <w:tcPr>
            <w:tcW w:w="1080" w:type="dxa"/>
            <w:shd w:val="clear" w:color="auto" w:fill="auto"/>
          </w:tcPr>
          <w:p w14:paraId="260D15B7"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CHE 698</w:t>
            </w:r>
          </w:p>
        </w:tc>
        <w:tc>
          <w:tcPr>
            <w:tcW w:w="1170" w:type="dxa"/>
            <w:shd w:val="clear" w:color="auto" w:fill="auto"/>
          </w:tcPr>
          <w:p w14:paraId="5F06DE54"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Written thesis</w:t>
            </w:r>
          </w:p>
        </w:tc>
        <w:tc>
          <w:tcPr>
            <w:tcW w:w="1170" w:type="dxa"/>
            <w:shd w:val="clear" w:color="auto" w:fill="auto"/>
          </w:tcPr>
          <w:p w14:paraId="258C15FB"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 xml:space="preserve">Oral defense and review of thesis by </w:t>
            </w:r>
            <w:r w:rsidRPr="004B14F8">
              <w:rPr>
                <w:rFonts w:ascii="Times New Roman" w:hAnsi="Times New Roman" w:cs="Times New Roman"/>
                <w:i/>
                <w:sz w:val="18"/>
                <w:szCs w:val="18"/>
              </w:rPr>
              <w:lastRenderedPageBreak/>
              <w:t>Faculty Committees</w:t>
            </w:r>
          </w:p>
        </w:tc>
        <w:tc>
          <w:tcPr>
            <w:tcW w:w="1085" w:type="dxa"/>
            <w:shd w:val="clear" w:color="auto" w:fill="auto"/>
          </w:tcPr>
          <w:p w14:paraId="0A341361"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lastRenderedPageBreak/>
              <w:t>Once every year</w:t>
            </w:r>
          </w:p>
        </w:tc>
        <w:tc>
          <w:tcPr>
            <w:tcW w:w="1350" w:type="dxa"/>
            <w:shd w:val="clear" w:color="auto" w:fill="auto"/>
          </w:tcPr>
          <w:p w14:paraId="0AD837E0"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Scores of thesis defense</w:t>
            </w:r>
          </w:p>
        </w:tc>
        <w:tc>
          <w:tcPr>
            <w:tcW w:w="1080" w:type="dxa"/>
            <w:shd w:val="clear" w:color="auto" w:fill="auto"/>
          </w:tcPr>
          <w:p w14:paraId="23E4325E"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 xml:space="preserve">Graduate Advisor/Chair of ChE </w:t>
            </w:r>
            <w:r w:rsidRPr="004B14F8">
              <w:rPr>
                <w:rFonts w:ascii="Times New Roman" w:hAnsi="Times New Roman" w:cs="Times New Roman"/>
                <w:i/>
                <w:sz w:val="18"/>
                <w:szCs w:val="18"/>
              </w:rPr>
              <w:lastRenderedPageBreak/>
              <w:t>Curriculum Committee</w:t>
            </w:r>
          </w:p>
        </w:tc>
        <w:tc>
          <w:tcPr>
            <w:tcW w:w="945" w:type="dxa"/>
            <w:shd w:val="clear" w:color="auto" w:fill="auto"/>
          </w:tcPr>
          <w:p w14:paraId="046CF726"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lastRenderedPageBreak/>
              <w:t>Spring 2018</w:t>
            </w:r>
          </w:p>
        </w:tc>
        <w:tc>
          <w:tcPr>
            <w:tcW w:w="1305" w:type="dxa"/>
            <w:shd w:val="clear" w:color="auto" w:fill="auto"/>
          </w:tcPr>
          <w:p w14:paraId="63522CB7"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 xml:space="preserve">Offer thesis or oral presentation </w:t>
            </w:r>
            <w:r w:rsidRPr="004B14F8">
              <w:rPr>
                <w:rFonts w:ascii="Times New Roman" w:hAnsi="Times New Roman" w:cs="Times New Roman"/>
                <w:i/>
                <w:sz w:val="18"/>
                <w:szCs w:val="18"/>
              </w:rPr>
              <w:lastRenderedPageBreak/>
              <w:t>workshop; encourage students to present papers in professional conferences.</w:t>
            </w:r>
          </w:p>
        </w:tc>
      </w:tr>
      <w:tr w:rsidR="002C472A" w:rsidRPr="004B14F8" w14:paraId="738B9736" w14:textId="77777777" w:rsidTr="003705EC">
        <w:trPr>
          <w:jc w:val="center"/>
        </w:trPr>
        <w:tc>
          <w:tcPr>
            <w:tcW w:w="625" w:type="dxa"/>
            <w:shd w:val="clear" w:color="auto" w:fill="auto"/>
          </w:tcPr>
          <w:p w14:paraId="7285B741"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lastRenderedPageBreak/>
              <w:t>2</w:t>
            </w:r>
          </w:p>
        </w:tc>
        <w:tc>
          <w:tcPr>
            <w:tcW w:w="630" w:type="dxa"/>
            <w:shd w:val="clear" w:color="auto" w:fill="auto"/>
          </w:tcPr>
          <w:p w14:paraId="0ED41EAB"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3</w:t>
            </w:r>
          </w:p>
        </w:tc>
        <w:tc>
          <w:tcPr>
            <w:tcW w:w="630" w:type="dxa"/>
            <w:shd w:val="clear" w:color="auto" w:fill="auto"/>
          </w:tcPr>
          <w:p w14:paraId="7AA948E1" w14:textId="77777777" w:rsidR="002C472A" w:rsidRPr="004B14F8" w:rsidRDefault="002C472A" w:rsidP="003705EC">
            <w:pPr>
              <w:rPr>
                <w:rFonts w:ascii="Times New Roman" w:hAnsi="Times New Roman" w:cs="Times New Roman"/>
                <w:sz w:val="18"/>
                <w:szCs w:val="18"/>
              </w:rPr>
            </w:pPr>
            <w:r w:rsidRPr="004B14F8">
              <w:rPr>
                <w:rFonts w:ascii="Times New Roman" w:hAnsi="Times New Roman" w:cs="Times New Roman"/>
                <w:sz w:val="18"/>
                <w:szCs w:val="18"/>
              </w:rPr>
              <w:t>5</w:t>
            </w:r>
          </w:p>
        </w:tc>
        <w:tc>
          <w:tcPr>
            <w:tcW w:w="1080" w:type="dxa"/>
            <w:shd w:val="clear" w:color="auto" w:fill="auto"/>
          </w:tcPr>
          <w:p w14:paraId="4B5DD9DF"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CHE 533</w:t>
            </w:r>
          </w:p>
        </w:tc>
        <w:tc>
          <w:tcPr>
            <w:tcW w:w="1170" w:type="dxa"/>
            <w:shd w:val="clear" w:color="auto" w:fill="auto"/>
          </w:tcPr>
          <w:p w14:paraId="6A7C1CD8"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Project oral presentations and written project report</w:t>
            </w:r>
          </w:p>
        </w:tc>
        <w:tc>
          <w:tcPr>
            <w:tcW w:w="1170" w:type="dxa"/>
            <w:shd w:val="clear" w:color="auto" w:fill="auto"/>
          </w:tcPr>
          <w:p w14:paraId="366B8CB2"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Faculty evaluation of student homework assignments, project oral presentations and written project report</w:t>
            </w:r>
          </w:p>
        </w:tc>
        <w:tc>
          <w:tcPr>
            <w:tcW w:w="1085" w:type="dxa"/>
            <w:shd w:val="clear" w:color="auto" w:fill="auto"/>
          </w:tcPr>
          <w:p w14:paraId="570156AA"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Once every year</w:t>
            </w:r>
          </w:p>
        </w:tc>
        <w:tc>
          <w:tcPr>
            <w:tcW w:w="1350" w:type="dxa"/>
            <w:shd w:val="clear" w:color="auto" w:fill="auto"/>
          </w:tcPr>
          <w:p w14:paraId="696694F7"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 xml:space="preserve">Scores of student homework assignments, project oral presentations and written project report SPOT survey </w:t>
            </w:r>
          </w:p>
        </w:tc>
        <w:tc>
          <w:tcPr>
            <w:tcW w:w="1080" w:type="dxa"/>
            <w:shd w:val="clear" w:color="auto" w:fill="auto"/>
          </w:tcPr>
          <w:p w14:paraId="1F6DC670"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Graduate Advisor/Chair of ChE Curriculum Committee</w:t>
            </w:r>
          </w:p>
        </w:tc>
        <w:tc>
          <w:tcPr>
            <w:tcW w:w="945" w:type="dxa"/>
            <w:shd w:val="clear" w:color="auto" w:fill="auto"/>
          </w:tcPr>
          <w:p w14:paraId="51627015"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Spring 2018</w:t>
            </w:r>
          </w:p>
        </w:tc>
        <w:tc>
          <w:tcPr>
            <w:tcW w:w="1305" w:type="dxa"/>
            <w:shd w:val="clear" w:color="auto" w:fill="auto"/>
          </w:tcPr>
          <w:p w14:paraId="4872B4B6"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 xml:space="preserve">Curriculum revision for course content updates </w:t>
            </w:r>
          </w:p>
        </w:tc>
      </w:tr>
      <w:tr w:rsidR="002C472A" w:rsidRPr="004B14F8" w14:paraId="13D555EE" w14:textId="77777777" w:rsidTr="003705EC">
        <w:trPr>
          <w:jc w:val="center"/>
        </w:trPr>
        <w:tc>
          <w:tcPr>
            <w:tcW w:w="625" w:type="dxa"/>
            <w:shd w:val="clear" w:color="auto" w:fill="auto"/>
          </w:tcPr>
          <w:p w14:paraId="4D34DE70"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5</w:t>
            </w:r>
          </w:p>
        </w:tc>
        <w:tc>
          <w:tcPr>
            <w:tcW w:w="630" w:type="dxa"/>
            <w:shd w:val="clear" w:color="auto" w:fill="auto"/>
          </w:tcPr>
          <w:p w14:paraId="00465737"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2</w:t>
            </w:r>
          </w:p>
        </w:tc>
        <w:tc>
          <w:tcPr>
            <w:tcW w:w="630" w:type="dxa"/>
            <w:shd w:val="clear" w:color="auto" w:fill="auto"/>
          </w:tcPr>
          <w:p w14:paraId="258C9B5E" w14:textId="77777777" w:rsidR="002C472A" w:rsidRPr="004B14F8" w:rsidRDefault="002C472A" w:rsidP="003705EC">
            <w:pPr>
              <w:rPr>
                <w:rFonts w:ascii="Times New Roman" w:hAnsi="Times New Roman" w:cs="Times New Roman"/>
                <w:sz w:val="18"/>
                <w:szCs w:val="18"/>
              </w:rPr>
            </w:pPr>
            <w:r w:rsidRPr="004B14F8">
              <w:rPr>
                <w:rFonts w:ascii="Times New Roman" w:hAnsi="Times New Roman" w:cs="Times New Roman"/>
                <w:sz w:val="18"/>
                <w:szCs w:val="18"/>
              </w:rPr>
              <w:t>6</w:t>
            </w:r>
          </w:p>
        </w:tc>
        <w:tc>
          <w:tcPr>
            <w:tcW w:w="1080" w:type="dxa"/>
            <w:shd w:val="clear" w:color="auto" w:fill="auto"/>
          </w:tcPr>
          <w:p w14:paraId="1E313C72"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CHE 555</w:t>
            </w:r>
          </w:p>
        </w:tc>
        <w:tc>
          <w:tcPr>
            <w:tcW w:w="1170" w:type="dxa"/>
            <w:shd w:val="clear" w:color="auto" w:fill="auto"/>
          </w:tcPr>
          <w:p w14:paraId="61E8945D"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 xml:space="preserve">Safety certificate program for chemical engineers </w:t>
            </w:r>
          </w:p>
        </w:tc>
        <w:tc>
          <w:tcPr>
            <w:tcW w:w="1170" w:type="dxa"/>
            <w:shd w:val="clear" w:color="auto" w:fill="auto"/>
          </w:tcPr>
          <w:p w14:paraId="3290A168"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Faculty evaluation of student papers; rubrics for direct assessment</w:t>
            </w:r>
          </w:p>
        </w:tc>
        <w:tc>
          <w:tcPr>
            <w:tcW w:w="1085" w:type="dxa"/>
            <w:shd w:val="clear" w:color="auto" w:fill="auto"/>
          </w:tcPr>
          <w:p w14:paraId="718CE2A7"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Once every year</w:t>
            </w:r>
          </w:p>
        </w:tc>
        <w:tc>
          <w:tcPr>
            <w:tcW w:w="1350" w:type="dxa"/>
            <w:shd w:val="clear" w:color="auto" w:fill="auto"/>
          </w:tcPr>
          <w:p w14:paraId="44E012A2"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Scores of direct assessments based on rubrics by faculty and SPOT survey</w:t>
            </w:r>
          </w:p>
        </w:tc>
        <w:tc>
          <w:tcPr>
            <w:tcW w:w="1080" w:type="dxa"/>
            <w:shd w:val="clear" w:color="auto" w:fill="auto"/>
          </w:tcPr>
          <w:p w14:paraId="6337B554"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Graduate Advisor/Chair of ChE Curriculum Committee</w:t>
            </w:r>
          </w:p>
        </w:tc>
        <w:tc>
          <w:tcPr>
            <w:tcW w:w="945" w:type="dxa"/>
            <w:shd w:val="clear" w:color="auto" w:fill="auto"/>
          </w:tcPr>
          <w:p w14:paraId="6B34479B"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Fall 2018</w:t>
            </w:r>
          </w:p>
        </w:tc>
        <w:tc>
          <w:tcPr>
            <w:tcW w:w="1305" w:type="dxa"/>
            <w:shd w:val="clear" w:color="auto" w:fill="auto"/>
          </w:tcPr>
          <w:p w14:paraId="4FABFB52"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ChE Department Curriculum Committee meetings</w:t>
            </w:r>
          </w:p>
        </w:tc>
      </w:tr>
      <w:tr w:rsidR="002C472A" w:rsidRPr="00A36F2D" w14:paraId="207563AA" w14:textId="77777777" w:rsidTr="003705EC">
        <w:trPr>
          <w:jc w:val="center"/>
        </w:trPr>
        <w:tc>
          <w:tcPr>
            <w:tcW w:w="625" w:type="dxa"/>
            <w:shd w:val="clear" w:color="auto" w:fill="auto"/>
          </w:tcPr>
          <w:p w14:paraId="7A4E3677"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1</w:t>
            </w:r>
          </w:p>
        </w:tc>
        <w:tc>
          <w:tcPr>
            <w:tcW w:w="630" w:type="dxa"/>
            <w:shd w:val="clear" w:color="auto" w:fill="auto"/>
          </w:tcPr>
          <w:p w14:paraId="258C7D7A"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3</w:t>
            </w:r>
          </w:p>
        </w:tc>
        <w:tc>
          <w:tcPr>
            <w:tcW w:w="630" w:type="dxa"/>
            <w:shd w:val="clear" w:color="auto" w:fill="auto"/>
          </w:tcPr>
          <w:p w14:paraId="19B669BE" w14:textId="77777777" w:rsidR="002C472A" w:rsidRPr="004B14F8" w:rsidRDefault="002C472A" w:rsidP="003705EC">
            <w:pPr>
              <w:rPr>
                <w:rFonts w:ascii="Times New Roman" w:hAnsi="Times New Roman" w:cs="Times New Roman"/>
                <w:sz w:val="18"/>
                <w:szCs w:val="18"/>
              </w:rPr>
            </w:pPr>
            <w:r w:rsidRPr="004B14F8">
              <w:rPr>
                <w:rFonts w:ascii="Times New Roman" w:hAnsi="Times New Roman" w:cs="Times New Roman"/>
                <w:sz w:val="18"/>
                <w:szCs w:val="18"/>
              </w:rPr>
              <w:t>7</w:t>
            </w:r>
          </w:p>
        </w:tc>
        <w:tc>
          <w:tcPr>
            <w:tcW w:w="1080" w:type="dxa"/>
            <w:shd w:val="clear" w:color="auto" w:fill="auto"/>
          </w:tcPr>
          <w:p w14:paraId="06036F40"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CHE 520</w:t>
            </w:r>
          </w:p>
        </w:tc>
        <w:tc>
          <w:tcPr>
            <w:tcW w:w="1170" w:type="dxa"/>
            <w:shd w:val="clear" w:color="auto" w:fill="auto"/>
          </w:tcPr>
          <w:p w14:paraId="4CCF99D4"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Written papers on transport phenomena</w:t>
            </w:r>
          </w:p>
        </w:tc>
        <w:tc>
          <w:tcPr>
            <w:tcW w:w="1170" w:type="dxa"/>
            <w:shd w:val="clear" w:color="auto" w:fill="auto"/>
          </w:tcPr>
          <w:p w14:paraId="534D40F7"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Faculty evaluation of student exams, oral/poster presentations, and written papers</w:t>
            </w:r>
          </w:p>
        </w:tc>
        <w:tc>
          <w:tcPr>
            <w:tcW w:w="1085" w:type="dxa"/>
            <w:shd w:val="clear" w:color="auto" w:fill="auto"/>
          </w:tcPr>
          <w:p w14:paraId="55C23399"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Once every year</w:t>
            </w:r>
          </w:p>
        </w:tc>
        <w:tc>
          <w:tcPr>
            <w:tcW w:w="1350" w:type="dxa"/>
            <w:shd w:val="clear" w:color="auto" w:fill="auto"/>
          </w:tcPr>
          <w:p w14:paraId="164255B1"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 xml:space="preserve">Scores of exams, oral/poster presentations, written papers and SPOT survey </w:t>
            </w:r>
          </w:p>
        </w:tc>
        <w:tc>
          <w:tcPr>
            <w:tcW w:w="1080" w:type="dxa"/>
            <w:shd w:val="clear" w:color="auto" w:fill="auto"/>
          </w:tcPr>
          <w:p w14:paraId="09DE2A5E"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Graduate Advisor/Chair of ChE Curriculum Committee</w:t>
            </w:r>
          </w:p>
        </w:tc>
        <w:tc>
          <w:tcPr>
            <w:tcW w:w="945" w:type="dxa"/>
            <w:shd w:val="clear" w:color="auto" w:fill="auto"/>
          </w:tcPr>
          <w:p w14:paraId="2B0BFB11" w14:textId="77777777" w:rsidR="002C472A" w:rsidRPr="004B14F8"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Spring 2018</w:t>
            </w:r>
          </w:p>
        </w:tc>
        <w:tc>
          <w:tcPr>
            <w:tcW w:w="1305" w:type="dxa"/>
            <w:shd w:val="clear" w:color="auto" w:fill="auto"/>
          </w:tcPr>
          <w:p w14:paraId="05AB8762" w14:textId="77777777" w:rsidR="002C472A" w:rsidRPr="000B3C8D" w:rsidRDefault="002C472A" w:rsidP="003705EC">
            <w:pPr>
              <w:rPr>
                <w:rFonts w:ascii="Times New Roman" w:hAnsi="Times New Roman" w:cs="Times New Roman"/>
                <w:i/>
                <w:sz w:val="18"/>
                <w:szCs w:val="18"/>
              </w:rPr>
            </w:pPr>
            <w:r w:rsidRPr="004B14F8">
              <w:rPr>
                <w:rFonts w:ascii="Times New Roman" w:hAnsi="Times New Roman" w:cs="Times New Roman"/>
                <w:i/>
                <w:sz w:val="18"/>
                <w:szCs w:val="18"/>
              </w:rPr>
              <w:t>Curriculum revision for course content updates</w:t>
            </w:r>
            <w:r>
              <w:rPr>
                <w:rFonts w:ascii="Times New Roman" w:hAnsi="Times New Roman" w:cs="Times New Roman"/>
                <w:i/>
                <w:sz w:val="18"/>
                <w:szCs w:val="18"/>
              </w:rPr>
              <w:t xml:space="preserve"> </w:t>
            </w:r>
          </w:p>
        </w:tc>
      </w:tr>
    </w:tbl>
    <w:p w14:paraId="2F1BCF1D" w14:textId="77777777" w:rsidR="00EB19F2" w:rsidRDefault="00EB19F2" w:rsidP="002D2321">
      <w:pPr>
        <w:rPr>
          <w:rFonts w:ascii="Times New Roman" w:eastAsia="Times New Roman" w:hAnsi="Times New Roman" w:cs="Times New Roman"/>
          <w:bCs/>
        </w:rPr>
      </w:pPr>
    </w:p>
    <w:p w14:paraId="1D929B27" w14:textId="77777777" w:rsidR="00E8022F" w:rsidRDefault="00E8022F" w:rsidP="002D2321">
      <w:pPr>
        <w:rPr>
          <w:rFonts w:ascii="Times New Roman" w:eastAsia="Times New Roman" w:hAnsi="Times New Roman" w:cs="Times New Roman"/>
          <w:bCs/>
        </w:rPr>
      </w:pPr>
    </w:p>
    <w:p w14:paraId="1C56EE34" w14:textId="4F0D89B5" w:rsidR="00E8022F" w:rsidRDefault="00E8022F" w:rsidP="002D2321">
      <w:pPr>
        <w:rPr>
          <w:rFonts w:ascii="Times New Roman" w:eastAsia="Times New Roman" w:hAnsi="Times New Roman" w:cs="Times New Roman"/>
          <w:bCs/>
        </w:rPr>
      </w:pPr>
      <w:r>
        <w:rPr>
          <w:rFonts w:ascii="Times New Roman" w:eastAsia="Times New Roman" w:hAnsi="Times New Roman" w:cs="Times New Roman"/>
          <w:bCs/>
        </w:rPr>
        <w:t>*SPOT: Student Perception of Teaching (SPOT), or student evaluation of instructors at the end of semester at CSULB</w:t>
      </w:r>
    </w:p>
    <w:p w14:paraId="25C684EE" w14:textId="125296C1" w:rsidR="00E8022F" w:rsidRDefault="00E8022F" w:rsidP="002D2321">
      <w:pPr>
        <w:rPr>
          <w:rFonts w:ascii="Times New Roman" w:eastAsia="Times New Roman" w:hAnsi="Times New Roman" w:cs="Times New Roman"/>
          <w:bCs/>
        </w:rPr>
      </w:pPr>
      <w:r>
        <w:rPr>
          <w:rFonts w:ascii="Times New Roman" w:eastAsia="Times New Roman" w:hAnsi="Times New Roman" w:cs="Times New Roman"/>
          <w:bCs/>
        </w:rPr>
        <w:t>SPOT 1.2 “Concepts were presented in a manner that helped me learn</w:t>
      </w:r>
      <w:r w:rsidR="00876D0F">
        <w:rPr>
          <w:rFonts w:ascii="Times New Roman" w:eastAsia="Times New Roman" w:hAnsi="Times New Roman" w:cs="Times New Roman"/>
          <w:bCs/>
        </w:rPr>
        <w:t>”</w:t>
      </w:r>
    </w:p>
    <w:p w14:paraId="5A5D7CAE" w14:textId="3191561B" w:rsidR="00294E45" w:rsidRDefault="00E8022F" w:rsidP="002D2321">
      <w:pPr>
        <w:rPr>
          <w:rFonts w:ascii="Times New Roman" w:eastAsia="Times New Roman" w:hAnsi="Times New Roman" w:cs="Times New Roman"/>
          <w:bCs/>
        </w:rPr>
      </w:pPr>
      <w:r>
        <w:rPr>
          <w:rFonts w:ascii="Times New Roman" w:eastAsia="Times New Roman" w:hAnsi="Times New Roman" w:cs="Times New Roman"/>
          <w:bCs/>
        </w:rPr>
        <w:t xml:space="preserve">SPOT 1.3 “Assignments contribute to my learning” </w:t>
      </w:r>
    </w:p>
    <w:p w14:paraId="4F84FF45" w14:textId="4B64890B" w:rsidR="00294E45" w:rsidRDefault="00294E45" w:rsidP="002D2321">
      <w:pPr>
        <w:rPr>
          <w:rFonts w:ascii="Times New Roman" w:eastAsia="Times New Roman" w:hAnsi="Times New Roman" w:cs="Times New Roman"/>
          <w:bCs/>
        </w:rPr>
      </w:pPr>
      <w:r>
        <w:rPr>
          <w:rFonts w:ascii="Times New Roman" w:eastAsia="Times New Roman" w:hAnsi="Times New Roman" w:cs="Times New Roman"/>
          <w:bCs/>
        </w:rPr>
        <w:t xml:space="preserve">SPOT </w:t>
      </w:r>
      <w:r w:rsidR="00D06A8D">
        <w:rPr>
          <w:rFonts w:ascii="Times New Roman" w:eastAsia="Times New Roman" w:hAnsi="Times New Roman" w:cs="Times New Roman"/>
          <w:bCs/>
        </w:rPr>
        <w:t>1.5 “</w:t>
      </w:r>
      <w:r>
        <w:rPr>
          <w:rFonts w:ascii="Times New Roman" w:eastAsia="Times New Roman" w:hAnsi="Times New Roman" w:cs="Times New Roman"/>
          <w:bCs/>
        </w:rPr>
        <w:t>This instructor was effective at teaching the subject matter in this course</w:t>
      </w:r>
      <w:r w:rsidR="00876D0F">
        <w:rPr>
          <w:rFonts w:ascii="Times New Roman" w:eastAsia="Times New Roman" w:hAnsi="Times New Roman" w:cs="Times New Roman"/>
          <w:bCs/>
        </w:rPr>
        <w:t>”</w:t>
      </w:r>
    </w:p>
    <w:p w14:paraId="1E1360FA" w14:textId="77777777" w:rsidR="00574AF5" w:rsidRDefault="00574AF5" w:rsidP="002D2321">
      <w:pPr>
        <w:rPr>
          <w:rFonts w:ascii="Times New Roman" w:eastAsia="Times New Roman" w:hAnsi="Times New Roman" w:cs="Times New Roman"/>
          <w:bCs/>
        </w:rPr>
      </w:pPr>
    </w:p>
    <w:p w14:paraId="7CAED43B" w14:textId="77777777" w:rsidR="00574AF5" w:rsidRDefault="00574AF5" w:rsidP="00574AF5">
      <w:pPr>
        <w:rPr>
          <w:rFonts w:ascii="Times New Roman" w:eastAsia="Times New Roman" w:hAnsi="Times New Roman" w:cs="Times New Roman"/>
          <w:bCs/>
        </w:rPr>
      </w:pPr>
      <w:r>
        <w:rPr>
          <w:rFonts w:ascii="Times New Roman" w:eastAsia="Times New Roman" w:hAnsi="Times New Roman" w:cs="Times New Roman"/>
          <w:bCs/>
        </w:rPr>
        <w:t>Curriculum Mapping Matrix</w:t>
      </w:r>
    </w:p>
    <w:p w14:paraId="5A10D6EA" w14:textId="77777777" w:rsidR="00574AF5" w:rsidRDefault="00574AF5" w:rsidP="00574AF5">
      <w:pPr>
        <w:rPr>
          <w:rFonts w:ascii="Times New Roman" w:eastAsia="Times New Roman" w:hAnsi="Times New Roman" w:cs="Times New Roman"/>
          <w:bCs/>
        </w:rPr>
      </w:pPr>
    </w:p>
    <w:tbl>
      <w:tblPr>
        <w:tblStyle w:val="TableGrid"/>
        <w:tblW w:w="0" w:type="auto"/>
        <w:jc w:val="center"/>
        <w:tblLayout w:type="fixed"/>
        <w:tblLook w:val="04A0" w:firstRow="1" w:lastRow="0" w:firstColumn="1" w:lastColumn="0" w:noHBand="0" w:noVBand="1"/>
      </w:tblPr>
      <w:tblGrid>
        <w:gridCol w:w="717"/>
        <w:gridCol w:w="4561"/>
        <w:gridCol w:w="458"/>
        <w:gridCol w:w="458"/>
        <w:gridCol w:w="458"/>
        <w:gridCol w:w="458"/>
        <w:gridCol w:w="394"/>
        <w:gridCol w:w="394"/>
        <w:gridCol w:w="394"/>
        <w:gridCol w:w="394"/>
        <w:gridCol w:w="394"/>
      </w:tblGrid>
      <w:tr w:rsidR="00574AF5" w:rsidRPr="000426AD" w14:paraId="1FAA2103" w14:textId="77777777" w:rsidTr="00312AB1">
        <w:trPr>
          <w:jc w:val="center"/>
        </w:trPr>
        <w:tc>
          <w:tcPr>
            <w:tcW w:w="5278" w:type="dxa"/>
            <w:gridSpan w:val="2"/>
          </w:tcPr>
          <w:p w14:paraId="5311B609" w14:textId="77777777" w:rsidR="00574AF5" w:rsidRPr="000426AD" w:rsidRDefault="00574AF5" w:rsidP="00312AB1">
            <w:pPr>
              <w:rPr>
                <w:rFonts w:ascii="Times New Roman" w:hAnsi="Times New Roman" w:cs="Times New Roman"/>
                <w:i/>
                <w:sz w:val="18"/>
                <w:szCs w:val="18"/>
                <w:highlight w:val="yellow"/>
              </w:rPr>
            </w:pPr>
          </w:p>
        </w:tc>
        <w:tc>
          <w:tcPr>
            <w:tcW w:w="3802" w:type="dxa"/>
            <w:gridSpan w:val="9"/>
          </w:tcPr>
          <w:p w14:paraId="698147BE" w14:textId="77777777" w:rsidR="00574AF5" w:rsidRPr="007C2C4A" w:rsidRDefault="00574AF5" w:rsidP="00312AB1">
            <w:pPr>
              <w:ind w:right="-1818"/>
              <w:rPr>
                <w:rFonts w:ascii="Times New Roman" w:hAnsi="Times New Roman" w:cs="Times New Roman"/>
                <w:i/>
                <w:sz w:val="18"/>
                <w:szCs w:val="18"/>
              </w:rPr>
            </w:pPr>
            <w:r w:rsidRPr="007C2C4A">
              <w:rPr>
                <w:rFonts w:ascii="Times New Roman" w:hAnsi="Times New Roman" w:cs="Times New Roman"/>
                <w:i/>
                <w:sz w:val="18"/>
                <w:szCs w:val="18"/>
              </w:rPr>
              <w:t>Student Learning Outcomes</w:t>
            </w:r>
          </w:p>
        </w:tc>
      </w:tr>
      <w:tr w:rsidR="00574AF5" w:rsidRPr="007C2C4A" w14:paraId="20B83E6E" w14:textId="77777777" w:rsidTr="00312AB1">
        <w:trPr>
          <w:jc w:val="center"/>
        </w:trPr>
        <w:tc>
          <w:tcPr>
            <w:tcW w:w="717" w:type="dxa"/>
          </w:tcPr>
          <w:p w14:paraId="5CC13386" w14:textId="77777777" w:rsidR="00574AF5" w:rsidRPr="007C2C4A" w:rsidRDefault="00574AF5" w:rsidP="00312AB1">
            <w:pPr>
              <w:rPr>
                <w:rFonts w:ascii="Times New Roman" w:hAnsi="Times New Roman" w:cs="Times New Roman"/>
                <w:i/>
                <w:sz w:val="18"/>
                <w:szCs w:val="18"/>
              </w:rPr>
            </w:pPr>
            <w:r w:rsidRPr="007C2C4A">
              <w:rPr>
                <w:rFonts w:ascii="Times New Roman" w:hAnsi="Times New Roman" w:cs="Times New Roman"/>
                <w:i/>
                <w:sz w:val="18"/>
                <w:szCs w:val="18"/>
              </w:rPr>
              <w:t>UNITS</w:t>
            </w:r>
          </w:p>
        </w:tc>
        <w:tc>
          <w:tcPr>
            <w:tcW w:w="4561" w:type="dxa"/>
          </w:tcPr>
          <w:p w14:paraId="7AE287CC" w14:textId="77777777" w:rsidR="00574AF5" w:rsidRPr="007C2C4A" w:rsidRDefault="00574AF5" w:rsidP="00312AB1">
            <w:pPr>
              <w:rPr>
                <w:rFonts w:ascii="Times New Roman" w:hAnsi="Times New Roman" w:cs="Times New Roman"/>
                <w:i/>
                <w:sz w:val="18"/>
                <w:szCs w:val="18"/>
              </w:rPr>
            </w:pPr>
            <w:r w:rsidRPr="007C2C4A">
              <w:rPr>
                <w:rFonts w:ascii="Times New Roman" w:hAnsi="Times New Roman" w:cs="Times New Roman"/>
                <w:i/>
                <w:sz w:val="18"/>
                <w:szCs w:val="18"/>
              </w:rPr>
              <w:t>Course Number and Title</w:t>
            </w:r>
          </w:p>
        </w:tc>
        <w:tc>
          <w:tcPr>
            <w:tcW w:w="458" w:type="dxa"/>
          </w:tcPr>
          <w:p w14:paraId="5F80A16E" w14:textId="77777777" w:rsidR="00574AF5" w:rsidRPr="007C2C4A" w:rsidRDefault="00574AF5" w:rsidP="00312AB1">
            <w:pPr>
              <w:rPr>
                <w:rFonts w:ascii="Times New Roman" w:hAnsi="Times New Roman" w:cs="Times New Roman"/>
                <w:i/>
                <w:sz w:val="18"/>
                <w:szCs w:val="18"/>
              </w:rPr>
            </w:pPr>
            <w:r w:rsidRPr="007C2C4A">
              <w:rPr>
                <w:rFonts w:ascii="Times New Roman" w:hAnsi="Times New Roman" w:cs="Times New Roman"/>
                <w:i/>
                <w:sz w:val="18"/>
                <w:szCs w:val="18"/>
              </w:rPr>
              <w:t>1</w:t>
            </w:r>
          </w:p>
        </w:tc>
        <w:tc>
          <w:tcPr>
            <w:tcW w:w="458" w:type="dxa"/>
          </w:tcPr>
          <w:p w14:paraId="64BDF0C5" w14:textId="77777777" w:rsidR="00574AF5" w:rsidRPr="007C2C4A" w:rsidRDefault="00574AF5" w:rsidP="00312AB1">
            <w:pPr>
              <w:rPr>
                <w:rFonts w:ascii="Times New Roman" w:hAnsi="Times New Roman" w:cs="Times New Roman"/>
                <w:i/>
                <w:sz w:val="18"/>
                <w:szCs w:val="18"/>
              </w:rPr>
            </w:pPr>
            <w:r w:rsidRPr="007C2C4A">
              <w:rPr>
                <w:rFonts w:ascii="Times New Roman" w:hAnsi="Times New Roman" w:cs="Times New Roman"/>
                <w:i/>
                <w:sz w:val="18"/>
                <w:szCs w:val="18"/>
              </w:rPr>
              <w:t>2</w:t>
            </w:r>
          </w:p>
        </w:tc>
        <w:tc>
          <w:tcPr>
            <w:tcW w:w="458" w:type="dxa"/>
          </w:tcPr>
          <w:p w14:paraId="65CAA06A" w14:textId="77777777" w:rsidR="00574AF5" w:rsidRPr="007C2C4A" w:rsidRDefault="00574AF5" w:rsidP="00312AB1">
            <w:pPr>
              <w:rPr>
                <w:rFonts w:ascii="Times New Roman" w:hAnsi="Times New Roman" w:cs="Times New Roman"/>
                <w:i/>
                <w:sz w:val="18"/>
                <w:szCs w:val="18"/>
              </w:rPr>
            </w:pPr>
            <w:r w:rsidRPr="007C2C4A">
              <w:rPr>
                <w:rFonts w:ascii="Times New Roman" w:hAnsi="Times New Roman" w:cs="Times New Roman"/>
                <w:i/>
                <w:sz w:val="18"/>
                <w:szCs w:val="18"/>
              </w:rPr>
              <w:t>3</w:t>
            </w:r>
          </w:p>
        </w:tc>
        <w:tc>
          <w:tcPr>
            <w:tcW w:w="458" w:type="dxa"/>
          </w:tcPr>
          <w:p w14:paraId="2978DD19" w14:textId="77777777" w:rsidR="00574AF5" w:rsidRPr="007C2C4A" w:rsidRDefault="00574AF5" w:rsidP="00312AB1">
            <w:pPr>
              <w:rPr>
                <w:rFonts w:ascii="Times New Roman" w:hAnsi="Times New Roman" w:cs="Times New Roman"/>
                <w:i/>
                <w:sz w:val="18"/>
                <w:szCs w:val="18"/>
              </w:rPr>
            </w:pPr>
            <w:r w:rsidRPr="007C2C4A">
              <w:rPr>
                <w:rFonts w:ascii="Times New Roman" w:hAnsi="Times New Roman" w:cs="Times New Roman"/>
                <w:i/>
                <w:sz w:val="18"/>
                <w:szCs w:val="18"/>
              </w:rPr>
              <w:t>4</w:t>
            </w:r>
          </w:p>
        </w:tc>
        <w:tc>
          <w:tcPr>
            <w:tcW w:w="394" w:type="dxa"/>
          </w:tcPr>
          <w:p w14:paraId="1CC6D2B7" w14:textId="77777777" w:rsidR="00574AF5" w:rsidRPr="007C2C4A" w:rsidRDefault="00574AF5" w:rsidP="00312AB1">
            <w:pPr>
              <w:rPr>
                <w:rFonts w:ascii="Times New Roman" w:hAnsi="Times New Roman" w:cs="Times New Roman"/>
                <w:i/>
                <w:sz w:val="18"/>
                <w:szCs w:val="18"/>
              </w:rPr>
            </w:pPr>
            <w:r>
              <w:rPr>
                <w:rFonts w:ascii="Times New Roman" w:hAnsi="Times New Roman" w:cs="Times New Roman"/>
                <w:i/>
                <w:sz w:val="18"/>
                <w:szCs w:val="18"/>
              </w:rPr>
              <w:t>5</w:t>
            </w:r>
          </w:p>
        </w:tc>
        <w:tc>
          <w:tcPr>
            <w:tcW w:w="394" w:type="dxa"/>
          </w:tcPr>
          <w:p w14:paraId="128E66AA" w14:textId="77777777" w:rsidR="00574AF5" w:rsidRDefault="00574AF5" w:rsidP="00312AB1">
            <w:pPr>
              <w:rPr>
                <w:rFonts w:ascii="Times New Roman" w:hAnsi="Times New Roman" w:cs="Times New Roman"/>
                <w:i/>
                <w:sz w:val="18"/>
                <w:szCs w:val="18"/>
              </w:rPr>
            </w:pPr>
            <w:r>
              <w:rPr>
                <w:rFonts w:ascii="Times New Roman" w:hAnsi="Times New Roman" w:cs="Times New Roman"/>
                <w:i/>
                <w:sz w:val="18"/>
                <w:szCs w:val="18"/>
              </w:rPr>
              <w:t>6</w:t>
            </w:r>
          </w:p>
        </w:tc>
        <w:tc>
          <w:tcPr>
            <w:tcW w:w="394" w:type="dxa"/>
          </w:tcPr>
          <w:p w14:paraId="7C05335D" w14:textId="77777777" w:rsidR="00574AF5" w:rsidRDefault="00574AF5" w:rsidP="00312AB1">
            <w:pPr>
              <w:rPr>
                <w:rFonts w:ascii="Times New Roman" w:hAnsi="Times New Roman" w:cs="Times New Roman"/>
                <w:i/>
                <w:sz w:val="18"/>
                <w:szCs w:val="18"/>
              </w:rPr>
            </w:pPr>
            <w:r>
              <w:rPr>
                <w:rFonts w:ascii="Times New Roman" w:hAnsi="Times New Roman" w:cs="Times New Roman"/>
                <w:i/>
                <w:sz w:val="18"/>
                <w:szCs w:val="18"/>
              </w:rPr>
              <w:t>7</w:t>
            </w:r>
          </w:p>
        </w:tc>
        <w:tc>
          <w:tcPr>
            <w:tcW w:w="394" w:type="dxa"/>
          </w:tcPr>
          <w:p w14:paraId="6E906C0C" w14:textId="77777777" w:rsidR="00574AF5" w:rsidRDefault="00574AF5" w:rsidP="00312AB1">
            <w:pPr>
              <w:rPr>
                <w:rFonts w:ascii="Times New Roman" w:hAnsi="Times New Roman" w:cs="Times New Roman"/>
                <w:i/>
                <w:sz w:val="18"/>
                <w:szCs w:val="18"/>
              </w:rPr>
            </w:pPr>
            <w:r>
              <w:rPr>
                <w:rFonts w:ascii="Times New Roman" w:hAnsi="Times New Roman" w:cs="Times New Roman"/>
                <w:i/>
                <w:sz w:val="18"/>
                <w:szCs w:val="18"/>
              </w:rPr>
              <w:t>8</w:t>
            </w:r>
          </w:p>
        </w:tc>
        <w:tc>
          <w:tcPr>
            <w:tcW w:w="394" w:type="dxa"/>
          </w:tcPr>
          <w:p w14:paraId="358DEC8A" w14:textId="77777777" w:rsidR="00574AF5" w:rsidRDefault="00574AF5" w:rsidP="00312AB1">
            <w:pPr>
              <w:rPr>
                <w:rFonts w:ascii="Times New Roman" w:hAnsi="Times New Roman" w:cs="Times New Roman"/>
                <w:i/>
                <w:sz w:val="18"/>
                <w:szCs w:val="18"/>
              </w:rPr>
            </w:pPr>
            <w:r>
              <w:rPr>
                <w:rFonts w:ascii="Times New Roman" w:hAnsi="Times New Roman" w:cs="Times New Roman"/>
                <w:i/>
                <w:sz w:val="18"/>
                <w:szCs w:val="18"/>
              </w:rPr>
              <w:t>9</w:t>
            </w:r>
          </w:p>
        </w:tc>
      </w:tr>
      <w:tr w:rsidR="00574AF5" w:rsidRPr="007C2C4A" w14:paraId="46122931" w14:textId="77777777" w:rsidTr="00312AB1">
        <w:trPr>
          <w:jc w:val="center"/>
        </w:trPr>
        <w:tc>
          <w:tcPr>
            <w:tcW w:w="717" w:type="dxa"/>
          </w:tcPr>
          <w:p w14:paraId="573FC2B3" w14:textId="77777777" w:rsidR="00574AF5" w:rsidRPr="007C2C4A" w:rsidRDefault="00574AF5" w:rsidP="00312AB1">
            <w:pPr>
              <w:rPr>
                <w:rFonts w:ascii="Times New Roman" w:hAnsi="Times New Roman" w:cs="Times New Roman"/>
                <w:i/>
                <w:sz w:val="18"/>
                <w:szCs w:val="18"/>
              </w:rPr>
            </w:pPr>
            <w:r>
              <w:rPr>
                <w:rFonts w:ascii="Times New Roman" w:hAnsi="Times New Roman" w:cs="Times New Roman"/>
                <w:i/>
                <w:sz w:val="18"/>
                <w:szCs w:val="18"/>
              </w:rPr>
              <w:t>6</w:t>
            </w:r>
          </w:p>
        </w:tc>
        <w:tc>
          <w:tcPr>
            <w:tcW w:w="4561" w:type="dxa"/>
          </w:tcPr>
          <w:p w14:paraId="441D2478" w14:textId="77777777" w:rsidR="00574AF5" w:rsidRDefault="00574AF5" w:rsidP="00312AB1">
            <w:pPr>
              <w:rPr>
                <w:rFonts w:ascii="Times New Roman" w:hAnsi="Times New Roman" w:cs="Times New Roman"/>
                <w:i/>
                <w:sz w:val="18"/>
                <w:szCs w:val="18"/>
              </w:rPr>
            </w:pPr>
            <w:r w:rsidRPr="007C2C4A">
              <w:rPr>
                <w:rFonts w:ascii="Times New Roman" w:hAnsi="Times New Roman" w:cs="Times New Roman"/>
                <w:i/>
                <w:sz w:val="18"/>
                <w:szCs w:val="18"/>
              </w:rPr>
              <w:t>ChE 580 Theoretical Methods in Chemical Engineering</w:t>
            </w:r>
          </w:p>
          <w:p w14:paraId="2D0CE876" w14:textId="77777777" w:rsidR="00574AF5" w:rsidRPr="007C2C4A" w:rsidRDefault="00574AF5" w:rsidP="00312AB1">
            <w:pPr>
              <w:rPr>
                <w:rFonts w:ascii="Times New Roman" w:hAnsi="Times New Roman" w:cs="Times New Roman"/>
                <w:i/>
                <w:sz w:val="18"/>
                <w:szCs w:val="18"/>
              </w:rPr>
            </w:pPr>
            <w:r w:rsidRPr="007C2C4A">
              <w:rPr>
                <w:rFonts w:ascii="Times New Roman" w:hAnsi="Times New Roman" w:cs="Times New Roman"/>
                <w:i/>
                <w:sz w:val="18"/>
                <w:szCs w:val="18"/>
              </w:rPr>
              <w:t>One external mathematics-based course</w:t>
            </w:r>
          </w:p>
          <w:p w14:paraId="633EBAAD" w14:textId="77777777" w:rsidR="00574AF5" w:rsidRPr="007C2C4A" w:rsidRDefault="00574AF5" w:rsidP="00312AB1">
            <w:pPr>
              <w:rPr>
                <w:rFonts w:ascii="Times New Roman" w:hAnsi="Times New Roman" w:cs="Times New Roman"/>
                <w:i/>
                <w:sz w:val="18"/>
                <w:szCs w:val="18"/>
              </w:rPr>
            </w:pPr>
            <w:r w:rsidRPr="007C2C4A">
              <w:rPr>
                <w:rFonts w:ascii="Times New Roman" w:hAnsi="Times New Roman" w:cs="Times New Roman"/>
                <w:i/>
                <w:sz w:val="18"/>
                <w:szCs w:val="18"/>
              </w:rPr>
              <w:t>(MAE 501, MAE 502, or STAT 510)</w:t>
            </w:r>
          </w:p>
        </w:tc>
        <w:tc>
          <w:tcPr>
            <w:tcW w:w="458" w:type="dxa"/>
          </w:tcPr>
          <w:p w14:paraId="788C6772" w14:textId="77777777" w:rsidR="00574AF5" w:rsidRPr="007C2C4A" w:rsidRDefault="00574AF5" w:rsidP="00312AB1">
            <w:pPr>
              <w:rPr>
                <w:rFonts w:ascii="Times New Roman" w:hAnsi="Times New Roman" w:cs="Times New Roman"/>
                <w:i/>
                <w:sz w:val="18"/>
                <w:szCs w:val="18"/>
              </w:rPr>
            </w:pPr>
            <w:r w:rsidRPr="007C2C4A">
              <w:rPr>
                <w:rFonts w:ascii="Times New Roman" w:hAnsi="Times New Roman" w:cs="Times New Roman"/>
                <w:i/>
                <w:sz w:val="18"/>
                <w:szCs w:val="18"/>
              </w:rPr>
              <w:t>I</w:t>
            </w:r>
          </w:p>
        </w:tc>
        <w:tc>
          <w:tcPr>
            <w:tcW w:w="458" w:type="dxa"/>
          </w:tcPr>
          <w:p w14:paraId="3D697022" w14:textId="77777777" w:rsidR="00574AF5" w:rsidRPr="007C2C4A" w:rsidRDefault="00574AF5" w:rsidP="00312AB1">
            <w:pPr>
              <w:rPr>
                <w:rFonts w:ascii="Times New Roman" w:hAnsi="Times New Roman" w:cs="Times New Roman"/>
                <w:i/>
                <w:sz w:val="18"/>
                <w:szCs w:val="18"/>
              </w:rPr>
            </w:pPr>
            <w:r w:rsidRPr="007C2C4A">
              <w:rPr>
                <w:rFonts w:ascii="Times New Roman" w:hAnsi="Times New Roman" w:cs="Times New Roman"/>
                <w:i/>
                <w:sz w:val="18"/>
                <w:szCs w:val="18"/>
              </w:rPr>
              <w:t>I</w:t>
            </w:r>
          </w:p>
        </w:tc>
        <w:tc>
          <w:tcPr>
            <w:tcW w:w="458" w:type="dxa"/>
          </w:tcPr>
          <w:p w14:paraId="10FF9B9A" w14:textId="77777777" w:rsidR="00574AF5" w:rsidRPr="007C2C4A" w:rsidRDefault="00574AF5" w:rsidP="00312AB1">
            <w:pPr>
              <w:rPr>
                <w:rFonts w:ascii="Times New Roman" w:hAnsi="Times New Roman" w:cs="Times New Roman"/>
                <w:i/>
                <w:sz w:val="18"/>
                <w:szCs w:val="18"/>
              </w:rPr>
            </w:pPr>
            <w:r w:rsidRPr="007C2C4A">
              <w:rPr>
                <w:rFonts w:ascii="Times New Roman" w:hAnsi="Times New Roman" w:cs="Times New Roman"/>
                <w:i/>
                <w:sz w:val="18"/>
                <w:szCs w:val="18"/>
              </w:rPr>
              <w:t>I</w:t>
            </w:r>
          </w:p>
        </w:tc>
        <w:tc>
          <w:tcPr>
            <w:tcW w:w="458" w:type="dxa"/>
          </w:tcPr>
          <w:p w14:paraId="39010EDB" w14:textId="77777777" w:rsidR="00574AF5" w:rsidRPr="007C2C4A" w:rsidRDefault="00574AF5" w:rsidP="00312AB1">
            <w:pPr>
              <w:rPr>
                <w:rFonts w:ascii="Times New Roman" w:hAnsi="Times New Roman" w:cs="Times New Roman"/>
                <w:i/>
                <w:sz w:val="18"/>
                <w:szCs w:val="18"/>
              </w:rPr>
            </w:pPr>
            <w:r w:rsidRPr="007C2C4A">
              <w:rPr>
                <w:rFonts w:ascii="Times New Roman" w:hAnsi="Times New Roman" w:cs="Times New Roman"/>
                <w:i/>
                <w:sz w:val="18"/>
                <w:szCs w:val="18"/>
              </w:rPr>
              <w:t>I</w:t>
            </w:r>
          </w:p>
        </w:tc>
        <w:tc>
          <w:tcPr>
            <w:tcW w:w="394" w:type="dxa"/>
          </w:tcPr>
          <w:p w14:paraId="78A3ABF7" w14:textId="77777777" w:rsidR="00574AF5" w:rsidRDefault="00574AF5" w:rsidP="00312AB1">
            <w:pPr>
              <w:rPr>
                <w:rFonts w:ascii="Times New Roman" w:hAnsi="Times New Roman" w:cs="Times New Roman"/>
                <w:i/>
                <w:sz w:val="18"/>
                <w:szCs w:val="18"/>
              </w:rPr>
            </w:pPr>
            <w:r>
              <w:rPr>
                <w:rFonts w:ascii="Times New Roman" w:hAnsi="Times New Roman" w:cs="Times New Roman"/>
                <w:i/>
                <w:sz w:val="18"/>
                <w:szCs w:val="18"/>
              </w:rPr>
              <w:t>I</w:t>
            </w:r>
          </w:p>
        </w:tc>
        <w:tc>
          <w:tcPr>
            <w:tcW w:w="394" w:type="dxa"/>
          </w:tcPr>
          <w:p w14:paraId="3A091CB7" w14:textId="77777777" w:rsidR="00574AF5" w:rsidRDefault="00574AF5" w:rsidP="00312AB1">
            <w:pPr>
              <w:rPr>
                <w:rFonts w:ascii="Times New Roman" w:hAnsi="Times New Roman" w:cs="Times New Roman"/>
                <w:i/>
                <w:sz w:val="18"/>
                <w:szCs w:val="18"/>
              </w:rPr>
            </w:pPr>
            <w:r>
              <w:rPr>
                <w:rFonts w:ascii="Times New Roman" w:hAnsi="Times New Roman" w:cs="Times New Roman"/>
                <w:i/>
                <w:sz w:val="18"/>
                <w:szCs w:val="18"/>
              </w:rPr>
              <w:t>I</w:t>
            </w:r>
          </w:p>
        </w:tc>
        <w:tc>
          <w:tcPr>
            <w:tcW w:w="394" w:type="dxa"/>
          </w:tcPr>
          <w:p w14:paraId="0A9F673C" w14:textId="77777777" w:rsidR="00574AF5" w:rsidRDefault="00574AF5" w:rsidP="00312AB1">
            <w:pPr>
              <w:rPr>
                <w:rFonts w:ascii="Times New Roman" w:hAnsi="Times New Roman" w:cs="Times New Roman"/>
                <w:i/>
                <w:sz w:val="18"/>
                <w:szCs w:val="18"/>
              </w:rPr>
            </w:pPr>
            <w:r>
              <w:rPr>
                <w:rFonts w:ascii="Times New Roman" w:hAnsi="Times New Roman" w:cs="Times New Roman"/>
                <w:i/>
                <w:sz w:val="18"/>
                <w:szCs w:val="18"/>
              </w:rPr>
              <w:t>I</w:t>
            </w:r>
          </w:p>
        </w:tc>
        <w:tc>
          <w:tcPr>
            <w:tcW w:w="394" w:type="dxa"/>
          </w:tcPr>
          <w:p w14:paraId="2048189A" w14:textId="77777777" w:rsidR="00574AF5" w:rsidRDefault="00574AF5" w:rsidP="00312AB1">
            <w:pPr>
              <w:rPr>
                <w:rFonts w:ascii="Times New Roman" w:hAnsi="Times New Roman" w:cs="Times New Roman"/>
                <w:i/>
                <w:sz w:val="18"/>
                <w:szCs w:val="18"/>
              </w:rPr>
            </w:pPr>
            <w:r>
              <w:rPr>
                <w:rFonts w:ascii="Times New Roman" w:hAnsi="Times New Roman" w:cs="Times New Roman"/>
                <w:i/>
                <w:sz w:val="18"/>
                <w:szCs w:val="18"/>
              </w:rPr>
              <w:t>I</w:t>
            </w:r>
          </w:p>
        </w:tc>
        <w:tc>
          <w:tcPr>
            <w:tcW w:w="394" w:type="dxa"/>
          </w:tcPr>
          <w:p w14:paraId="08E4A171" w14:textId="77777777" w:rsidR="00574AF5" w:rsidRDefault="00574AF5" w:rsidP="00312AB1">
            <w:pPr>
              <w:rPr>
                <w:rFonts w:ascii="Times New Roman" w:hAnsi="Times New Roman" w:cs="Times New Roman"/>
                <w:i/>
                <w:sz w:val="18"/>
                <w:szCs w:val="18"/>
              </w:rPr>
            </w:pPr>
            <w:r>
              <w:rPr>
                <w:rFonts w:ascii="Times New Roman" w:hAnsi="Times New Roman" w:cs="Times New Roman"/>
                <w:i/>
                <w:sz w:val="18"/>
                <w:szCs w:val="18"/>
              </w:rPr>
              <w:t>I</w:t>
            </w:r>
          </w:p>
        </w:tc>
      </w:tr>
      <w:tr w:rsidR="00574AF5" w:rsidRPr="007C2C4A" w14:paraId="3BB84A61" w14:textId="77777777" w:rsidTr="00312AB1">
        <w:trPr>
          <w:jc w:val="center"/>
        </w:trPr>
        <w:tc>
          <w:tcPr>
            <w:tcW w:w="717" w:type="dxa"/>
          </w:tcPr>
          <w:p w14:paraId="41C31F08" w14:textId="77777777" w:rsidR="00574AF5" w:rsidRPr="007C2C4A" w:rsidRDefault="00574AF5" w:rsidP="00312AB1">
            <w:pPr>
              <w:rPr>
                <w:rFonts w:ascii="Times New Roman" w:hAnsi="Times New Roman" w:cs="Times New Roman"/>
                <w:i/>
                <w:sz w:val="18"/>
                <w:szCs w:val="18"/>
              </w:rPr>
            </w:pPr>
            <w:r>
              <w:rPr>
                <w:rFonts w:ascii="Times New Roman" w:hAnsi="Times New Roman" w:cs="Times New Roman"/>
                <w:i/>
                <w:sz w:val="18"/>
                <w:szCs w:val="18"/>
              </w:rPr>
              <w:t>12</w:t>
            </w:r>
          </w:p>
        </w:tc>
        <w:tc>
          <w:tcPr>
            <w:tcW w:w="4561" w:type="dxa"/>
          </w:tcPr>
          <w:p w14:paraId="758A54C3" w14:textId="77777777" w:rsidR="00574AF5" w:rsidRDefault="00574AF5" w:rsidP="00312AB1">
            <w:pPr>
              <w:rPr>
                <w:rFonts w:ascii="Times New Roman" w:hAnsi="Times New Roman" w:cs="Times New Roman"/>
                <w:i/>
                <w:sz w:val="18"/>
                <w:szCs w:val="18"/>
              </w:rPr>
            </w:pPr>
            <w:r w:rsidRPr="007C2C4A">
              <w:rPr>
                <w:rFonts w:ascii="Times New Roman" w:hAnsi="Times New Roman" w:cs="Times New Roman"/>
                <w:i/>
                <w:sz w:val="18"/>
                <w:szCs w:val="18"/>
              </w:rPr>
              <w:t>ChE 505 Advanced Chemical Engineering Thermodynamics</w:t>
            </w:r>
          </w:p>
          <w:p w14:paraId="56E2BB65" w14:textId="77777777" w:rsidR="00574AF5" w:rsidRDefault="00574AF5" w:rsidP="00312AB1">
            <w:pPr>
              <w:rPr>
                <w:rFonts w:ascii="Times New Roman" w:hAnsi="Times New Roman" w:cs="Times New Roman"/>
                <w:i/>
                <w:sz w:val="18"/>
                <w:szCs w:val="18"/>
              </w:rPr>
            </w:pPr>
            <w:r w:rsidRPr="007C2C4A">
              <w:rPr>
                <w:rFonts w:ascii="Times New Roman" w:hAnsi="Times New Roman" w:cs="Times New Roman"/>
                <w:i/>
                <w:sz w:val="18"/>
                <w:szCs w:val="18"/>
              </w:rPr>
              <w:t>ChE 520 Advanced transport Phenomena</w:t>
            </w:r>
          </w:p>
          <w:p w14:paraId="533BE396" w14:textId="77777777" w:rsidR="00574AF5" w:rsidRDefault="00574AF5" w:rsidP="00312AB1">
            <w:pPr>
              <w:rPr>
                <w:rFonts w:ascii="Times New Roman" w:hAnsi="Times New Roman" w:cs="Times New Roman"/>
                <w:i/>
                <w:sz w:val="18"/>
                <w:szCs w:val="18"/>
              </w:rPr>
            </w:pPr>
            <w:r w:rsidRPr="007C2C4A">
              <w:rPr>
                <w:rFonts w:ascii="Times New Roman" w:hAnsi="Times New Roman" w:cs="Times New Roman"/>
                <w:i/>
                <w:sz w:val="18"/>
                <w:szCs w:val="18"/>
              </w:rPr>
              <w:t>ChE 530 Advanced Reactor Kinetics</w:t>
            </w:r>
          </w:p>
          <w:p w14:paraId="3B96DFCA" w14:textId="77777777" w:rsidR="00574AF5" w:rsidRPr="007C2C4A" w:rsidRDefault="00574AF5" w:rsidP="00312AB1">
            <w:pPr>
              <w:rPr>
                <w:rFonts w:ascii="Times New Roman" w:hAnsi="Times New Roman" w:cs="Times New Roman"/>
                <w:i/>
                <w:sz w:val="18"/>
                <w:szCs w:val="18"/>
              </w:rPr>
            </w:pPr>
            <w:r w:rsidRPr="007C2C4A">
              <w:rPr>
                <w:rFonts w:ascii="Times New Roman" w:hAnsi="Times New Roman" w:cs="Times New Roman"/>
                <w:i/>
                <w:sz w:val="18"/>
                <w:szCs w:val="18"/>
              </w:rPr>
              <w:t>ChE 560 Advanced Chemical Process Control</w:t>
            </w:r>
          </w:p>
        </w:tc>
        <w:tc>
          <w:tcPr>
            <w:tcW w:w="458" w:type="dxa"/>
          </w:tcPr>
          <w:p w14:paraId="26140A3F" w14:textId="39344A97" w:rsidR="00574AF5" w:rsidRPr="007C2C4A" w:rsidRDefault="00404A36" w:rsidP="00312AB1">
            <w:pPr>
              <w:rPr>
                <w:rFonts w:ascii="Times New Roman" w:hAnsi="Times New Roman" w:cs="Times New Roman"/>
                <w:i/>
                <w:sz w:val="18"/>
                <w:szCs w:val="18"/>
              </w:rPr>
            </w:pPr>
            <w:r>
              <w:rPr>
                <w:rFonts w:ascii="Times New Roman" w:hAnsi="Times New Roman" w:cs="Times New Roman"/>
                <w:i/>
                <w:sz w:val="18"/>
                <w:szCs w:val="18"/>
              </w:rPr>
              <w:t>D</w:t>
            </w:r>
          </w:p>
        </w:tc>
        <w:tc>
          <w:tcPr>
            <w:tcW w:w="458" w:type="dxa"/>
          </w:tcPr>
          <w:p w14:paraId="69D9DFC3" w14:textId="0824CBB5" w:rsidR="00574AF5" w:rsidRPr="007C2C4A" w:rsidRDefault="00404A36" w:rsidP="00312AB1">
            <w:pPr>
              <w:rPr>
                <w:rFonts w:ascii="Times New Roman" w:hAnsi="Times New Roman" w:cs="Times New Roman"/>
                <w:i/>
                <w:sz w:val="18"/>
                <w:szCs w:val="18"/>
              </w:rPr>
            </w:pPr>
            <w:r>
              <w:rPr>
                <w:rFonts w:ascii="Times New Roman" w:hAnsi="Times New Roman" w:cs="Times New Roman"/>
                <w:i/>
                <w:sz w:val="18"/>
                <w:szCs w:val="18"/>
              </w:rPr>
              <w:t>D</w:t>
            </w:r>
          </w:p>
        </w:tc>
        <w:tc>
          <w:tcPr>
            <w:tcW w:w="458" w:type="dxa"/>
          </w:tcPr>
          <w:p w14:paraId="666A239D" w14:textId="6753BF93" w:rsidR="00574AF5" w:rsidRPr="007C2C4A" w:rsidRDefault="00404A36" w:rsidP="00312AB1">
            <w:pPr>
              <w:rPr>
                <w:rFonts w:ascii="Times New Roman" w:hAnsi="Times New Roman" w:cs="Times New Roman"/>
                <w:i/>
                <w:sz w:val="18"/>
                <w:szCs w:val="18"/>
              </w:rPr>
            </w:pPr>
            <w:r>
              <w:rPr>
                <w:rFonts w:ascii="Times New Roman" w:hAnsi="Times New Roman" w:cs="Times New Roman"/>
                <w:i/>
                <w:sz w:val="18"/>
                <w:szCs w:val="18"/>
              </w:rPr>
              <w:t>D</w:t>
            </w:r>
          </w:p>
        </w:tc>
        <w:tc>
          <w:tcPr>
            <w:tcW w:w="458" w:type="dxa"/>
          </w:tcPr>
          <w:p w14:paraId="10E52DD5" w14:textId="1E557D5F" w:rsidR="00574AF5" w:rsidRPr="007C2C4A" w:rsidRDefault="00404A36" w:rsidP="00312AB1">
            <w:pPr>
              <w:rPr>
                <w:rFonts w:ascii="Times New Roman" w:hAnsi="Times New Roman" w:cs="Times New Roman"/>
                <w:i/>
                <w:sz w:val="18"/>
                <w:szCs w:val="18"/>
              </w:rPr>
            </w:pPr>
            <w:r>
              <w:rPr>
                <w:rFonts w:ascii="Times New Roman" w:hAnsi="Times New Roman" w:cs="Times New Roman"/>
                <w:i/>
                <w:sz w:val="18"/>
                <w:szCs w:val="18"/>
              </w:rPr>
              <w:t>D</w:t>
            </w:r>
          </w:p>
        </w:tc>
        <w:tc>
          <w:tcPr>
            <w:tcW w:w="394" w:type="dxa"/>
          </w:tcPr>
          <w:p w14:paraId="431BF828" w14:textId="294D2080" w:rsidR="00574AF5" w:rsidRPr="007C2C4A" w:rsidRDefault="00404A36" w:rsidP="00312AB1">
            <w:pPr>
              <w:rPr>
                <w:rFonts w:ascii="Times New Roman" w:hAnsi="Times New Roman" w:cs="Times New Roman"/>
                <w:i/>
                <w:sz w:val="18"/>
                <w:szCs w:val="18"/>
              </w:rPr>
            </w:pPr>
            <w:r>
              <w:rPr>
                <w:rFonts w:ascii="Times New Roman" w:hAnsi="Times New Roman" w:cs="Times New Roman"/>
                <w:i/>
                <w:sz w:val="18"/>
                <w:szCs w:val="18"/>
              </w:rPr>
              <w:t>D</w:t>
            </w:r>
          </w:p>
        </w:tc>
        <w:tc>
          <w:tcPr>
            <w:tcW w:w="394" w:type="dxa"/>
          </w:tcPr>
          <w:p w14:paraId="230BDDB7" w14:textId="728E60A2" w:rsidR="00574AF5" w:rsidRDefault="00404A36" w:rsidP="00312AB1">
            <w:pPr>
              <w:rPr>
                <w:rFonts w:ascii="Times New Roman" w:hAnsi="Times New Roman" w:cs="Times New Roman"/>
                <w:i/>
                <w:sz w:val="18"/>
                <w:szCs w:val="18"/>
              </w:rPr>
            </w:pPr>
            <w:r>
              <w:rPr>
                <w:rFonts w:ascii="Times New Roman" w:hAnsi="Times New Roman" w:cs="Times New Roman"/>
                <w:i/>
                <w:sz w:val="18"/>
                <w:szCs w:val="18"/>
              </w:rPr>
              <w:t>D</w:t>
            </w:r>
          </w:p>
        </w:tc>
        <w:tc>
          <w:tcPr>
            <w:tcW w:w="394" w:type="dxa"/>
          </w:tcPr>
          <w:p w14:paraId="19457E63" w14:textId="2B325F6C" w:rsidR="00574AF5" w:rsidRDefault="00404A36" w:rsidP="00312AB1">
            <w:pPr>
              <w:rPr>
                <w:rFonts w:ascii="Times New Roman" w:hAnsi="Times New Roman" w:cs="Times New Roman"/>
                <w:i/>
                <w:sz w:val="18"/>
                <w:szCs w:val="18"/>
              </w:rPr>
            </w:pPr>
            <w:r>
              <w:rPr>
                <w:rFonts w:ascii="Times New Roman" w:hAnsi="Times New Roman" w:cs="Times New Roman"/>
                <w:i/>
                <w:sz w:val="18"/>
                <w:szCs w:val="18"/>
              </w:rPr>
              <w:t>D</w:t>
            </w:r>
          </w:p>
        </w:tc>
        <w:tc>
          <w:tcPr>
            <w:tcW w:w="394" w:type="dxa"/>
          </w:tcPr>
          <w:p w14:paraId="1A0E6BB1" w14:textId="3EAD3191" w:rsidR="00574AF5" w:rsidRDefault="00404A36" w:rsidP="00312AB1">
            <w:pPr>
              <w:rPr>
                <w:rFonts w:ascii="Times New Roman" w:hAnsi="Times New Roman" w:cs="Times New Roman"/>
                <w:i/>
                <w:sz w:val="18"/>
                <w:szCs w:val="18"/>
              </w:rPr>
            </w:pPr>
            <w:r>
              <w:rPr>
                <w:rFonts w:ascii="Times New Roman" w:hAnsi="Times New Roman" w:cs="Times New Roman"/>
                <w:i/>
                <w:sz w:val="18"/>
                <w:szCs w:val="18"/>
              </w:rPr>
              <w:t>D</w:t>
            </w:r>
          </w:p>
        </w:tc>
        <w:tc>
          <w:tcPr>
            <w:tcW w:w="394" w:type="dxa"/>
          </w:tcPr>
          <w:p w14:paraId="364622F8" w14:textId="3B802EBD" w:rsidR="00574AF5" w:rsidRDefault="00404A36" w:rsidP="00312AB1">
            <w:pPr>
              <w:rPr>
                <w:rFonts w:ascii="Times New Roman" w:hAnsi="Times New Roman" w:cs="Times New Roman"/>
                <w:i/>
                <w:sz w:val="18"/>
                <w:szCs w:val="18"/>
              </w:rPr>
            </w:pPr>
            <w:r>
              <w:rPr>
                <w:rFonts w:ascii="Times New Roman" w:hAnsi="Times New Roman" w:cs="Times New Roman"/>
                <w:i/>
                <w:sz w:val="18"/>
                <w:szCs w:val="18"/>
              </w:rPr>
              <w:t>D</w:t>
            </w:r>
          </w:p>
        </w:tc>
      </w:tr>
      <w:tr w:rsidR="00574AF5" w:rsidRPr="007C2C4A" w14:paraId="078B2861" w14:textId="77777777" w:rsidTr="00312AB1">
        <w:trPr>
          <w:jc w:val="center"/>
        </w:trPr>
        <w:tc>
          <w:tcPr>
            <w:tcW w:w="717" w:type="dxa"/>
          </w:tcPr>
          <w:p w14:paraId="280A2D40" w14:textId="77777777" w:rsidR="00574AF5" w:rsidRPr="007C2C4A" w:rsidRDefault="00574AF5" w:rsidP="00312AB1">
            <w:pPr>
              <w:rPr>
                <w:rFonts w:ascii="Times New Roman" w:hAnsi="Times New Roman" w:cs="Times New Roman"/>
                <w:i/>
                <w:sz w:val="18"/>
                <w:szCs w:val="18"/>
              </w:rPr>
            </w:pPr>
            <w:r w:rsidRPr="007C2C4A">
              <w:rPr>
                <w:rFonts w:ascii="Times New Roman" w:hAnsi="Times New Roman" w:cs="Times New Roman"/>
                <w:i/>
                <w:sz w:val="18"/>
                <w:szCs w:val="18"/>
              </w:rPr>
              <w:t>12</w:t>
            </w:r>
          </w:p>
        </w:tc>
        <w:tc>
          <w:tcPr>
            <w:tcW w:w="4561" w:type="dxa"/>
          </w:tcPr>
          <w:p w14:paraId="2976CB11" w14:textId="77777777" w:rsidR="00574AF5" w:rsidRPr="007C2C4A" w:rsidRDefault="00574AF5" w:rsidP="00312AB1">
            <w:pPr>
              <w:rPr>
                <w:rFonts w:ascii="Times New Roman" w:hAnsi="Times New Roman" w:cs="Times New Roman"/>
                <w:i/>
                <w:sz w:val="18"/>
                <w:szCs w:val="18"/>
              </w:rPr>
            </w:pPr>
            <w:r w:rsidRPr="007C2C4A">
              <w:rPr>
                <w:rFonts w:ascii="Times New Roman" w:hAnsi="Times New Roman" w:cs="Times New Roman"/>
                <w:i/>
                <w:sz w:val="18"/>
                <w:szCs w:val="18"/>
              </w:rPr>
              <w:t>Electives</w:t>
            </w:r>
            <w:r>
              <w:rPr>
                <w:rFonts w:ascii="Times New Roman" w:hAnsi="Times New Roman" w:cs="Times New Roman"/>
                <w:i/>
                <w:sz w:val="18"/>
                <w:szCs w:val="18"/>
              </w:rPr>
              <w:t>*</w:t>
            </w:r>
          </w:p>
        </w:tc>
        <w:tc>
          <w:tcPr>
            <w:tcW w:w="458" w:type="dxa"/>
          </w:tcPr>
          <w:p w14:paraId="4D590458" w14:textId="40DA96F3" w:rsidR="00574AF5" w:rsidRPr="007C2C4A" w:rsidRDefault="00404A36" w:rsidP="00312AB1">
            <w:pPr>
              <w:rPr>
                <w:rFonts w:ascii="Times New Roman" w:hAnsi="Times New Roman" w:cs="Times New Roman"/>
                <w:i/>
                <w:sz w:val="18"/>
                <w:szCs w:val="18"/>
              </w:rPr>
            </w:pPr>
            <w:r>
              <w:rPr>
                <w:rFonts w:ascii="Times New Roman" w:hAnsi="Times New Roman" w:cs="Times New Roman"/>
                <w:i/>
                <w:sz w:val="18"/>
                <w:szCs w:val="18"/>
              </w:rPr>
              <w:t>M</w:t>
            </w:r>
          </w:p>
        </w:tc>
        <w:tc>
          <w:tcPr>
            <w:tcW w:w="458" w:type="dxa"/>
          </w:tcPr>
          <w:p w14:paraId="6B089482" w14:textId="76134864" w:rsidR="00574AF5" w:rsidRPr="007C2C4A" w:rsidRDefault="00404A36" w:rsidP="00312AB1">
            <w:pPr>
              <w:rPr>
                <w:rFonts w:ascii="Times New Roman" w:hAnsi="Times New Roman" w:cs="Times New Roman"/>
                <w:i/>
                <w:sz w:val="18"/>
                <w:szCs w:val="18"/>
              </w:rPr>
            </w:pPr>
            <w:r>
              <w:rPr>
                <w:rFonts w:ascii="Times New Roman" w:hAnsi="Times New Roman" w:cs="Times New Roman"/>
                <w:i/>
                <w:sz w:val="18"/>
                <w:szCs w:val="18"/>
              </w:rPr>
              <w:t>M</w:t>
            </w:r>
          </w:p>
        </w:tc>
        <w:tc>
          <w:tcPr>
            <w:tcW w:w="458" w:type="dxa"/>
          </w:tcPr>
          <w:p w14:paraId="433638AF" w14:textId="7AA50C16" w:rsidR="00574AF5" w:rsidRPr="007C2C4A" w:rsidRDefault="00404A36" w:rsidP="00312AB1">
            <w:pPr>
              <w:rPr>
                <w:rFonts w:ascii="Times New Roman" w:hAnsi="Times New Roman" w:cs="Times New Roman"/>
                <w:i/>
                <w:sz w:val="18"/>
                <w:szCs w:val="18"/>
              </w:rPr>
            </w:pPr>
            <w:r>
              <w:rPr>
                <w:rFonts w:ascii="Times New Roman" w:hAnsi="Times New Roman" w:cs="Times New Roman"/>
                <w:i/>
                <w:sz w:val="18"/>
                <w:szCs w:val="18"/>
              </w:rPr>
              <w:t>M</w:t>
            </w:r>
          </w:p>
        </w:tc>
        <w:tc>
          <w:tcPr>
            <w:tcW w:w="458" w:type="dxa"/>
          </w:tcPr>
          <w:p w14:paraId="12297C5A" w14:textId="4A92B015" w:rsidR="00574AF5" w:rsidRPr="007C2C4A" w:rsidRDefault="00404A36" w:rsidP="00312AB1">
            <w:pPr>
              <w:rPr>
                <w:rFonts w:ascii="Times New Roman" w:hAnsi="Times New Roman" w:cs="Times New Roman"/>
                <w:i/>
                <w:sz w:val="18"/>
                <w:szCs w:val="18"/>
              </w:rPr>
            </w:pPr>
            <w:r>
              <w:rPr>
                <w:rFonts w:ascii="Times New Roman" w:hAnsi="Times New Roman" w:cs="Times New Roman"/>
                <w:i/>
                <w:sz w:val="18"/>
                <w:szCs w:val="18"/>
              </w:rPr>
              <w:t>M</w:t>
            </w:r>
          </w:p>
        </w:tc>
        <w:tc>
          <w:tcPr>
            <w:tcW w:w="394" w:type="dxa"/>
          </w:tcPr>
          <w:p w14:paraId="5C9435F3" w14:textId="5DA65AB0" w:rsidR="00574AF5" w:rsidRPr="007C2C4A" w:rsidRDefault="00404A36" w:rsidP="00312AB1">
            <w:pPr>
              <w:rPr>
                <w:rFonts w:ascii="Times New Roman" w:hAnsi="Times New Roman" w:cs="Times New Roman"/>
                <w:i/>
                <w:sz w:val="18"/>
                <w:szCs w:val="18"/>
              </w:rPr>
            </w:pPr>
            <w:r>
              <w:rPr>
                <w:rFonts w:ascii="Times New Roman" w:hAnsi="Times New Roman" w:cs="Times New Roman"/>
                <w:i/>
                <w:sz w:val="18"/>
                <w:szCs w:val="18"/>
              </w:rPr>
              <w:t>M</w:t>
            </w:r>
          </w:p>
        </w:tc>
        <w:tc>
          <w:tcPr>
            <w:tcW w:w="394" w:type="dxa"/>
          </w:tcPr>
          <w:p w14:paraId="3CE6A064" w14:textId="60135B55" w:rsidR="00574AF5" w:rsidRDefault="00404A36" w:rsidP="00312AB1">
            <w:pPr>
              <w:rPr>
                <w:rFonts w:ascii="Times New Roman" w:hAnsi="Times New Roman" w:cs="Times New Roman"/>
                <w:i/>
                <w:sz w:val="18"/>
                <w:szCs w:val="18"/>
              </w:rPr>
            </w:pPr>
            <w:r>
              <w:rPr>
                <w:rFonts w:ascii="Times New Roman" w:hAnsi="Times New Roman" w:cs="Times New Roman"/>
                <w:i/>
                <w:sz w:val="18"/>
                <w:szCs w:val="18"/>
              </w:rPr>
              <w:t>M</w:t>
            </w:r>
          </w:p>
        </w:tc>
        <w:tc>
          <w:tcPr>
            <w:tcW w:w="394" w:type="dxa"/>
          </w:tcPr>
          <w:p w14:paraId="76A3F27E" w14:textId="1D9DFD6B" w:rsidR="00574AF5" w:rsidRDefault="00404A36" w:rsidP="00312AB1">
            <w:pPr>
              <w:rPr>
                <w:rFonts w:ascii="Times New Roman" w:hAnsi="Times New Roman" w:cs="Times New Roman"/>
                <w:i/>
                <w:sz w:val="18"/>
                <w:szCs w:val="18"/>
              </w:rPr>
            </w:pPr>
            <w:r>
              <w:rPr>
                <w:rFonts w:ascii="Times New Roman" w:hAnsi="Times New Roman" w:cs="Times New Roman"/>
                <w:i/>
                <w:sz w:val="18"/>
                <w:szCs w:val="18"/>
              </w:rPr>
              <w:t>M</w:t>
            </w:r>
          </w:p>
        </w:tc>
        <w:tc>
          <w:tcPr>
            <w:tcW w:w="394" w:type="dxa"/>
          </w:tcPr>
          <w:p w14:paraId="0A9AC7A2" w14:textId="63401D80" w:rsidR="00574AF5" w:rsidRDefault="00404A36" w:rsidP="00312AB1">
            <w:pPr>
              <w:rPr>
                <w:rFonts w:ascii="Times New Roman" w:hAnsi="Times New Roman" w:cs="Times New Roman"/>
                <w:i/>
                <w:sz w:val="18"/>
                <w:szCs w:val="18"/>
              </w:rPr>
            </w:pPr>
            <w:r>
              <w:rPr>
                <w:rFonts w:ascii="Times New Roman" w:hAnsi="Times New Roman" w:cs="Times New Roman"/>
                <w:i/>
                <w:sz w:val="18"/>
                <w:szCs w:val="18"/>
              </w:rPr>
              <w:t>M</w:t>
            </w:r>
          </w:p>
        </w:tc>
        <w:tc>
          <w:tcPr>
            <w:tcW w:w="394" w:type="dxa"/>
          </w:tcPr>
          <w:p w14:paraId="6EE94F11" w14:textId="3DF85F8C" w:rsidR="00574AF5" w:rsidRDefault="00404A36" w:rsidP="00312AB1">
            <w:pPr>
              <w:rPr>
                <w:rFonts w:ascii="Times New Roman" w:hAnsi="Times New Roman" w:cs="Times New Roman"/>
                <w:i/>
                <w:sz w:val="18"/>
                <w:szCs w:val="18"/>
              </w:rPr>
            </w:pPr>
            <w:r>
              <w:rPr>
                <w:rFonts w:ascii="Times New Roman" w:hAnsi="Times New Roman" w:cs="Times New Roman"/>
                <w:i/>
                <w:sz w:val="18"/>
                <w:szCs w:val="18"/>
              </w:rPr>
              <w:t>M</w:t>
            </w:r>
          </w:p>
        </w:tc>
      </w:tr>
      <w:tr w:rsidR="00574AF5" w:rsidRPr="00311DFA" w14:paraId="7FDA2D7B" w14:textId="77777777" w:rsidTr="00312AB1">
        <w:trPr>
          <w:jc w:val="center"/>
        </w:trPr>
        <w:tc>
          <w:tcPr>
            <w:tcW w:w="5278" w:type="dxa"/>
            <w:gridSpan w:val="2"/>
          </w:tcPr>
          <w:p w14:paraId="0098C59E" w14:textId="77777777" w:rsidR="00574AF5" w:rsidRPr="007C2C4A" w:rsidRDefault="00574AF5" w:rsidP="00312AB1">
            <w:pPr>
              <w:rPr>
                <w:rFonts w:ascii="Times New Roman" w:hAnsi="Times New Roman" w:cs="Times New Roman"/>
                <w:i/>
                <w:sz w:val="18"/>
                <w:szCs w:val="18"/>
              </w:rPr>
            </w:pPr>
          </w:p>
        </w:tc>
        <w:tc>
          <w:tcPr>
            <w:tcW w:w="3802" w:type="dxa"/>
            <w:gridSpan w:val="9"/>
          </w:tcPr>
          <w:p w14:paraId="7FE1F099" w14:textId="72B1DD4E" w:rsidR="00574AF5" w:rsidRPr="007C2C4A" w:rsidRDefault="00404A36" w:rsidP="00312AB1">
            <w:pPr>
              <w:rPr>
                <w:rFonts w:ascii="Times New Roman" w:hAnsi="Times New Roman" w:cs="Times New Roman"/>
                <w:i/>
                <w:sz w:val="18"/>
                <w:szCs w:val="18"/>
              </w:rPr>
            </w:pPr>
            <w:r w:rsidRPr="007C2C4A">
              <w:rPr>
                <w:rFonts w:ascii="Times New Roman" w:hAnsi="Times New Roman" w:cs="Times New Roman"/>
                <w:i/>
                <w:sz w:val="18"/>
                <w:szCs w:val="18"/>
              </w:rPr>
              <w:t>I =</w:t>
            </w:r>
            <w:r w:rsidR="00574AF5" w:rsidRPr="007C2C4A">
              <w:rPr>
                <w:rFonts w:ascii="Times New Roman" w:hAnsi="Times New Roman" w:cs="Times New Roman"/>
                <w:i/>
                <w:sz w:val="18"/>
                <w:szCs w:val="18"/>
              </w:rPr>
              <w:t xml:space="preserve"> Introduced</w:t>
            </w:r>
          </w:p>
          <w:p w14:paraId="4B49B4D6" w14:textId="77777777" w:rsidR="00574AF5" w:rsidRDefault="00574AF5" w:rsidP="00312AB1">
            <w:pPr>
              <w:rPr>
                <w:rFonts w:ascii="Times New Roman" w:hAnsi="Times New Roman" w:cs="Times New Roman"/>
                <w:i/>
                <w:sz w:val="18"/>
                <w:szCs w:val="18"/>
              </w:rPr>
            </w:pPr>
            <w:r w:rsidRPr="007C2C4A">
              <w:rPr>
                <w:rFonts w:ascii="Times New Roman" w:hAnsi="Times New Roman" w:cs="Times New Roman"/>
                <w:i/>
                <w:sz w:val="18"/>
                <w:szCs w:val="18"/>
              </w:rPr>
              <w:t>D = Developed</w:t>
            </w:r>
          </w:p>
          <w:p w14:paraId="1140D93A" w14:textId="76F965BB" w:rsidR="00404A36" w:rsidRPr="007C2C4A" w:rsidRDefault="00404A36" w:rsidP="00312AB1">
            <w:pPr>
              <w:rPr>
                <w:rFonts w:ascii="Times New Roman" w:hAnsi="Times New Roman" w:cs="Times New Roman"/>
                <w:i/>
                <w:sz w:val="18"/>
                <w:szCs w:val="18"/>
              </w:rPr>
            </w:pPr>
            <w:r w:rsidRPr="007C2C4A">
              <w:rPr>
                <w:rFonts w:ascii="Times New Roman" w:hAnsi="Times New Roman" w:cs="Times New Roman"/>
                <w:i/>
                <w:sz w:val="18"/>
                <w:szCs w:val="18"/>
              </w:rPr>
              <w:t>M = Mastered</w:t>
            </w:r>
          </w:p>
        </w:tc>
      </w:tr>
    </w:tbl>
    <w:p w14:paraId="687C1E99" w14:textId="34C46293" w:rsidR="00574AF5" w:rsidRDefault="00574AF5" w:rsidP="002D2321">
      <w:pPr>
        <w:rPr>
          <w:rFonts w:ascii="Times New Roman" w:eastAsia="Times New Roman" w:hAnsi="Times New Roman" w:cs="Times New Roman"/>
          <w:bCs/>
        </w:rPr>
        <w:sectPr w:rsidR="00574AF5" w:rsidSect="00441455">
          <w:pgSz w:w="12240" w:h="15840"/>
          <w:pgMar w:top="1440" w:right="1800" w:bottom="1440" w:left="1800" w:header="720" w:footer="720" w:gutter="0"/>
          <w:cols w:space="720"/>
          <w:docGrid w:linePitch="360"/>
        </w:sectPr>
      </w:pPr>
      <w:r w:rsidRPr="007C2C4A">
        <w:rPr>
          <w:rFonts w:ascii="Times New Roman" w:eastAsia="Times New Roman" w:hAnsi="Times New Roman" w:cs="Times New Roman"/>
          <w:bCs/>
        </w:rPr>
        <w:t>*For students choosing thesis option, this category includes 6 units of thesis and 6 units of electives.</w:t>
      </w:r>
    </w:p>
    <w:p w14:paraId="1CC3DCCC" w14:textId="5D919315" w:rsidR="00681F18" w:rsidRPr="00100E80" w:rsidRDefault="0018218B" w:rsidP="002D2321">
      <w:pPr>
        <w:rPr>
          <w:rFonts w:ascii="Times New Roman" w:eastAsia="Times New Roman" w:hAnsi="Times New Roman" w:cs="Times New Roman"/>
          <w:bCs/>
        </w:rPr>
      </w:pPr>
      <w:r w:rsidRPr="0018218B">
        <w:rPr>
          <w:rFonts w:ascii="Times New Roman" w:eastAsia="Times New Roman" w:hAnsi="Times New Roman" w:cs="Times New Roman"/>
          <w:b/>
          <w:bCs/>
        </w:rPr>
        <w:lastRenderedPageBreak/>
        <w:t>Appendix B</w:t>
      </w:r>
    </w:p>
    <w:p w14:paraId="5CBBFC53" w14:textId="77777777" w:rsidR="0018218B" w:rsidRDefault="0018218B" w:rsidP="002D2321">
      <w:pPr>
        <w:rPr>
          <w:rFonts w:ascii="Times New Roman" w:eastAsia="Times New Roman" w:hAnsi="Times New Roman" w:cs="Times New Roman"/>
          <w:bCs/>
        </w:rPr>
      </w:pPr>
    </w:p>
    <w:p w14:paraId="5927B274" w14:textId="03D7BB94" w:rsidR="0018218B" w:rsidRDefault="00B15D3A" w:rsidP="002D2321">
      <w:pPr>
        <w:rPr>
          <w:rFonts w:ascii="Times New Roman" w:eastAsia="Times New Roman" w:hAnsi="Times New Roman" w:cs="Times New Roman"/>
          <w:bCs/>
        </w:rPr>
      </w:pPr>
      <w:r>
        <w:rPr>
          <w:rFonts w:ascii="Times New Roman" w:eastAsia="Times New Roman" w:hAnsi="Times New Roman" w:cs="Times New Roman"/>
          <w:bCs/>
        </w:rPr>
        <w:t xml:space="preserve">CSULB </w:t>
      </w:r>
      <w:proofErr w:type="spellStart"/>
      <w:r>
        <w:rPr>
          <w:rFonts w:ascii="Times New Roman" w:eastAsia="Times New Roman" w:hAnsi="Times New Roman" w:cs="Times New Roman"/>
          <w:bCs/>
        </w:rPr>
        <w:t>MSChE</w:t>
      </w:r>
      <w:proofErr w:type="spellEnd"/>
      <w:r>
        <w:rPr>
          <w:rFonts w:ascii="Times New Roman" w:eastAsia="Times New Roman" w:hAnsi="Times New Roman" w:cs="Times New Roman"/>
          <w:bCs/>
        </w:rPr>
        <w:t xml:space="preserve"> </w:t>
      </w:r>
      <w:r w:rsidR="0018218B">
        <w:rPr>
          <w:rFonts w:ascii="Times New Roman" w:eastAsia="Times New Roman" w:hAnsi="Times New Roman" w:cs="Times New Roman"/>
          <w:bCs/>
        </w:rPr>
        <w:t>Course-offering Plan</w:t>
      </w:r>
    </w:p>
    <w:p w14:paraId="512FB9A2" w14:textId="77777777" w:rsidR="0019398F" w:rsidRDefault="0019398F" w:rsidP="002D2321">
      <w:pPr>
        <w:rPr>
          <w:rFonts w:ascii="Times New Roman" w:eastAsia="Times New Roman" w:hAnsi="Times New Roman" w:cs="Times New Roman"/>
          <w:bCs/>
        </w:rPr>
      </w:pPr>
    </w:p>
    <w:tbl>
      <w:tblPr>
        <w:tblStyle w:val="TableGrid"/>
        <w:tblW w:w="0" w:type="auto"/>
        <w:tblLook w:val="04A0" w:firstRow="1" w:lastRow="0" w:firstColumn="1" w:lastColumn="0" w:noHBand="0" w:noVBand="1"/>
      </w:tblPr>
      <w:tblGrid>
        <w:gridCol w:w="1727"/>
        <w:gridCol w:w="1375"/>
        <w:gridCol w:w="1462"/>
        <w:gridCol w:w="1374"/>
        <w:gridCol w:w="1462"/>
        <w:gridCol w:w="1374"/>
        <w:gridCol w:w="1462"/>
      </w:tblGrid>
      <w:tr w:rsidR="00C553A0" w:rsidRPr="00DB0A10" w14:paraId="60C2815B" w14:textId="77777777" w:rsidTr="00D65D3C">
        <w:tc>
          <w:tcPr>
            <w:tcW w:w="12950" w:type="dxa"/>
            <w:gridSpan w:val="7"/>
          </w:tcPr>
          <w:p w14:paraId="717641AD" w14:textId="77777777" w:rsidR="00C553A0" w:rsidRPr="008965C2" w:rsidRDefault="00C553A0" w:rsidP="00D65D3C">
            <w:pPr>
              <w:jc w:val="center"/>
              <w:rPr>
                <w:rFonts w:ascii="Times New Roman" w:hAnsi="Times New Roman" w:cs="Times New Roman"/>
                <w:b/>
              </w:rPr>
            </w:pPr>
            <w:r w:rsidRPr="008965C2">
              <w:rPr>
                <w:rFonts w:ascii="Times New Roman" w:hAnsi="Times New Roman" w:cs="Times New Roman"/>
                <w:b/>
              </w:rPr>
              <w:t>Ch</w:t>
            </w:r>
            <w:r>
              <w:rPr>
                <w:rFonts w:ascii="Times New Roman" w:hAnsi="Times New Roman" w:cs="Times New Roman"/>
                <w:b/>
              </w:rPr>
              <w:t xml:space="preserve">emical </w:t>
            </w:r>
            <w:r w:rsidRPr="008965C2">
              <w:rPr>
                <w:rFonts w:ascii="Times New Roman" w:hAnsi="Times New Roman" w:cs="Times New Roman"/>
                <w:b/>
              </w:rPr>
              <w:t>E</w:t>
            </w:r>
            <w:r>
              <w:rPr>
                <w:rFonts w:ascii="Times New Roman" w:hAnsi="Times New Roman" w:cs="Times New Roman"/>
                <w:b/>
              </w:rPr>
              <w:t>ngineering Graduate Course Offerings</w:t>
            </w:r>
          </w:p>
        </w:tc>
      </w:tr>
      <w:tr w:rsidR="0018218B" w:rsidRPr="00DB0A10" w14:paraId="3F5B1AFA" w14:textId="77777777" w:rsidTr="00D65D3C">
        <w:tc>
          <w:tcPr>
            <w:tcW w:w="1850" w:type="dxa"/>
            <w:vMerge w:val="restart"/>
          </w:tcPr>
          <w:p w14:paraId="20E97579" w14:textId="77777777" w:rsidR="00C553A0" w:rsidRPr="00DB0A10" w:rsidRDefault="00C553A0" w:rsidP="00D65D3C">
            <w:pPr>
              <w:jc w:val="center"/>
              <w:rPr>
                <w:rFonts w:ascii="Times New Roman" w:hAnsi="Times New Roman" w:cs="Times New Roman"/>
              </w:rPr>
            </w:pPr>
          </w:p>
        </w:tc>
        <w:tc>
          <w:tcPr>
            <w:tcW w:w="1850" w:type="dxa"/>
          </w:tcPr>
          <w:p w14:paraId="374C6EA3" w14:textId="77777777" w:rsidR="00C553A0" w:rsidRPr="008965C2" w:rsidRDefault="00C553A0" w:rsidP="00D65D3C">
            <w:pPr>
              <w:jc w:val="center"/>
              <w:rPr>
                <w:rFonts w:ascii="Times New Roman" w:hAnsi="Times New Roman" w:cs="Times New Roman"/>
                <w:b/>
              </w:rPr>
            </w:pPr>
            <w:r w:rsidRPr="008965C2">
              <w:rPr>
                <w:rFonts w:ascii="Times New Roman" w:hAnsi="Times New Roman" w:cs="Times New Roman"/>
                <w:b/>
              </w:rPr>
              <w:t>Fall</w:t>
            </w:r>
          </w:p>
        </w:tc>
        <w:tc>
          <w:tcPr>
            <w:tcW w:w="1850" w:type="dxa"/>
          </w:tcPr>
          <w:p w14:paraId="0A3D283A" w14:textId="77777777" w:rsidR="00C553A0" w:rsidRPr="008965C2" w:rsidRDefault="00C553A0" w:rsidP="00D65D3C">
            <w:pPr>
              <w:jc w:val="center"/>
              <w:rPr>
                <w:rFonts w:ascii="Times New Roman" w:hAnsi="Times New Roman" w:cs="Times New Roman"/>
                <w:b/>
              </w:rPr>
            </w:pPr>
            <w:r w:rsidRPr="008965C2">
              <w:rPr>
                <w:rFonts w:ascii="Times New Roman" w:hAnsi="Times New Roman" w:cs="Times New Roman"/>
                <w:b/>
              </w:rPr>
              <w:t>Spring</w:t>
            </w:r>
          </w:p>
        </w:tc>
        <w:tc>
          <w:tcPr>
            <w:tcW w:w="1850" w:type="dxa"/>
          </w:tcPr>
          <w:p w14:paraId="673CF7B5" w14:textId="77777777" w:rsidR="00C553A0" w:rsidRPr="008965C2" w:rsidRDefault="00C553A0" w:rsidP="00D65D3C">
            <w:pPr>
              <w:jc w:val="center"/>
              <w:rPr>
                <w:rFonts w:ascii="Times New Roman" w:hAnsi="Times New Roman" w:cs="Times New Roman"/>
                <w:b/>
              </w:rPr>
            </w:pPr>
            <w:r w:rsidRPr="008965C2">
              <w:rPr>
                <w:rFonts w:ascii="Times New Roman" w:hAnsi="Times New Roman" w:cs="Times New Roman"/>
                <w:b/>
              </w:rPr>
              <w:t>Fall</w:t>
            </w:r>
          </w:p>
        </w:tc>
        <w:tc>
          <w:tcPr>
            <w:tcW w:w="1850" w:type="dxa"/>
          </w:tcPr>
          <w:p w14:paraId="28F7D543" w14:textId="77777777" w:rsidR="00C553A0" w:rsidRPr="008965C2" w:rsidRDefault="00C553A0" w:rsidP="00D65D3C">
            <w:pPr>
              <w:jc w:val="center"/>
              <w:rPr>
                <w:rFonts w:ascii="Times New Roman" w:hAnsi="Times New Roman" w:cs="Times New Roman"/>
                <w:b/>
              </w:rPr>
            </w:pPr>
            <w:r w:rsidRPr="008965C2">
              <w:rPr>
                <w:rFonts w:ascii="Times New Roman" w:hAnsi="Times New Roman" w:cs="Times New Roman"/>
                <w:b/>
              </w:rPr>
              <w:t>Spring</w:t>
            </w:r>
          </w:p>
        </w:tc>
        <w:tc>
          <w:tcPr>
            <w:tcW w:w="1850" w:type="dxa"/>
          </w:tcPr>
          <w:p w14:paraId="46BD4481" w14:textId="77777777" w:rsidR="00C553A0" w:rsidRPr="008965C2" w:rsidRDefault="00C553A0" w:rsidP="00D65D3C">
            <w:pPr>
              <w:jc w:val="center"/>
              <w:rPr>
                <w:rFonts w:ascii="Times New Roman" w:hAnsi="Times New Roman" w:cs="Times New Roman"/>
                <w:b/>
              </w:rPr>
            </w:pPr>
            <w:r w:rsidRPr="008965C2">
              <w:rPr>
                <w:rFonts w:ascii="Times New Roman" w:hAnsi="Times New Roman" w:cs="Times New Roman"/>
                <w:b/>
              </w:rPr>
              <w:t>Fall</w:t>
            </w:r>
          </w:p>
        </w:tc>
        <w:tc>
          <w:tcPr>
            <w:tcW w:w="1850" w:type="dxa"/>
          </w:tcPr>
          <w:p w14:paraId="65F9E88B" w14:textId="77777777" w:rsidR="00C553A0" w:rsidRPr="008965C2" w:rsidRDefault="00C553A0" w:rsidP="00D65D3C">
            <w:pPr>
              <w:jc w:val="center"/>
              <w:rPr>
                <w:rFonts w:ascii="Times New Roman" w:hAnsi="Times New Roman" w:cs="Times New Roman"/>
                <w:b/>
              </w:rPr>
            </w:pPr>
            <w:r w:rsidRPr="008965C2">
              <w:rPr>
                <w:rFonts w:ascii="Times New Roman" w:hAnsi="Times New Roman" w:cs="Times New Roman"/>
                <w:b/>
              </w:rPr>
              <w:t>Spring</w:t>
            </w:r>
          </w:p>
        </w:tc>
      </w:tr>
      <w:tr w:rsidR="0018218B" w:rsidRPr="00DB0A10" w14:paraId="3CA841EE" w14:textId="77777777" w:rsidTr="00D65D3C">
        <w:tc>
          <w:tcPr>
            <w:tcW w:w="1850" w:type="dxa"/>
            <w:vMerge/>
          </w:tcPr>
          <w:p w14:paraId="2526B3AD" w14:textId="77777777" w:rsidR="00C553A0" w:rsidRPr="00DB0A10" w:rsidRDefault="00C553A0" w:rsidP="00D65D3C">
            <w:pPr>
              <w:jc w:val="center"/>
              <w:rPr>
                <w:rFonts w:ascii="Times New Roman" w:hAnsi="Times New Roman" w:cs="Times New Roman"/>
              </w:rPr>
            </w:pPr>
          </w:p>
        </w:tc>
        <w:tc>
          <w:tcPr>
            <w:tcW w:w="1850" w:type="dxa"/>
          </w:tcPr>
          <w:p w14:paraId="58C7B8EE" w14:textId="5366E5B7" w:rsidR="00C553A0" w:rsidRPr="008965C2" w:rsidRDefault="00C553A0" w:rsidP="00D65D3C">
            <w:pPr>
              <w:jc w:val="center"/>
              <w:rPr>
                <w:rFonts w:ascii="Times New Roman" w:hAnsi="Times New Roman" w:cs="Times New Roman"/>
                <w:b/>
              </w:rPr>
            </w:pPr>
            <w:r w:rsidRPr="008965C2">
              <w:rPr>
                <w:rFonts w:ascii="Times New Roman" w:hAnsi="Times New Roman" w:cs="Times New Roman"/>
                <w:b/>
              </w:rPr>
              <w:t>201</w:t>
            </w:r>
            <w:r w:rsidR="0018218B">
              <w:rPr>
                <w:rFonts w:ascii="Times New Roman" w:hAnsi="Times New Roman" w:cs="Times New Roman"/>
                <w:b/>
              </w:rPr>
              <w:t>7</w:t>
            </w:r>
          </w:p>
        </w:tc>
        <w:tc>
          <w:tcPr>
            <w:tcW w:w="1850" w:type="dxa"/>
          </w:tcPr>
          <w:p w14:paraId="010E6E70" w14:textId="450FA763" w:rsidR="00C553A0" w:rsidRPr="008965C2" w:rsidRDefault="00C553A0" w:rsidP="00D65D3C">
            <w:pPr>
              <w:jc w:val="center"/>
              <w:rPr>
                <w:rFonts w:ascii="Times New Roman" w:hAnsi="Times New Roman" w:cs="Times New Roman"/>
                <w:b/>
              </w:rPr>
            </w:pPr>
            <w:r w:rsidRPr="008965C2">
              <w:rPr>
                <w:rFonts w:ascii="Times New Roman" w:hAnsi="Times New Roman" w:cs="Times New Roman"/>
                <w:b/>
              </w:rPr>
              <w:t>201</w:t>
            </w:r>
            <w:r w:rsidR="0018218B">
              <w:rPr>
                <w:rFonts w:ascii="Times New Roman" w:hAnsi="Times New Roman" w:cs="Times New Roman"/>
                <w:b/>
              </w:rPr>
              <w:t>8</w:t>
            </w:r>
          </w:p>
        </w:tc>
        <w:tc>
          <w:tcPr>
            <w:tcW w:w="1850" w:type="dxa"/>
          </w:tcPr>
          <w:p w14:paraId="21AF685A" w14:textId="7022AA02" w:rsidR="00C553A0" w:rsidRPr="008965C2" w:rsidRDefault="00C553A0" w:rsidP="00D65D3C">
            <w:pPr>
              <w:jc w:val="center"/>
              <w:rPr>
                <w:rFonts w:ascii="Times New Roman" w:hAnsi="Times New Roman" w:cs="Times New Roman"/>
                <w:b/>
              </w:rPr>
            </w:pPr>
            <w:r w:rsidRPr="008965C2">
              <w:rPr>
                <w:rFonts w:ascii="Times New Roman" w:hAnsi="Times New Roman" w:cs="Times New Roman"/>
                <w:b/>
              </w:rPr>
              <w:t>201</w:t>
            </w:r>
            <w:r w:rsidR="0018218B">
              <w:rPr>
                <w:rFonts w:ascii="Times New Roman" w:hAnsi="Times New Roman" w:cs="Times New Roman"/>
                <w:b/>
              </w:rPr>
              <w:t>8</w:t>
            </w:r>
          </w:p>
        </w:tc>
        <w:tc>
          <w:tcPr>
            <w:tcW w:w="1850" w:type="dxa"/>
          </w:tcPr>
          <w:p w14:paraId="6142F7DF" w14:textId="5C88C5F0" w:rsidR="00C553A0" w:rsidRPr="008965C2" w:rsidRDefault="00C553A0" w:rsidP="00D65D3C">
            <w:pPr>
              <w:jc w:val="center"/>
              <w:rPr>
                <w:rFonts w:ascii="Times New Roman" w:hAnsi="Times New Roman" w:cs="Times New Roman"/>
                <w:b/>
              </w:rPr>
            </w:pPr>
            <w:r w:rsidRPr="008965C2">
              <w:rPr>
                <w:rFonts w:ascii="Times New Roman" w:hAnsi="Times New Roman" w:cs="Times New Roman"/>
                <w:b/>
              </w:rPr>
              <w:t>201</w:t>
            </w:r>
            <w:r w:rsidR="0018218B">
              <w:rPr>
                <w:rFonts w:ascii="Times New Roman" w:hAnsi="Times New Roman" w:cs="Times New Roman"/>
                <w:b/>
              </w:rPr>
              <w:t>9</w:t>
            </w:r>
          </w:p>
        </w:tc>
        <w:tc>
          <w:tcPr>
            <w:tcW w:w="1850" w:type="dxa"/>
          </w:tcPr>
          <w:p w14:paraId="612C0DAC" w14:textId="57726EE7" w:rsidR="00C553A0" w:rsidRPr="008965C2" w:rsidRDefault="00C553A0" w:rsidP="00D65D3C">
            <w:pPr>
              <w:jc w:val="center"/>
              <w:rPr>
                <w:rFonts w:ascii="Times New Roman" w:hAnsi="Times New Roman" w:cs="Times New Roman"/>
                <w:b/>
              </w:rPr>
            </w:pPr>
            <w:r w:rsidRPr="008965C2">
              <w:rPr>
                <w:rFonts w:ascii="Times New Roman" w:hAnsi="Times New Roman" w:cs="Times New Roman"/>
                <w:b/>
              </w:rPr>
              <w:t>201</w:t>
            </w:r>
            <w:r w:rsidR="0018218B">
              <w:rPr>
                <w:rFonts w:ascii="Times New Roman" w:hAnsi="Times New Roman" w:cs="Times New Roman"/>
                <w:b/>
              </w:rPr>
              <w:t>9</w:t>
            </w:r>
          </w:p>
        </w:tc>
        <w:tc>
          <w:tcPr>
            <w:tcW w:w="1850" w:type="dxa"/>
          </w:tcPr>
          <w:p w14:paraId="721577F7" w14:textId="222FB9FC" w:rsidR="00C553A0" w:rsidRPr="008965C2" w:rsidRDefault="00C553A0" w:rsidP="00D65D3C">
            <w:pPr>
              <w:jc w:val="center"/>
              <w:rPr>
                <w:rFonts w:ascii="Times New Roman" w:hAnsi="Times New Roman" w:cs="Times New Roman"/>
                <w:b/>
              </w:rPr>
            </w:pPr>
            <w:r w:rsidRPr="008965C2">
              <w:rPr>
                <w:rFonts w:ascii="Times New Roman" w:hAnsi="Times New Roman" w:cs="Times New Roman"/>
                <w:b/>
              </w:rPr>
              <w:t>20</w:t>
            </w:r>
            <w:r w:rsidR="0018218B">
              <w:rPr>
                <w:rFonts w:ascii="Times New Roman" w:hAnsi="Times New Roman" w:cs="Times New Roman"/>
                <w:b/>
              </w:rPr>
              <w:t>20</w:t>
            </w:r>
          </w:p>
        </w:tc>
      </w:tr>
      <w:tr w:rsidR="0018218B" w:rsidRPr="00DB0A10" w14:paraId="749E95A4" w14:textId="77777777" w:rsidTr="00D65D3C">
        <w:tc>
          <w:tcPr>
            <w:tcW w:w="1850" w:type="dxa"/>
          </w:tcPr>
          <w:p w14:paraId="1DF62366" w14:textId="77777777" w:rsidR="00C553A0" w:rsidRPr="008965C2" w:rsidRDefault="00C553A0" w:rsidP="00D65D3C">
            <w:pPr>
              <w:jc w:val="center"/>
              <w:rPr>
                <w:rFonts w:ascii="Times New Roman" w:hAnsi="Times New Roman" w:cs="Times New Roman"/>
                <w:b/>
              </w:rPr>
            </w:pPr>
            <w:r w:rsidRPr="008965C2">
              <w:rPr>
                <w:rFonts w:ascii="Times New Roman" w:hAnsi="Times New Roman" w:cs="Times New Roman"/>
                <w:b/>
              </w:rPr>
              <w:t>Mathematics</w:t>
            </w:r>
          </w:p>
        </w:tc>
        <w:tc>
          <w:tcPr>
            <w:tcW w:w="1850" w:type="dxa"/>
          </w:tcPr>
          <w:p w14:paraId="06B8D507" w14:textId="77777777" w:rsidR="00C553A0" w:rsidRPr="00DB0A10" w:rsidRDefault="00C553A0" w:rsidP="00D65D3C">
            <w:pPr>
              <w:jc w:val="center"/>
              <w:rPr>
                <w:rFonts w:ascii="Times New Roman" w:hAnsi="Times New Roman" w:cs="Times New Roman"/>
              </w:rPr>
            </w:pPr>
            <w:r>
              <w:rPr>
                <w:rFonts w:ascii="Times New Roman" w:hAnsi="Times New Roman" w:cs="Times New Roman"/>
              </w:rPr>
              <w:t>580</w:t>
            </w:r>
          </w:p>
        </w:tc>
        <w:tc>
          <w:tcPr>
            <w:tcW w:w="1850" w:type="dxa"/>
          </w:tcPr>
          <w:p w14:paraId="7BD12044" w14:textId="77777777" w:rsidR="00C553A0" w:rsidRPr="00DB0A10" w:rsidRDefault="00C553A0" w:rsidP="00D65D3C">
            <w:pPr>
              <w:jc w:val="center"/>
              <w:rPr>
                <w:rFonts w:ascii="Times New Roman" w:hAnsi="Times New Roman" w:cs="Times New Roman"/>
              </w:rPr>
            </w:pPr>
            <w:r>
              <w:rPr>
                <w:rFonts w:ascii="Times New Roman" w:hAnsi="Times New Roman" w:cs="Times New Roman"/>
              </w:rPr>
              <w:t>580</w:t>
            </w:r>
          </w:p>
        </w:tc>
        <w:tc>
          <w:tcPr>
            <w:tcW w:w="1850" w:type="dxa"/>
          </w:tcPr>
          <w:p w14:paraId="20CFCFC9" w14:textId="77777777" w:rsidR="00C553A0" w:rsidRPr="00DB0A10" w:rsidRDefault="00C553A0" w:rsidP="00D65D3C">
            <w:pPr>
              <w:jc w:val="center"/>
              <w:rPr>
                <w:rFonts w:ascii="Times New Roman" w:hAnsi="Times New Roman" w:cs="Times New Roman"/>
              </w:rPr>
            </w:pPr>
            <w:r>
              <w:rPr>
                <w:rFonts w:ascii="Times New Roman" w:hAnsi="Times New Roman" w:cs="Times New Roman"/>
              </w:rPr>
              <w:t>580</w:t>
            </w:r>
          </w:p>
        </w:tc>
        <w:tc>
          <w:tcPr>
            <w:tcW w:w="1850" w:type="dxa"/>
          </w:tcPr>
          <w:p w14:paraId="5F6307E4" w14:textId="77777777" w:rsidR="00C553A0" w:rsidRPr="00DB0A10" w:rsidRDefault="00C553A0" w:rsidP="00D65D3C">
            <w:pPr>
              <w:jc w:val="center"/>
              <w:rPr>
                <w:rFonts w:ascii="Times New Roman" w:hAnsi="Times New Roman" w:cs="Times New Roman"/>
              </w:rPr>
            </w:pPr>
            <w:r>
              <w:rPr>
                <w:rFonts w:ascii="Times New Roman" w:hAnsi="Times New Roman" w:cs="Times New Roman"/>
              </w:rPr>
              <w:t>580</w:t>
            </w:r>
          </w:p>
        </w:tc>
        <w:tc>
          <w:tcPr>
            <w:tcW w:w="1850" w:type="dxa"/>
          </w:tcPr>
          <w:p w14:paraId="7532A6AB" w14:textId="77777777" w:rsidR="00C553A0" w:rsidRPr="00DB0A10" w:rsidRDefault="00C553A0" w:rsidP="00D65D3C">
            <w:pPr>
              <w:jc w:val="center"/>
              <w:rPr>
                <w:rFonts w:ascii="Times New Roman" w:hAnsi="Times New Roman" w:cs="Times New Roman"/>
              </w:rPr>
            </w:pPr>
            <w:r>
              <w:rPr>
                <w:rFonts w:ascii="Times New Roman" w:hAnsi="Times New Roman" w:cs="Times New Roman"/>
              </w:rPr>
              <w:t>580</w:t>
            </w:r>
          </w:p>
        </w:tc>
        <w:tc>
          <w:tcPr>
            <w:tcW w:w="1850" w:type="dxa"/>
          </w:tcPr>
          <w:p w14:paraId="3330DD17" w14:textId="77777777" w:rsidR="00C553A0" w:rsidRPr="00DB0A10" w:rsidRDefault="00C553A0" w:rsidP="00D65D3C">
            <w:pPr>
              <w:jc w:val="center"/>
              <w:rPr>
                <w:rFonts w:ascii="Times New Roman" w:hAnsi="Times New Roman" w:cs="Times New Roman"/>
              </w:rPr>
            </w:pPr>
            <w:r>
              <w:rPr>
                <w:rFonts w:ascii="Times New Roman" w:hAnsi="Times New Roman" w:cs="Times New Roman"/>
              </w:rPr>
              <w:t>580</w:t>
            </w:r>
          </w:p>
        </w:tc>
      </w:tr>
      <w:tr w:rsidR="0018218B" w:rsidRPr="00DB0A10" w14:paraId="051A71F1" w14:textId="77777777" w:rsidTr="00D65D3C">
        <w:tc>
          <w:tcPr>
            <w:tcW w:w="1850" w:type="dxa"/>
          </w:tcPr>
          <w:p w14:paraId="02DFB010" w14:textId="77777777" w:rsidR="00C553A0" w:rsidRPr="008965C2" w:rsidRDefault="00C553A0" w:rsidP="00D65D3C">
            <w:pPr>
              <w:jc w:val="center"/>
              <w:rPr>
                <w:rFonts w:ascii="Times New Roman" w:hAnsi="Times New Roman" w:cs="Times New Roman"/>
                <w:b/>
              </w:rPr>
            </w:pPr>
            <w:r w:rsidRPr="008965C2">
              <w:rPr>
                <w:rFonts w:ascii="Times New Roman" w:hAnsi="Times New Roman" w:cs="Times New Roman"/>
                <w:b/>
              </w:rPr>
              <w:t>Core</w:t>
            </w:r>
          </w:p>
        </w:tc>
        <w:tc>
          <w:tcPr>
            <w:tcW w:w="1850" w:type="dxa"/>
          </w:tcPr>
          <w:p w14:paraId="5A721679" w14:textId="77777777" w:rsidR="00C553A0" w:rsidRPr="00DB0A10" w:rsidRDefault="00C553A0" w:rsidP="00D65D3C">
            <w:pPr>
              <w:jc w:val="center"/>
              <w:rPr>
                <w:rFonts w:ascii="Times New Roman" w:hAnsi="Times New Roman" w:cs="Times New Roman"/>
              </w:rPr>
            </w:pPr>
            <w:r>
              <w:rPr>
                <w:rFonts w:ascii="Times New Roman" w:hAnsi="Times New Roman" w:cs="Times New Roman"/>
              </w:rPr>
              <w:t>505, 560</w:t>
            </w:r>
          </w:p>
        </w:tc>
        <w:tc>
          <w:tcPr>
            <w:tcW w:w="1850" w:type="dxa"/>
          </w:tcPr>
          <w:p w14:paraId="65D516CB" w14:textId="77777777" w:rsidR="00C553A0" w:rsidRPr="00DB0A10" w:rsidRDefault="00C553A0" w:rsidP="00D65D3C">
            <w:pPr>
              <w:jc w:val="center"/>
              <w:rPr>
                <w:rFonts w:ascii="Times New Roman" w:hAnsi="Times New Roman" w:cs="Times New Roman"/>
              </w:rPr>
            </w:pPr>
            <w:r>
              <w:rPr>
                <w:rFonts w:ascii="Times New Roman" w:hAnsi="Times New Roman" w:cs="Times New Roman"/>
              </w:rPr>
              <w:t>520, 530</w:t>
            </w:r>
          </w:p>
        </w:tc>
        <w:tc>
          <w:tcPr>
            <w:tcW w:w="1850" w:type="dxa"/>
          </w:tcPr>
          <w:p w14:paraId="3AD85DBC" w14:textId="77777777" w:rsidR="00C553A0" w:rsidRPr="00DB0A10" w:rsidRDefault="00C553A0" w:rsidP="00D65D3C">
            <w:pPr>
              <w:jc w:val="center"/>
              <w:rPr>
                <w:rFonts w:ascii="Times New Roman" w:hAnsi="Times New Roman" w:cs="Times New Roman"/>
              </w:rPr>
            </w:pPr>
            <w:r>
              <w:rPr>
                <w:rFonts w:ascii="Times New Roman" w:hAnsi="Times New Roman" w:cs="Times New Roman"/>
              </w:rPr>
              <w:t>505, 560</w:t>
            </w:r>
          </w:p>
        </w:tc>
        <w:tc>
          <w:tcPr>
            <w:tcW w:w="1850" w:type="dxa"/>
          </w:tcPr>
          <w:p w14:paraId="1990D608" w14:textId="77777777" w:rsidR="00C553A0" w:rsidRPr="00DB0A10" w:rsidRDefault="00C553A0" w:rsidP="00D65D3C">
            <w:pPr>
              <w:jc w:val="center"/>
              <w:rPr>
                <w:rFonts w:ascii="Times New Roman" w:hAnsi="Times New Roman" w:cs="Times New Roman"/>
              </w:rPr>
            </w:pPr>
            <w:r>
              <w:rPr>
                <w:rFonts w:ascii="Times New Roman" w:hAnsi="Times New Roman" w:cs="Times New Roman"/>
              </w:rPr>
              <w:t>520, 530</w:t>
            </w:r>
          </w:p>
        </w:tc>
        <w:tc>
          <w:tcPr>
            <w:tcW w:w="1850" w:type="dxa"/>
          </w:tcPr>
          <w:p w14:paraId="646FB77D" w14:textId="77777777" w:rsidR="00C553A0" w:rsidRPr="00DB0A10" w:rsidRDefault="00C553A0" w:rsidP="00D65D3C">
            <w:pPr>
              <w:jc w:val="center"/>
              <w:rPr>
                <w:rFonts w:ascii="Times New Roman" w:hAnsi="Times New Roman" w:cs="Times New Roman"/>
              </w:rPr>
            </w:pPr>
            <w:r>
              <w:rPr>
                <w:rFonts w:ascii="Times New Roman" w:hAnsi="Times New Roman" w:cs="Times New Roman"/>
              </w:rPr>
              <w:t>505, 560</w:t>
            </w:r>
          </w:p>
        </w:tc>
        <w:tc>
          <w:tcPr>
            <w:tcW w:w="1850" w:type="dxa"/>
          </w:tcPr>
          <w:p w14:paraId="2CDF144C" w14:textId="77777777" w:rsidR="00C553A0" w:rsidRPr="00DB0A10" w:rsidRDefault="00C553A0" w:rsidP="00D65D3C">
            <w:pPr>
              <w:jc w:val="center"/>
              <w:rPr>
                <w:rFonts w:ascii="Times New Roman" w:hAnsi="Times New Roman" w:cs="Times New Roman"/>
              </w:rPr>
            </w:pPr>
            <w:r>
              <w:rPr>
                <w:rFonts w:ascii="Times New Roman" w:hAnsi="Times New Roman" w:cs="Times New Roman"/>
              </w:rPr>
              <w:t>520, 530</w:t>
            </w:r>
          </w:p>
        </w:tc>
      </w:tr>
      <w:tr w:rsidR="0018218B" w:rsidRPr="00DB0A10" w14:paraId="3BCC6599" w14:textId="77777777" w:rsidTr="00D65D3C">
        <w:tc>
          <w:tcPr>
            <w:tcW w:w="1850" w:type="dxa"/>
          </w:tcPr>
          <w:p w14:paraId="6291E538" w14:textId="77777777" w:rsidR="00C553A0" w:rsidRPr="008965C2" w:rsidRDefault="00C553A0" w:rsidP="00D65D3C">
            <w:pPr>
              <w:jc w:val="center"/>
              <w:rPr>
                <w:rFonts w:ascii="Times New Roman" w:hAnsi="Times New Roman" w:cs="Times New Roman"/>
                <w:b/>
              </w:rPr>
            </w:pPr>
            <w:r w:rsidRPr="008965C2">
              <w:rPr>
                <w:rFonts w:ascii="Times New Roman" w:hAnsi="Times New Roman" w:cs="Times New Roman"/>
                <w:b/>
              </w:rPr>
              <w:t>Elective</w:t>
            </w:r>
          </w:p>
        </w:tc>
        <w:tc>
          <w:tcPr>
            <w:tcW w:w="1850" w:type="dxa"/>
          </w:tcPr>
          <w:p w14:paraId="121377CD" w14:textId="77777777" w:rsidR="00C553A0" w:rsidRPr="00DB0A10" w:rsidRDefault="00C553A0" w:rsidP="00D65D3C">
            <w:pPr>
              <w:jc w:val="center"/>
              <w:rPr>
                <w:rFonts w:ascii="Times New Roman" w:hAnsi="Times New Roman" w:cs="Times New Roman"/>
              </w:rPr>
            </w:pPr>
            <w:r>
              <w:rPr>
                <w:rFonts w:ascii="Times New Roman" w:hAnsi="Times New Roman" w:cs="Times New Roman"/>
              </w:rPr>
              <w:t>537, 575</w:t>
            </w:r>
          </w:p>
        </w:tc>
        <w:tc>
          <w:tcPr>
            <w:tcW w:w="1850" w:type="dxa"/>
          </w:tcPr>
          <w:p w14:paraId="0FE7C0E0" w14:textId="77777777" w:rsidR="00C553A0" w:rsidRPr="00DB0A10" w:rsidRDefault="00C553A0" w:rsidP="00D65D3C">
            <w:pPr>
              <w:jc w:val="center"/>
              <w:rPr>
                <w:rFonts w:ascii="Times New Roman" w:hAnsi="Times New Roman" w:cs="Times New Roman"/>
              </w:rPr>
            </w:pPr>
            <w:r>
              <w:rPr>
                <w:rFonts w:ascii="Times New Roman" w:hAnsi="Times New Roman" w:cs="Times New Roman"/>
              </w:rPr>
              <w:t>545, 555, 585</w:t>
            </w:r>
          </w:p>
        </w:tc>
        <w:tc>
          <w:tcPr>
            <w:tcW w:w="1850" w:type="dxa"/>
          </w:tcPr>
          <w:p w14:paraId="48DF1D34" w14:textId="77777777" w:rsidR="00C553A0" w:rsidRPr="00DB0A10" w:rsidRDefault="00C553A0" w:rsidP="00D65D3C">
            <w:pPr>
              <w:jc w:val="center"/>
              <w:rPr>
                <w:rFonts w:ascii="Times New Roman" w:hAnsi="Times New Roman" w:cs="Times New Roman"/>
              </w:rPr>
            </w:pPr>
            <w:r>
              <w:rPr>
                <w:rFonts w:ascii="Times New Roman" w:hAnsi="Times New Roman" w:cs="Times New Roman"/>
              </w:rPr>
              <w:t>515, 533</w:t>
            </w:r>
          </w:p>
        </w:tc>
        <w:tc>
          <w:tcPr>
            <w:tcW w:w="1850" w:type="dxa"/>
          </w:tcPr>
          <w:p w14:paraId="327026D6" w14:textId="77777777" w:rsidR="00C553A0" w:rsidRPr="00DB0A10" w:rsidRDefault="00C553A0" w:rsidP="00D65D3C">
            <w:pPr>
              <w:jc w:val="center"/>
              <w:rPr>
                <w:rFonts w:ascii="Times New Roman" w:hAnsi="Times New Roman" w:cs="Times New Roman"/>
              </w:rPr>
            </w:pPr>
            <w:r>
              <w:rPr>
                <w:rFonts w:ascii="Times New Roman" w:hAnsi="Times New Roman" w:cs="Times New Roman"/>
              </w:rPr>
              <w:t>531, 537, 575</w:t>
            </w:r>
          </w:p>
        </w:tc>
        <w:tc>
          <w:tcPr>
            <w:tcW w:w="1850" w:type="dxa"/>
          </w:tcPr>
          <w:p w14:paraId="138EBC82" w14:textId="77777777" w:rsidR="00C553A0" w:rsidRPr="00DB0A10" w:rsidRDefault="00C553A0" w:rsidP="00D65D3C">
            <w:pPr>
              <w:jc w:val="center"/>
              <w:rPr>
                <w:rFonts w:ascii="Times New Roman" w:hAnsi="Times New Roman" w:cs="Times New Roman"/>
              </w:rPr>
            </w:pPr>
            <w:r>
              <w:rPr>
                <w:rFonts w:ascii="Times New Roman" w:hAnsi="Times New Roman" w:cs="Times New Roman"/>
              </w:rPr>
              <w:t>545, 555</w:t>
            </w:r>
          </w:p>
        </w:tc>
        <w:tc>
          <w:tcPr>
            <w:tcW w:w="1850" w:type="dxa"/>
          </w:tcPr>
          <w:p w14:paraId="65E275C1" w14:textId="77777777" w:rsidR="00C553A0" w:rsidRPr="00DB0A10" w:rsidRDefault="00C553A0" w:rsidP="00D65D3C">
            <w:pPr>
              <w:jc w:val="center"/>
              <w:rPr>
                <w:rFonts w:ascii="Times New Roman" w:hAnsi="Times New Roman" w:cs="Times New Roman"/>
              </w:rPr>
            </w:pPr>
            <w:r>
              <w:rPr>
                <w:rFonts w:ascii="Times New Roman" w:hAnsi="Times New Roman" w:cs="Times New Roman"/>
              </w:rPr>
              <w:t>515, 533, 585</w:t>
            </w:r>
          </w:p>
        </w:tc>
      </w:tr>
      <w:tr w:rsidR="0018218B" w:rsidRPr="00DB0A10" w14:paraId="0F413E90" w14:textId="77777777" w:rsidTr="00D65D3C">
        <w:tc>
          <w:tcPr>
            <w:tcW w:w="1850" w:type="dxa"/>
          </w:tcPr>
          <w:p w14:paraId="2B627B6B" w14:textId="77777777" w:rsidR="00C553A0" w:rsidRPr="008965C2" w:rsidRDefault="00C553A0" w:rsidP="00D65D3C">
            <w:pPr>
              <w:jc w:val="center"/>
              <w:rPr>
                <w:rFonts w:ascii="Times New Roman" w:hAnsi="Times New Roman" w:cs="Times New Roman"/>
                <w:b/>
              </w:rPr>
            </w:pPr>
            <w:r w:rsidRPr="008965C2">
              <w:rPr>
                <w:rFonts w:ascii="Times New Roman" w:hAnsi="Times New Roman" w:cs="Times New Roman"/>
                <w:b/>
              </w:rPr>
              <w:t>Special Topics</w:t>
            </w:r>
          </w:p>
        </w:tc>
        <w:tc>
          <w:tcPr>
            <w:tcW w:w="1850" w:type="dxa"/>
          </w:tcPr>
          <w:p w14:paraId="7C2593BB" w14:textId="77777777" w:rsidR="00C553A0" w:rsidRPr="00DB0A10" w:rsidRDefault="00C553A0" w:rsidP="00D65D3C">
            <w:pPr>
              <w:jc w:val="center"/>
              <w:rPr>
                <w:rFonts w:ascii="Times New Roman" w:hAnsi="Times New Roman" w:cs="Times New Roman"/>
              </w:rPr>
            </w:pPr>
            <w:r>
              <w:rPr>
                <w:rFonts w:ascii="Times New Roman" w:hAnsi="Times New Roman" w:cs="Times New Roman"/>
              </w:rPr>
              <w:t>697, 698</w:t>
            </w:r>
          </w:p>
        </w:tc>
        <w:tc>
          <w:tcPr>
            <w:tcW w:w="1850" w:type="dxa"/>
          </w:tcPr>
          <w:p w14:paraId="48A1614C" w14:textId="77777777" w:rsidR="00C553A0" w:rsidRPr="00DB0A10" w:rsidRDefault="00C553A0" w:rsidP="00D65D3C">
            <w:pPr>
              <w:jc w:val="center"/>
              <w:rPr>
                <w:rFonts w:ascii="Times New Roman" w:hAnsi="Times New Roman" w:cs="Times New Roman"/>
              </w:rPr>
            </w:pPr>
            <w:r>
              <w:rPr>
                <w:rFonts w:ascii="Times New Roman" w:hAnsi="Times New Roman" w:cs="Times New Roman"/>
              </w:rPr>
              <w:t>697, 698</w:t>
            </w:r>
          </w:p>
        </w:tc>
        <w:tc>
          <w:tcPr>
            <w:tcW w:w="1850" w:type="dxa"/>
          </w:tcPr>
          <w:p w14:paraId="721E7DE4" w14:textId="77777777" w:rsidR="00C553A0" w:rsidRPr="00DB0A10" w:rsidRDefault="00C553A0" w:rsidP="00D65D3C">
            <w:pPr>
              <w:jc w:val="center"/>
              <w:rPr>
                <w:rFonts w:ascii="Times New Roman" w:hAnsi="Times New Roman" w:cs="Times New Roman"/>
              </w:rPr>
            </w:pPr>
            <w:r>
              <w:rPr>
                <w:rFonts w:ascii="Times New Roman" w:hAnsi="Times New Roman" w:cs="Times New Roman"/>
              </w:rPr>
              <w:t>697, 698</w:t>
            </w:r>
          </w:p>
        </w:tc>
        <w:tc>
          <w:tcPr>
            <w:tcW w:w="1850" w:type="dxa"/>
          </w:tcPr>
          <w:p w14:paraId="16D09981" w14:textId="77777777" w:rsidR="00C553A0" w:rsidRPr="00DB0A10" w:rsidRDefault="00C553A0" w:rsidP="00D65D3C">
            <w:pPr>
              <w:jc w:val="center"/>
              <w:rPr>
                <w:rFonts w:ascii="Times New Roman" w:hAnsi="Times New Roman" w:cs="Times New Roman"/>
              </w:rPr>
            </w:pPr>
            <w:r>
              <w:rPr>
                <w:rFonts w:ascii="Times New Roman" w:hAnsi="Times New Roman" w:cs="Times New Roman"/>
              </w:rPr>
              <w:t>697, 698</w:t>
            </w:r>
          </w:p>
        </w:tc>
        <w:tc>
          <w:tcPr>
            <w:tcW w:w="1850" w:type="dxa"/>
          </w:tcPr>
          <w:p w14:paraId="5B9D9F23" w14:textId="77777777" w:rsidR="00C553A0" w:rsidRPr="00DB0A10" w:rsidRDefault="00C553A0" w:rsidP="00D65D3C">
            <w:pPr>
              <w:jc w:val="center"/>
              <w:rPr>
                <w:rFonts w:ascii="Times New Roman" w:hAnsi="Times New Roman" w:cs="Times New Roman"/>
              </w:rPr>
            </w:pPr>
            <w:r>
              <w:rPr>
                <w:rFonts w:ascii="Times New Roman" w:hAnsi="Times New Roman" w:cs="Times New Roman"/>
              </w:rPr>
              <w:t>697, 698</w:t>
            </w:r>
          </w:p>
        </w:tc>
        <w:tc>
          <w:tcPr>
            <w:tcW w:w="1850" w:type="dxa"/>
          </w:tcPr>
          <w:p w14:paraId="48EEE12C" w14:textId="77777777" w:rsidR="00C553A0" w:rsidRPr="00DB0A10" w:rsidRDefault="00C553A0" w:rsidP="00D65D3C">
            <w:pPr>
              <w:jc w:val="center"/>
              <w:rPr>
                <w:rFonts w:ascii="Times New Roman" w:hAnsi="Times New Roman" w:cs="Times New Roman"/>
              </w:rPr>
            </w:pPr>
            <w:r>
              <w:rPr>
                <w:rFonts w:ascii="Times New Roman" w:hAnsi="Times New Roman" w:cs="Times New Roman"/>
              </w:rPr>
              <w:t>697, 698</w:t>
            </w:r>
          </w:p>
        </w:tc>
      </w:tr>
    </w:tbl>
    <w:p w14:paraId="3D100DD7" w14:textId="77777777" w:rsidR="00681F18" w:rsidRDefault="00681F18" w:rsidP="002D2321">
      <w:pPr>
        <w:rPr>
          <w:rFonts w:ascii="Times New Roman" w:eastAsia="Times New Roman" w:hAnsi="Times New Roman" w:cs="Times New Roman"/>
          <w:bCs/>
        </w:rPr>
      </w:pPr>
    </w:p>
    <w:tbl>
      <w:tblPr>
        <w:tblStyle w:val="TableGrid"/>
        <w:tblW w:w="0" w:type="auto"/>
        <w:tblLook w:val="04A0" w:firstRow="1" w:lastRow="0" w:firstColumn="1" w:lastColumn="0" w:noHBand="0" w:noVBand="1"/>
      </w:tblPr>
      <w:tblGrid>
        <w:gridCol w:w="1764"/>
        <w:gridCol w:w="1523"/>
        <w:gridCol w:w="1389"/>
        <w:gridCol w:w="1390"/>
        <w:gridCol w:w="1390"/>
        <w:gridCol w:w="1390"/>
        <w:gridCol w:w="1390"/>
      </w:tblGrid>
      <w:tr w:rsidR="00BC3699" w:rsidRPr="008965C2" w14:paraId="15F12DF7" w14:textId="77777777" w:rsidTr="00D65D3C">
        <w:tc>
          <w:tcPr>
            <w:tcW w:w="12950" w:type="dxa"/>
            <w:gridSpan w:val="7"/>
          </w:tcPr>
          <w:p w14:paraId="500CCBBF" w14:textId="77777777" w:rsidR="00BC3699" w:rsidRPr="008965C2" w:rsidRDefault="00BC3699" w:rsidP="00D65D3C">
            <w:pPr>
              <w:jc w:val="center"/>
              <w:rPr>
                <w:rFonts w:ascii="Times New Roman" w:hAnsi="Times New Roman" w:cs="Times New Roman"/>
                <w:b/>
              </w:rPr>
            </w:pPr>
            <w:r w:rsidRPr="008965C2">
              <w:rPr>
                <w:rFonts w:ascii="Times New Roman" w:hAnsi="Times New Roman" w:cs="Times New Roman"/>
                <w:b/>
              </w:rPr>
              <w:t>Ch</w:t>
            </w:r>
            <w:r>
              <w:rPr>
                <w:rFonts w:ascii="Times New Roman" w:hAnsi="Times New Roman" w:cs="Times New Roman"/>
                <w:b/>
              </w:rPr>
              <w:t xml:space="preserve">emical </w:t>
            </w:r>
            <w:r w:rsidRPr="008965C2">
              <w:rPr>
                <w:rFonts w:ascii="Times New Roman" w:hAnsi="Times New Roman" w:cs="Times New Roman"/>
                <w:b/>
              </w:rPr>
              <w:t>E</w:t>
            </w:r>
            <w:r>
              <w:rPr>
                <w:rFonts w:ascii="Times New Roman" w:hAnsi="Times New Roman" w:cs="Times New Roman"/>
                <w:b/>
              </w:rPr>
              <w:t>ngineering Graduate Course Offerings</w:t>
            </w:r>
          </w:p>
        </w:tc>
      </w:tr>
      <w:tr w:rsidR="00BC3699" w:rsidRPr="008965C2" w14:paraId="4AA31699" w14:textId="77777777" w:rsidTr="00D65D3C">
        <w:tc>
          <w:tcPr>
            <w:tcW w:w="1850" w:type="dxa"/>
            <w:vMerge w:val="restart"/>
          </w:tcPr>
          <w:p w14:paraId="607D0C75" w14:textId="77777777" w:rsidR="00BC3699" w:rsidRPr="00DB0A10" w:rsidRDefault="00BC3699" w:rsidP="00D65D3C">
            <w:pPr>
              <w:jc w:val="center"/>
              <w:rPr>
                <w:rFonts w:ascii="Times New Roman" w:hAnsi="Times New Roman" w:cs="Times New Roman"/>
              </w:rPr>
            </w:pPr>
          </w:p>
        </w:tc>
        <w:tc>
          <w:tcPr>
            <w:tcW w:w="1850" w:type="dxa"/>
          </w:tcPr>
          <w:p w14:paraId="3853D965" w14:textId="77777777" w:rsidR="00BC3699" w:rsidRPr="008965C2" w:rsidRDefault="00BC3699" w:rsidP="00D65D3C">
            <w:pPr>
              <w:jc w:val="center"/>
              <w:rPr>
                <w:rFonts w:ascii="Times New Roman" w:hAnsi="Times New Roman" w:cs="Times New Roman"/>
                <w:b/>
              </w:rPr>
            </w:pPr>
            <w:r w:rsidRPr="008965C2">
              <w:rPr>
                <w:rFonts w:ascii="Times New Roman" w:hAnsi="Times New Roman" w:cs="Times New Roman"/>
                <w:b/>
              </w:rPr>
              <w:t>Fall</w:t>
            </w:r>
          </w:p>
        </w:tc>
        <w:tc>
          <w:tcPr>
            <w:tcW w:w="1850" w:type="dxa"/>
          </w:tcPr>
          <w:p w14:paraId="03C7B8F5" w14:textId="3D2BF87C" w:rsidR="00BC3699" w:rsidRPr="008965C2" w:rsidRDefault="00BC3699" w:rsidP="00D65D3C">
            <w:pPr>
              <w:jc w:val="center"/>
              <w:rPr>
                <w:rFonts w:ascii="Times New Roman" w:hAnsi="Times New Roman" w:cs="Times New Roman"/>
                <w:b/>
              </w:rPr>
            </w:pPr>
          </w:p>
        </w:tc>
        <w:tc>
          <w:tcPr>
            <w:tcW w:w="1850" w:type="dxa"/>
          </w:tcPr>
          <w:p w14:paraId="200F4A80" w14:textId="3C7A5C19" w:rsidR="00BC3699" w:rsidRPr="008965C2" w:rsidRDefault="00BC3699" w:rsidP="00D65D3C">
            <w:pPr>
              <w:jc w:val="center"/>
              <w:rPr>
                <w:rFonts w:ascii="Times New Roman" w:hAnsi="Times New Roman" w:cs="Times New Roman"/>
                <w:b/>
              </w:rPr>
            </w:pPr>
          </w:p>
        </w:tc>
        <w:tc>
          <w:tcPr>
            <w:tcW w:w="1850" w:type="dxa"/>
          </w:tcPr>
          <w:p w14:paraId="05A9CC85" w14:textId="71C20D05" w:rsidR="00BC3699" w:rsidRPr="008965C2" w:rsidRDefault="00BC3699" w:rsidP="00D65D3C">
            <w:pPr>
              <w:jc w:val="center"/>
              <w:rPr>
                <w:rFonts w:ascii="Times New Roman" w:hAnsi="Times New Roman" w:cs="Times New Roman"/>
                <w:b/>
              </w:rPr>
            </w:pPr>
          </w:p>
        </w:tc>
        <w:tc>
          <w:tcPr>
            <w:tcW w:w="1850" w:type="dxa"/>
          </w:tcPr>
          <w:p w14:paraId="5E17D0BF" w14:textId="1586DC67" w:rsidR="00BC3699" w:rsidRPr="008965C2" w:rsidRDefault="00BC3699" w:rsidP="00D65D3C">
            <w:pPr>
              <w:jc w:val="center"/>
              <w:rPr>
                <w:rFonts w:ascii="Times New Roman" w:hAnsi="Times New Roman" w:cs="Times New Roman"/>
                <w:b/>
              </w:rPr>
            </w:pPr>
          </w:p>
        </w:tc>
        <w:tc>
          <w:tcPr>
            <w:tcW w:w="1850" w:type="dxa"/>
          </w:tcPr>
          <w:p w14:paraId="52B025B3" w14:textId="316BF446" w:rsidR="00BC3699" w:rsidRPr="008965C2" w:rsidRDefault="00BC3699" w:rsidP="00D65D3C">
            <w:pPr>
              <w:jc w:val="center"/>
              <w:rPr>
                <w:rFonts w:ascii="Times New Roman" w:hAnsi="Times New Roman" w:cs="Times New Roman"/>
                <w:b/>
              </w:rPr>
            </w:pPr>
          </w:p>
        </w:tc>
      </w:tr>
      <w:tr w:rsidR="00BC3699" w:rsidRPr="008965C2" w14:paraId="2808B8CE" w14:textId="77777777" w:rsidTr="00D65D3C">
        <w:tc>
          <w:tcPr>
            <w:tcW w:w="1850" w:type="dxa"/>
            <w:vMerge/>
          </w:tcPr>
          <w:p w14:paraId="6DA6CBDD" w14:textId="77777777" w:rsidR="00BC3699" w:rsidRPr="00DB0A10" w:rsidRDefault="00BC3699" w:rsidP="00D65D3C">
            <w:pPr>
              <w:jc w:val="center"/>
              <w:rPr>
                <w:rFonts w:ascii="Times New Roman" w:hAnsi="Times New Roman" w:cs="Times New Roman"/>
              </w:rPr>
            </w:pPr>
          </w:p>
        </w:tc>
        <w:tc>
          <w:tcPr>
            <w:tcW w:w="1850" w:type="dxa"/>
          </w:tcPr>
          <w:p w14:paraId="32E7C6C9" w14:textId="79970371" w:rsidR="00BC3699" w:rsidRPr="008965C2" w:rsidRDefault="00BC3699" w:rsidP="00D65D3C">
            <w:pPr>
              <w:jc w:val="center"/>
              <w:rPr>
                <w:rFonts w:ascii="Times New Roman" w:hAnsi="Times New Roman" w:cs="Times New Roman"/>
                <w:b/>
              </w:rPr>
            </w:pPr>
            <w:r w:rsidRPr="008965C2">
              <w:rPr>
                <w:rFonts w:ascii="Times New Roman" w:hAnsi="Times New Roman" w:cs="Times New Roman"/>
                <w:b/>
              </w:rPr>
              <w:t>20</w:t>
            </w:r>
            <w:r w:rsidR="0018218B">
              <w:rPr>
                <w:rFonts w:ascii="Times New Roman" w:hAnsi="Times New Roman" w:cs="Times New Roman"/>
                <w:b/>
              </w:rPr>
              <w:t>20</w:t>
            </w:r>
          </w:p>
        </w:tc>
        <w:tc>
          <w:tcPr>
            <w:tcW w:w="1850" w:type="dxa"/>
          </w:tcPr>
          <w:p w14:paraId="00C1DD46" w14:textId="24D27106" w:rsidR="00BC3699" w:rsidRPr="008965C2" w:rsidRDefault="00BC3699" w:rsidP="00D65D3C">
            <w:pPr>
              <w:jc w:val="center"/>
              <w:rPr>
                <w:rFonts w:ascii="Times New Roman" w:hAnsi="Times New Roman" w:cs="Times New Roman"/>
                <w:b/>
              </w:rPr>
            </w:pPr>
          </w:p>
        </w:tc>
        <w:tc>
          <w:tcPr>
            <w:tcW w:w="1850" w:type="dxa"/>
          </w:tcPr>
          <w:p w14:paraId="28526826" w14:textId="2E73A01E" w:rsidR="00BC3699" w:rsidRPr="008965C2" w:rsidRDefault="00BC3699" w:rsidP="00D65D3C">
            <w:pPr>
              <w:jc w:val="center"/>
              <w:rPr>
                <w:rFonts w:ascii="Times New Roman" w:hAnsi="Times New Roman" w:cs="Times New Roman"/>
                <w:b/>
              </w:rPr>
            </w:pPr>
          </w:p>
        </w:tc>
        <w:tc>
          <w:tcPr>
            <w:tcW w:w="1850" w:type="dxa"/>
          </w:tcPr>
          <w:p w14:paraId="7C72499A" w14:textId="66E9B28C" w:rsidR="00BC3699" w:rsidRPr="008965C2" w:rsidRDefault="00BC3699" w:rsidP="00D65D3C">
            <w:pPr>
              <w:jc w:val="center"/>
              <w:rPr>
                <w:rFonts w:ascii="Times New Roman" w:hAnsi="Times New Roman" w:cs="Times New Roman"/>
                <w:b/>
              </w:rPr>
            </w:pPr>
          </w:p>
        </w:tc>
        <w:tc>
          <w:tcPr>
            <w:tcW w:w="1850" w:type="dxa"/>
          </w:tcPr>
          <w:p w14:paraId="477E8F72" w14:textId="2371FC53" w:rsidR="00BC3699" w:rsidRPr="008965C2" w:rsidRDefault="00BC3699" w:rsidP="00D65D3C">
            <w:pPr>
              <w:jc w:val="center"/>
              <w:rPr>
                <w:rFonts w:ascii="Times New Roman" w:hAnsi="Times New Roman" w:cs="Times New Roman"/>
                <w:b/>
              </w:rPr>
            </w:pPr>
          </w:p>
        </w:tc>
        <w:tc>
          <w:tcPr>
            <w:tcW w:w="1850" w:type="dxa"/>
          </w:tcPr>
          <w:p w14:paraId="5D51D943" w14:textId="5AE878DF" w:rsidR="00BC3699" w:rsidRPr="008965C2" w:rsidRDefault="00BC3699" w:rsidP="00D65D3C">
            <w:pPr>
              <w:jc w:val="center"/>
              <w:rPr>
                <w:rFonts w:ascii="Times New Roman" w:hAnsi="Times New Roman" w:cs="Times New Roman"/>
                <w:b/>
              </w:rPr>
            </w:pPr>
          </w:p>
        </w:tc>
      </w:tr>
      <w:tr w:rsidR="00BC3699" w:rsidRPr="00DB0A10" w14:paraId="70F38D5D" w14:textId="77777777" w:rsidTr="00D65D3C">
        <w:tc>
          <w:tcPr>
            <w:tcW w:w="1850" w:type="dxa"/>
          </w:tcPr>
          <w:p w14:paraId="71A68C07" w14:textId="77777777" w:rsidR="00BC3699" w:rsidRPr="008965C2" w:rsidRDefault="00BC3699" w:rsidP="00D65D3C">
            <w:pPr>
              <w:jc w:val="center"/>
              <w:rPr>
                <w:rFonts w:ascii="Times New Roman" w:hAnsi="Times New Roman" w:cs="Times New Roman"/>
                <w:b/>
              </w:rPr>
            </w:pPr>
            <w:r w:rsidRPr="008965C2">
              <w:rPr>
                <w:rFonts w:ascii="Times New Roman" w:hAnsi="Times New Roman" w:cs="Times New Roman"/>
                <w:b/>
              </w:rPr>
              <w:t>Mathematics</w:t>
            </w:r>
          </w:p>
        </w:tc>
        <w:tc>
          <w:tcPr>
            <w:tcW w:w="1850" w:type="dxa"/>
          </w:tcPr>
          <w:p w14:paraId="1D56D68A" w14:textId="77777777" w:rsidR="00BC3699" w:rsidRPr="00DB0A10" w:rsidRDefault="00BC3699" w:rsidP="00D65D3C">
            <w:pPr>
              <w:jc w:val="center"/>
              <w:rPr>
                <w:rFonts w:ascii="Times New Roman" w:hAnsi="Times New Roman" w:cs="Times New Roman"/>
              </w:rPr>
            </w:pPr>
            <w:r>
              <w:rPr>
                <w:rFonts w:ascii="Times New Roman" w:hAnsi="Times New Roman" w:cs="Times New Roman"/>
              </w:rPr>
              <w:t>580</w:t>
            </w:r>
          </w:p>
        </w:tc>
        <w:tc>
          <w:tcPr>
            <w:tcW w:w="1850" w:type="dxa"/>
          </w:tcPr>
          <w:p w14:paraId="2771387D" w14:textId="71319C9C" w:rsidR="00BC3699" w:rsidRPr="00DB0A10" w:rsidRDefault="00BC3699" w:rsidP="00D65D3C">
            <w:pPr>
              <w:jc w:val="center"/>
              <w:rPr>
                <w:rFonts w:ascii="Times New Roman" w:hAnsi="Times New Roman" w:cs="Times New Roman"/>
              </w:rPr>
            </w:pPr>
          </w:p>
        </w:tc>
        <w:tc>
          <w:tcPr>
            <w:tcW w:w="1850" w:type="dxa"/>
          </w:tcPr>
          <w:p w14:paraId="3D90CA68" w14:textId="622644FE" w:rsidR="00BC3699" w:rsidRPr="00DB0A10" w:rsidRDefault="00BC3699" w:rsidP="00D65D3C">
            <w:pPr>
              <w:jc w:val="center"/>
              <w:rPr>
                <w:rFonts w:ascii="Times New Roman" w:hAnsi="Times New Roman" w:cs="Times New Roman"/>
              </w:rPr>
            </w:pPr>
          </w:p>
        </w:tc>
        <w:tc>
          <w:tcPr>
            <w:tcW w:w="1850" w:type="dxa"/>
          </w:tcPr>
          <w:p w14:paraId="76B1DE0E" w14:textId="08AFFA69" w:rsidR="00BC3699" w:rsidRPr="00DB0A10" w:rsidRDefault="00BC3699" w:rsidP="00D65D3C">
            <w:pPr>
              <w:jc w:val="center"/>
              <w:rPr>
                <w:rFonts w:ascii="Times New Roman" w:hAnsi="Times New Roman" w:cs="Times New Roman"/>
              </w:rPr>
            </w:pPr>
          </w:p>
        </w:tc>
        <w:tc>
          <w:tcPr>
            <w:tcW w:w="1850" w:type="dxa"/>
          </w:tcPr>
          <w:p w14:paraId="20A0BCF8" w14:textId="09E74789" w:rsidR="00BC3699" w:rsidRPr="00DB0A10" w:rsidRDefault="00BC3699" w:rsidP="00D65D3C">
            <w:pPr>
              <w:jc w:val="center"/>
              <w:rPr>
                <w:rFonts w:ascii="Times New Roman" w:hAnsi="Times New Roman" w:cs="Times New Roman"/>
              </w:rPr>
            </w:pPr>
          </w:p>
        </w:tc>
        <w:tc>
          <w:tcPr>
            <w:tcW w:w="1850" w:type="dxa"/>
          </w:tcPr>
          <w:p w14:paraId="517E2F90" w14:textId="3846A9A7" w:rsidR="00BC3699" w:rsidRPr="00DB0A10" w:rsidRDefault="00BC3699" w:rsidP="00D65D3C">
            <w:pPr>
              <w:jc w:val="center"/>
              <w:rPr>
                <w:rFonts w:ascii="Times New Roman" w:hAnsi="Times New Roman" w:cs="Times New Roman"/>
              </w:rPr>
            </w:pPr>
          </w:p>
        </w:tc>
      </w:tr>
      <w:tr w:rsidR="00BC3699" w:rsidRPr="00DB0A10" w14:paraId="09F1F728" w14:textId="77777777" w:rsidTr="00D65D3C">
        <w:tc>
          <w:tcPr>
            <w:tcW w:w="1850" w:type="dxa"/>
          </w:tcPr>
          <w:p w14:paraId="4A8311C2" w14:textId="77777777" w:rsidR="00BC3699" w:rsidRPr="008965C2" w:rsidRDefault="00BC3699" w:rsidP="00D65D3C">
            <w:pPr>
              <w:jc w:val="center"/>
              <w:rPr>
                <w:rFonts w:ascii="Times New Roman" w:hAnsi="Times New Roman" w:cs="Times New Roman"/>
                <w:b/>
              </w:rPr>
            </w:pPr>
            <w:r w:rsidRPr="008965C2">
              <w:rPr>
                <w:rFonts w:ascii="Times New Roman" w:hAnsi="Times New Roman" w:cs="Times New Roman"/>
                <w:b/>
              </w:rPr>
              <w:t>Core</w:t>
            </w:r>
          </w:p>
        </w:tc>
        <w:tc>
          <w:tcPr>
            <w:tcW w:w="1850" w:type="dxa"/>
          </w:tcPr>
          <w:p w14:paraId="214D2BC0" w14:textId="77777777" w:rsidR="00BC3699" w:rsidRPr="00DB0A10" w:rsidRDefault="00BC3699" w:rsidP="00D65D3C">
            <w:pPr>
              <w:jc w:val="center"/>
              <w:rPr>
                <w:rFonts w:ascii="Times New Roman" w:hAnsi="Times New Roman" w:cs="Times New Roman"/>
              </w:rPr>
            </w:pPr>
            <w:r>
              <w:rPr>
                <w:rFonts w:ascii="Times New Roman" w:hAnsi="Times New Roman" w:cs="Times New Roman"/>
              </w:rPr>
              <w:t>505, 560</w:t>
            </w:r>
          </w:p>
        </w:tc>
        <w:tc>
          <w:tcPr>
            <w:tcW w:w="1850" w:type="dxa"/>
          </w:tcPr>
          <w:p w14:paraId="28942A49" w14:textId="4BBA0821" w:rsidR="00BC3699" w:rsidRPr="00DB0A10" w:rsidRDefault="00BC3699" w:rsidP="00D65D3C">
            <w:pPr>
              <w:jc w:val="center"/>
              <w:rPr>
                <w:rFonts w:ascii="Times New Roman" w:hAnsi="Times New Roman" w:cs="Times New Roman"/>
              </w:rPr>
            </w:pPr>
          </w:p>
        </w:tc>
        <w:tc>
          <w:tcPr>
            <w:tcW w:w="1850" w:type="dxa"/>
          </w:tcPr>
          <w:p w14:paraId="5726FB93" w14:textId="62900FC6" w:rsidR="00BC3699" w:rsidRPr="00DB0A10" w:rsidRDefault="00BC3699" w:rsidP="00D65D3C">
            <w:pPr>
              <w:jc w:val="center"/>
              <w:rPr>
                <w:rFonts w:ascii="Times New Roman" w:hAnsi="Times New Roman" w:cs="Times New Roman"/>
              </w:rPr>
            </w:pPr>
          </w:p>
        </w:tc>
        <w:tc>
          <w:tcPr>
            <w:tcW w:w="1850" w:type="dxa"/>
          </w:tcPr>
          <w:p w14:paraId="0D8E1411" w14:textId="3BA275DA" w:rsidR="00BC3699" w:rsidRPr="00DB0A10" w:rsidRDefault="00BC3699" w:rsidP="00D65D3C">
            <w:pPr>
              <w:jc w:val="center"/>
              <w:rPr>
                <w:rFonts w:ascii="Times New Roman" w:hAnsi="Times New Roman" w:cs="Times New Roman"/>
              </w:rPr>
            </w:pPr>
          </w:p>
        </w:tc>
        <w:tc>
          <w:tcPr>
            <w:tcW w:w="1850" w:type="dxa"/>
          </w:tcPr>
          <w:p w14:paraId="1EA4859A" w14:textId="42A7D4FB" w:rsidR="00BC3699" w:rsidRPr="00DB0A10" w:rsidRDefault="00BC3699" w:rsidP="00D65D3C">
            <w:pPr>
              <w:jc w:val="center"/>
              <w:rPr>
                <w:rFonts w:ascii="Times New Roman" w:hAnsi="Times New Roman" w:cs="Times New Roman"/>
              </w:rPr>
            </w:pPr>
          </w:p>
        </w:tc>
        <w:tc>
          <w:tcPr>
            <w:tcW w:w="1850" w:type="dxa"/>
          </w:tcPr>
          <w:p w14:paraId="28A62BFB" w14:textId="175212CC" w:rsidR="00BC3699" w:rsidRPr="00DB0A10" w:rsidRDefault="00BC3699" w:rsidP="00D65D3C">
            <w:pPr>
              <w:jc w:val="center"/>
              <w:rPr>
                <w:rFonts w:ascii="Times New Roman" w:hAnsi="Times New Roman" w:cs="Times New Roman"/>
              </w:rPr>
            </w:pPr>
          </w:p>
        </w:tc>
      </w:tr>
      <w:tr w:rsidR="00BC3699" w:rsidRPr="00DB0A10" w14:paraId="1E73D97F" w14:textId="77777777" w:rsidTr="00D65D3C">
        <w:tc>
          <w:tcPr>
            <w:tcW w:w="1850" w:type="dxa"/>
          </w:tcPr>
          <w:p w14:paraId="22A36B23" w14:textId="77777777" w:rsidR="00BC3699" w:rsidRPr="008965C2" w:rsidRDefault="00BC3699" w:rsidP="00D65D3C">
            <w:pPr>
              <w:jc w:val="center"/>
              <w:rPr>
                <w:rFonts w:ascii="Times New Roman" w:hAnsi="Times New Roman" w:cs="Times New Roman"/>
                <w:b/>
              </w:rPr>
            </w:pPr>
            <w:r w:rsidRPr="008965C2">
              <w:rPr>
                <w:rFonts w:ascii="Times New Roman" w:hAnsi="Times New Roman" w:cs="Times New Roman"/>
                <w:b/>
              </w:rPr>
              <w:t>Elective</w:t>
            </w:r>
          </w:p>
        </w:tc>
        <w:tc>
          <w:tcPr>
            <w:tcW w:w="1850" w:type="dxa"/>
          </w:tcPr>
          <w:p w14:paraId="7251DAA1" w14:textId="77777777" w:rsidR="00BC3699" w:rsidRPr="00DB0A10" w:rsidRDefault="00BC3699" w:rsidP="00D65D3C">
            <w:pPr>
              <w:jc w:val="center"/>
              <w:rPr>
                <w:rFonts w:ascii="Times New Roman" w:hAnsi="Times New Roman" w:cs="Times New Roman"/>
              </w:rPr>
            </w:pPr>
            <w:r>
              <w:rPr>
                <w:rFonts w:ascii="Times New Roman" w:hAnsi="Times New Roman" w:cs="Times New Roman"/>
              </w:rPr>
              <w:t>537, 575</w:t>
            </w:r>
          </w:p>
        </w:tc>
        <w:tc>
          <w:tcPr>
            <w:tcW w:w="1850" w:type="dxa"/>
          </w:tcPr>
          <w:p w14:paraId="493D462D" w14:textId="20018335" w:rsidR="00BC3699" w:rsidRPr="00DB0A10" w:rsidRDefault="00BC3699" w:rsidP="00D65D3C">
            <w:pPr>
              <w:jc w:val="center"/>
              <w:rPr>
                <w:rFonts w:ascii="Times New Roman" w:hAnsi="Times New Roman" w:cs="Times New Roman"/>
              </w:rPr>
            </w:pPr>
          </w:p>
        </w:tc>
        <w:tc>
          <w:tcPr>
            <w:tcW w:w="1850" w:type="dxa"/>
          </w:tcPr>
          <w:p w14:paraId="4EBA1792" w14:textId="082C212D" w:rsidR="00BC3699" w:rsidRPr="00DB0A10" w:rsidRDefault="00BC3699" w:rsidP="00D65D3C">
            <w:pPr>
              <w:jc w:val="center"/>
              <w:rPr>
                <w:rFonts w:ascii="Times New Roman" w:hAnsi="Times New Roman" w:cs="Times New Roman"/>
              </w:rPr>
            </w:pPr>
          </w:p>
        </w:tc>
        <w:tc>
          <w:tcPr>
            <w:tcW w:w="1850" w:type="dxa"/>
          </w:tcPr>
          <w:p w14:paraId="5427131B" w14:textId="05A43905" w:rsidR="00BC3699" w:rsidRPr="00DB0A10" w:rsidRDefault="00BC3699" w:rsidP="00D65D3C">
            <w:pPr>
              <w:jc w:val="center"/>
              <w:rPr>
                <w:rFonts w:ascii="Times New Roman" w:hAnsi="Times New Roman" w:cs="Times New Roman"/>
              </w:rPr>
            </w:pPr>
          </w:p>
        </w:tc>
        <w:tc>
          <w:tcPr>
            <w:tcW w:w="1850" w:type="dxa"/>
          </w:tcPr>
          <w:p w14:paraId="7A14CF31" w14:textId="59E01C22" w:rsidR="00BC3699" w:rsidRPr="00DB0A10" w:rsidRDefault="00BC3699" w:rsidP="00D65D3C">
            <w:pPr>
              <w:jc w:val="center"/>
              <w:rPr>
                <w:rFonts w:ascii="Times New Roman" w:hAnsi="Times New Roman" w:cs="Times New Roman"/>
              </w:rPr>
            </w:pPr>
          </w:p>
        </w:tc>
        <w:tc>
          <w:tcPr>
            <w:tcW w:w="1850" w:type="dxa"/>
          </w:tcPr>
          <w:p w14:paraId="0B5D8995" w14:textId="3AD6B4BA" w:rsidR="00BC3699" w:rsidRPr="00DB0A10" w:rsidRDefault="00BC3699" w:rsidP="00D65D3C">
            <w:pPr>
              <w:jc w:val="center"/>
              <w:rPr>
                <w:rFonts w:ascii="Times New Roman" w:hAnsi="Times New Roman" w:cs="Times New Roman"/>
              </w:rPr>
            </w:pPr>
          </w:p>
        </w:tc>
      </w:tr>
      <w:tr w:rsidR="00BC3699" w:rsidRPr="00DB0A10" w14:paraId="77D54589" w14:textId="77777777" w:rsidTr="00D65D3C">
        <w:tc>
          <w:tcPr>
            <w:tcW w:w="1850" w:type="dxa"/>
          </w:tcPr>
          <w:p w14:paraId="5D6B91BC" w14:textId="77777777" w:rsidR="00BC3699" w:rsidRPr="008965C2" w:rsidRDefault="00BC3699" w:rsidP="00D65D3C">
            <w:pPr>
              <w:jc w:val="center"/>
              <w:rPr>
                <w:rFonts w:ascii="Times New Roman" w:hAnsi="Times New Roman" w:cs="Times New Roman"/>
                <w:b/>
              </w:rPr>
            </w:pPr>
            <w:r w:rsidRPr="008965C2">
              <w:rPr>
                <w:rFonts w:ascii="Times New Roman" w:hAnsi="Times New Roman" w:cs="Times New Roman"/>
                <w:b/>
              </w:rPr>
              <w:t>Special Topics</w:t>
            </w:r>
          </w:p>
        </w:tc>
        <w:tc>
          <w:tcPr>
            <w:tcW w:w="1850" w:type="dxa"/>
          </w:tcPr>
          <w:p w14:paraId="02C2C6C5" w14:textId="77777777" w:rsidR="00BC3699" w:rsidRPr="00DB0A10" w:rsidRDefault="00BC3699" w:rsidP="00D65D3C">
            <w:pPr>
              <w:jc w:val="center"/>
              <w:rPr>
                <w:rFonts w:ascii="Times New Roman" w:hAnsi="Times New Roman" w:cs="Times New Roman"/>
              </w:rPr>
            </w:pPr>
            <w:r>
              <w:rPr>
                <w:rFonts w:ascii="Times New Roman" w:hAnsi="Times New Roman" w:cs="Times New Roman"/>
              </w:rPr>
              <w:t>697, 698</w:t>
            </w:r>
          </w:p>
        </w:tc>
        <w:tc>
          <w:tcPr>
            <w:tcW w:w="1850" w:type="dxa"/>
          </w:tcPr>
          <w:p w14:paraId="05503582" w14:textId="4D6CE2A8" w:rsidR="00BC3699" w:rsidRPr="00DB0A10" w:rsidRDefault="00BC3699" w:rsidP="00D65D3C">
            <w:pPr>
              <w:jc w:val="center"/>
              <w:rPr>
                <w:rFonts w:ascii="Times New Roman" w:hAnsi="Times New Roman" w:cs="Times New Roman"/>
              </w:rPr>
            </w:pPr>
          </w:p>
        </w:tc>
        <w:tc>
          <w:tcPr>
            <w:tcW w:w="1850" w:type="dxa"/>
          </w:tcPr>
          <w:p w14:paraId="712169B5" w14:textId="6BDE6245" w:rsidR="00BC3699" w:rsidRPr="00DB0A10" w:rsidRDefault="00BC3699" w:rsidP="00D65D3C">
            <w:pPr>
              <w:jc w:val="center"/>
              <w:rPr>
                <w:rFonts w:ascii="Times New Roman" w:hAnsi="Times New Roman" w:cs="Times New Roman"/>
              </w:rPr>
            </w:pPr>
          </w:p>
        </w:tc>
        <w:tc>
          <w:tcPr>
            <w:tcW w:w="1850" w:type="dxa"/>
          </w:tcPr>
          <w:p w14:paraId="29E13F67" w14:textId="51C774F3" w:rsidR="00BC3699" w:rsidRPr="00DB0A10" w:rsidRDefault="00BC3699" w:rsidP="00D65D3C">
            <w:pPr>
              <w:jc w:val="center"/>
              <w:rPr>
                <w:rFonts w:ascii="Times New Roman" w:hAnsi="Times New Roman" w:cs="Times New Roman"/>
              </w:rPr>
            </w:pPr>
          </w:p>
        </w:tc>
        <w:tc>
          <w:tcPr>
            <w:tcW w:w="1850" w:type="dxa"/>
          </w:tcPr>
          <w:p w14:paraId="414A2A4F" w14:textId="7F03D9CC" w:rsidR="00BC3699" w:rsidRPr="00DB0A10" w:rsidRDefault="00BC3699" w:rsidP="00D65D3C">
            <w:pPr>
              <w:jc w:val="center"/>
              <w:rPr>
                <w:rFonts w:ascii="Times New Roman" w:hAnsi="Times New Roman" w:cs="Times New Roman"/>
              </w:rPr>
            </w:pPr>
          </w:p>
        </w:tc>
        <w:tc>
          <w:tcPr>
            <w:tcW w:w="1850" w:type="dxa"/>
          </w:tcPr>
          <w:p w14:paraId="5545F503" w14:textId="75134325" w:rsidR="00BC3699" w:rsidRPr="00DB0A10" w:rsidRDefault="00BC3699" w:rsidP="00D65D3C">
            <w:pPr>
              <w:jc w:val="center"/>
              <w:rPr>
                <w:rFonts w:ascii="Times New Roman" w:hAnsi="Times New Roman" w:cs="Times New Roman"/>
              </w:rPr>
            </w:pPr>
          </w:p>
        </w:tc>
      </w:tr>
    </w:tbl>
    <w:p w14:paraId="2BEFCB05" w14:textId="77777777" w:rsidR="00681F18" w:rsidRDefault="00681F18" w:rsidP="002D2321">
      <w:pPr>
        <w:rPr>
          <w:rFonts w:ascii="Times New Roman" w:eastAsia="Times New Roman" w:hAnsi="Times New Roman" w:cs="Times New Roman"/>
          <w:bCs/>
        </w:rPr>
      </w:pPr>
    </w:p>
    <w:p w14:paraId="294C5775" w14:textId="54E1F2C8" w:rsidR="00681F18" w:rsidRPr="0018218B" w:rsidRDefault="00664A9D" w:rsidP="002D2321">
      <w:pPr>
        <w:rPr>
          <w:rFonts w:ascii="Times New Roman" w:eastAsia="Times New Roman" w:hAnsi="Times New Roman" w:cs="Times New Roman"/>
          <w:b/>
          <w:bCs/>
        </w:rPr>
      </w:pPr>
      <w:r>
        <w:rPr>
          <w:rFonts w:ascii="Times New Roman" w:eastAsia="Times New Roman" w:hAnsi="Times New Roman" w:cs="Times New Roman"/>
          <w:b/>
          <w:bCs/>
        </w:rPr>
        <w:t xml:space="preserve">Likely </w:t>
      </w:r>
      <w:r w:rsidR="0018218B" w:rsidRPr="0018218B">
        <w:rPr>
          <w:rFonts w:ascii="Times New Roman" w:eastAsia="Times New Roman" w:hAnsi="Times New Roman" w:cs="Times New Roman"/>
          <w:b/>
          <w:bCs/>
        </w:rPr>
        <w:t>Faculty Teaching Assignment</w:t>
      </w:r>
      <w:r>
        <w:rPr>
          <w:rFonts w:ascii="Times New Roman" w:eastAsia="Times New Roman" w:hAnsi="Times New Roman" w:cs="Times New Roman"/>
          <w:b/>
          <w:bCs/>
        </w:rPr>
        <w:t>s</w:t>
      </w:r>
    </w:p>
    <w:p w14:paraId="74BEB7DB" w14:textId="77777777" w:rsidR="00CD01EE" w:rsidRDefault="00440D9E" w:rsidP="002D2321">
      <w:pPr>
        <w:rPr>
          <w:rFonts w:ascii="Times New Roman" w:eastAsia="Times New Roman" w:hAnsi="Times New Roman" w:cs="Times New Roman"/>
          <w:bCs/>
        </w:rPr>
      </w:pPr>
      <w:r>
        <w:rPr>
          <w:rFonts w:ascii="Times New Roman" w:eastAsia="Times New Roman" w:hAnsi="Times New Roman" w:cs="Times New Roman"/>
          <w:bCs/>
        </w:rPr>
        <w:t>Ehsan Barjasteh:</w:t>
      </w:r>
      <w:r w:rsidR="009F6BB7">
        <w:rPr>
          <w:rFonts w:ascii="Times New Roman" w:eastAsia="Times New Roman" w:hAnsi="Times New Roman" w:cs="Times New Roman"/>
          <w:bCs/>
        </w:rPr>
        <w:t xml:space="preserve"> </w:t>
      </w:r>
    </w:p>
    <w:p w14:paraId="7C4EE66C" w14:textId="53A0463E" w:rsidR="00440D9E" w:rsidRDefault="009F6BB7" w:rsidP="002D2321">
      <w:pPr>
        <w:rPr>
          <w:rFonts w:ascii="Times New Roman" w:eastAsia="Times New Roman" w:hAnsi="Times New Roman" w:cs="Times New Roman"/>
          <w:bCs/>
        </w:rPr>
      </w:pPr>
      <w:r>
        <w:rPr>
          <w:rFonts w:ascii="Times New Roman" w:eastAsia="Times New Roman" w:hAnsi="Times New Roman" w:cs="Times New Roman"/>
          <w:bCs/>
        </w:rPr>
        <w:t>ChE 545,</w:t>
      </w:r>
      <w:r w:rsidR="00440D9E">
        <w:rPr>
          <w:rFonts w:ascii="Times New Roman" w:eastAsia="Times New Roman" w:hAnsi="Times New Roman" w:cs="Times New Roman"/>
          <w:bCs/>
        </w:rPr>
        <w:t xml:space="preserve"> </w:t>
      </w:r>
      <w:r w:rsidR="00664A9D">
        <w:rPr>
          <w:rFonts w:ascii="Times New Roman" w:eastAsia="Times New Roman" w:hAnsi="Times New Roman" w:cs="Times New Roman"/>
          <w:bCs/>
        </w:rPr>
        <w:t xml:space="preserve">ChE 560, </w:t>
      </w:r>
      <w:r w:rsidR="00440D9E">
        <w:rPr>
          <w:rFonts w:ascii="Times New Roman" w:eastAsia="Times New Roman" w:hAnsi="Times New Roman" w:cs="Times New Roman"/>
          <w:bCs/>
        </w:rPr>
        <w:t>ChE 575</w:t>
      </w:r>
      <w:r w:rsidR="00E4466B">
        <w:rPr>
          <w:rFonts w:ascii="Times New Roman" w:eastAsia="Times New Roman" w:hAnsi="Times New Roman" w:cs="Times New Roman"/>
          <w:bCs/>
        </w:rPr>
        <w:t>,</w:t>
      </w:r>
      <w:r w:rsidR="00E4466B" w:rsidRPr="00E4466B">
        <w:rPr>
          <w:rFonts w:ascii="Times New Roman" w:eastAsia="Times New Roman" w:hAnsi="Times New Roman" w:cs="Times New Roman"/>
          <w:bCs/>
        </w:rPr>
        <w:t xml:space="preserve"> </w:t>
      </w:r>
      <w:r>
        <w:rPr>
          <w:rFonts w:ascii="Times New Roman" w:eastAsia="Times New Roman" w:hAnsi="Times New Roman" w:cs="Times New Roman"/>
          <w:bCs/>
        </w:rPr>
        <w:t xml:space="preserve">ChE 585, </w:t>
      </w:r>
      <w:r w:rsidR="00E4466B">
        <w:rPr>
          <w:rFonts w:ascii="Times New Roman" w:eastAsia="Times New Roman" w:hAnsi="Times New Roman" w:cs="Times New Roman"/>
          <w:bCs/>
        </w:rPr>
        <w:t>ChE 697, and ChE 698</w:t>
      </w:r>
    </w:p>
    <w:p w14:paraId="46B391C3" w14:textId="77777777" w:rsidR="00CD01EE" w:rsidRDefault="00CD01EE" w:rsidP="002D2321">
      <w:pPr>
        <w:rPr>
          <w:rFonts w:ascii="Times New Roman" w:eastAsia="Times New Roman" w:hAnsi="Times New Roman" w:cs="Times New Roman"/>
          <w:bCs/>
        </w:rPr>
      </w:pPr>
    </w:p>
    <w:p w14:paraId="71EBCC7D" w14:textId="77777777" w:rsidR="00CD01EE" w:rsidRDefault="00440D9E" w:rsidP="002D2321">
      <w:pPr>
        <w:rPr>
          <w:rFonts w:ascii="Times New Roman" w:eastAsia="Times New Roman" w:hAnsi="Times New Roman" w:cs="Times New Roman"/>
          <w:bCs/>
        </w:rPr>
      </w:pPr>
      <w:proofErr w:type="spellStart"/>
      <w:r>
        <w:rPr>
          <w:rFonts w:ascii="Times New Roman" w:eastAsia="Times New Roman" w:hAnsi="Times New Roman" w:cs="Times New Roman"/>
          <w:bCs/>
        </w:rPr>
        <w:t>Sepideh</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Faraji</w:t>
      </w:r>
      <w:proofErr w:type="spellEnd"/>
      <w:r>
        <w:rPr>
          <w:rFonts w:ascii="Times New Roman" w:eastAsia="Times New Roman" w:hAnsi="Times New Roman" w:cs="Times New Roman"/>
          <w:bCs/>
        </w:rPr>
        <w:t>:</w:t>
      </w:r>
      <w:r w:rsidR="009F6BB7">
        <w:rPr>
          <w:rFonts w:ascii="Times New Roman" w:eastAsia="Times New Roman" w:hAnsi="Times New Roman" w:cs="Times New Roman"/>
          <w:bCs/>
        </w:rPr>
        <w:t xml:space="preserve"> </w:t>
      </w:r>
    </w:p>
    <w:p w14:paraId="3D4FC4FD" w14:textId="7E10D1C4" w:rsidR="00440D9E" w:rsidRDefault="00664A9D" w:rsidP="002D2321">
      <w:pPr>
        <w:rPr>
          <w:rFonts w:ascii="Times New Roman" w:eastAsia="Times New Roman" w:hAnsi="Times New Roman" w:cs="Times New Roman"/>
          <w:bCs/>
        </w:rPr>
      </w:pPr>
      <w:r>
        <w:rPr>
          <w:rFonts w:ascii="Times New Roman" w:eastAsia="Times New Roman" w:hAnsi="Times New Roman" w:cs="Times New Roman"/>
          <w:bCs/>
        </w:rPr>
        <w:t xml:space="preserve">ChE 505, ChE 530, </w:t>
      </w:r>
      <w:r w:rsidR="009F6BB7">
        <w:rPr>
          <w:rFonts w:ascii="Times New Roman" w:eastAsia="Times New Roman" w:hAnsi="Times New Roman" w:cs="Times New Roman"/>
          <w:bCs/>
        </w:rPr>
        <w:t xml:space="preserve">ChE 531, </w:t>
      </w:r>
      <w:r>
        <w:rPr>
          <w:rFonts w:ascii="Times New Roman" w:eastAsia="Times New Roman" w:hAnsi="Times New Roman" w:cs="Times New Roman"/>
          <w:bCs/>
        </w:rPr>
        <w:t xml:space="preserve">ChE 585, </w:t>
      </w:r>
      <w:r w:rsidR="009F6BB7">
        <w:rPr>
          <w:rFonts w:ascii="Times New Roman" w:eastAsia="Times New Roman" w:hAnsi="Times New Roman" w:cs="Times New Roman"/>
          <w:bCs/>
        </w:rPr>
        <w:t>ChE 697, and ChE 698</w:t>
      </w:r>
    </w:p>
    <w:p w14:paraId="0D939F10" w14:textId="77777777" w:rsidR="0019398F" w:rsidRDefault="0019398F" w:rsidP="0019398F">
      <w:pPr>
        <w:rPr>
          <w:rFonts w:ascii="Times New Roman" w:eastAsia="Times New Roman" w:hAnsi="Times New Roman" w:cs="Times New Roman"/>
          <w:bCs/>
        </w:rPr>
      </w:pPr>
    </w:p>
    <w:p w14:paraId="28187ADC" w14:textId="77777777" w:rsidR="0019398F" w:rsidRDefault="0019398F" w:rsidP="0019398F">
      <w:pPr>
        <w:rPr>
          <w:rFonts w:ascii="Times New Roman" w:eastAsia="Times New Roman" w:hAnsi="Times New Roman" w:cs="Times New Roman"/>
          <w:bCs/>
        </w:rPr>
      </w:pPr>
      <w:r>
        <w:rPr>
          <w:rFonts w:ascii="Times New Roman" w:eastAsia="Times New Roman" w:hAnsi="Times New Roman" w:cs="Times New Roman"/>
          <w:bCs/>
        </w:rPr>
        <w:t xml:space="preserve">Larry Jang: </w:t>
      </w:r>
    </w:p>
    <w:p w14:paraId="4E2E063D" w14:textId="77777777" w:rsidR="0019398F" w:rsidRDefault="0019398F" w:rsidP="0019398F">
      <w:pPr>
        <w:rPr>
          <w:rFonts w:ascii="Times New Roman" w:eastAsia="Times New Roman" w:hAnsi="Times New Roman" w:cs="Times New Roman"/>
          <w:bCs/>
        </w:rPr>
      </w:pPr>
      <w:r>
        <w:rPr>
          <w:rFonts w:ascii="Times New Roman" w:eastAsia="Times New Roman" w:hAnsi="Times New Roman" w:cs="Times New Roman"/>
          <w:bCs/>
        </w:rPr>
        <w:t>ChE 505, ChE 531, ChE 560, ChE 580, ChE 697, and ChE 698</w:t>
      </w:r>
    </w:p>
    <w:p w14:paraId="664C3DDE" w14:textId="77777777" w:rsidR="00CD01EE" w:rsidRDefault="00CD01EE" w:rsidP="002D2321">
      <w:pPr>
        <w:rPr>
          <w:rFonts w:ascii="Times New Roman" w:eastAsia="Times New Roman" w:hAnsi="Times New Roman" w:cs="Times New Roman"/>
          <w:bCs/>
        </w:rPr>
      </w:pPr>
    </w:p>
    <w:p w14:paraId="15EE5C9F" w14:textId="77777777" w:rsidR="00CD01EE" w:rsidRDefault="00440D9E" w:rsidP="002D2321">
      <w:pPr>
        <w:rPr>
          <w:rFonts w:ascii="Times New Roman" w:eastAsia="Times New Roman" w:hAnsi="Times New Roman" w:cs="Times New Roman"/>
          <w:bCs/>
        </w:rPr>
      </w:pPr>
      <w:r>
        <w:rPr>
          <w:rFonts w:ascii="Times New Roman" w:eastAsia="Times New Roman" w:hAnsi="Times New Roman" w:cs="Times New Roman"/>
          <w:bCs/>
        </w:rPr>
        <w:t xml:space="preserve">Roger C. Lo: </w:t>
      </w:r>
    </w:p>
    <w:p w14:paraId="45C7F61E" w14:textId="7463F39C" w:rsidR="00440D9E" w:rsidRDefault="00664A9D" w:rsidP="002D2321">
      <w:pPr>
        <w:rPr>
          <w:rFonts w:ascii="Times New Roman" w:eastAsia="Times New Roman" w:hAnsi="Times New Roman" w:cs="Times New Roman"/>
          <w:bCs/>
        </w:rPr>
      </w:pPr>
      <w:r>
        <w:rPr>
          <w:rFonts w:ascii="Times New Roman" w:eastAsia="Times New Roman" w:hAnsi="Times New Roman" w:cs="Times New Roman"/>
          <w:bCs/>
        </w:rPr>
        <w:t>ChE 515, ChE 520, ChE 555</w:t>
      </w:r>
      <w:r w:rsidR="00E4466B">
        <w:rPr>
          <w:rFonts w:ascii="Times New Roman" w:eastAsia="Times New Roman" w:hAnsi="Times New Roman" w:cs="Times New Roman"/>
          <w:bCs/>
        </w:rPr>
        <w:t>, ChE 580, ChE 697, and ChE 698</w:t>
      </w:r>
    </w:p>
    <w:p w14:paraId="39859C30" w14:textId="77777777" w:rsidR="00CD01EE" w:rsidRDefault="00CD01EE" w:rsidP="002D2321">
      <w:pPr>
        <w:rPr>
          <w:rFonts w:ascii="Times New Roman" w:eastAsia="Times New Roman" w:hAnsi="Times New Roman" w:cs="Times New Roman"/>
          <w:bCs/>
        </w:rPr>
      </w:pPr>
    </w:p>
    <w:p w14:paraId="55C5A24C" w14:textId="77777777" w:rsidR="00CD01EE" w:rsidRDefault="00440D9E" w:rsidP="002D2321">
      <w:pPr>
        <w:rPr>
          <w:rFonts w:ascii="Times New Roman" w:eastAsia="Times New Roman" w:hAnsi="Times New Roman" w:cs="Times New Roman"/>
          <w:bCs/>
        </w:rPr>
      </w:pPr>
      <w:r>
        <w:rPr>
          <w:rFonts w:ascii="Times New Roman" w:eastAsia="Times New Roman" w:hAnsi="Times New Roman" w:cs="Times New Roman"/>
          <w:bCs/>
        </w:rPr>
        <w:t xml:space="preserve">Sergio Mendez: </w:t>
      </w:r>
    </w:p>
    <w:p w14:paraId="760D9A62" w14:textId="19F014AE" w:rsidR="00440D9E" w:rsidRDefault="00440D9E" w:rsidP="002D2321">
      <w:pPr>
        <w:rPr>
          <w:rFonts w:ascii="Times New Roman" w:eastAsia="Times New Roman" w:hAnsi="Times New Roman" w:cs="Times New Roman"/>
          <w:bCs/>
        </w:rPr>
      </w:pPr>
      <w:r>
        <w:rPr>
          <w:rFonts w:ascii="Times New Roman" w:eastAsia="Times New Roman" w:hAnsi="Times New Roman" w:cs="Times New Roman"/>
          <w:bCs/>
        </w:rPr>
        <w:t>ChE 505</w:t>
      </w:r>
      <w:r w:rsidR="009F6BB7">
        <w:rPr>
          <w:rFonts w:ascii="Times New Roman" w:eastAsia="Times New Roman" w:hAnsi="Times New Roman" w:cs="Times New Roman"/>
          <w:bCs/>
        </w:rPr>
        <w:t>,</w:t>
      </w:r>
      <w:r w:rsidR="009F6BB7" w:rsidRPr="009F6BB7">
        <w:rPr>
          <w:rFonts w:ascii="Times New Roman" w:eastAsia="Times New Roman" w:hAnsi="Times New Roman" w:cs="Times New Roman"/>
          <w:bCs/>
        </w:rPr>
        <w:t xml:space="preserve"> </w:t>
      </w:r>
      <w:r w:rsidR="009F6BB7">
        <w:rPr>
          <w:rFonts w:ascii="Times New Roman" w:eastAsia="Times New Roman" w:hAnsi="Times New Roman" w:cs="Times New Roman"/>
          <w:bCs/>
        </w:rPr>
        <w:t>ChE 533, ChE 537, ChE 575,</w:t>
      </w:r>
      <w:r w:rsidR="009F6BB7" w:rsidRPr="00E4466B">
        <w:rPr>
          <w:rFonts w:ascii="Times New Roman" w:eastAsia="Times New Roman" w:hAnsi="Times New Roman" w:cs="Times New Roman"/>
          <w:bCs/>
        </w:rPr>
        <w:t xml:space="preserve"> </w:t>
      </w:r>
      <w:r w:rsidR="009F6BB7">
        <w:rPr>
          <w:rFonts w:ascii="Times New Roman" w:eastAsia="Times New Roman" w:hAnsi="Times New Roman" w:cs="Times New Roman"/>
          <w:bCs/>
        </w:rPr>
        <w:t>ChE 697, and ChE 698</w:t>
      </w:r>
    </w:p>
    <w:p w14:paraId="2A560D3C" w14:textId="77777777" w:rsidR="00CD01EE" w:rsidRDefault="00CD01EE" w:rsidP="002D2321">
      <w:pPr>
        <w:rPr>
          <w:rFonts w:ascii="Times New Roman" w:eastAsia="Times New Roman" w:hAnsi="Times New Roman" w:cs="Times New Roman"/>
          <w:bCs/>
        </w:rPr>
      </w:pPr>
    </w:p>
    <w:p w14:paraId="42468F36" w14:textId="77777777" w:rsidR="00CD01EE" w:rsidRDefault="00440D9E" w:rsidP="002D2321">
      <w:pPr>
        <w:rPr>
          <w:rFonts w:ascii="Times New Roman" w:eastAsia="Times New Roman" w:hAnsi="Times New Roman" w:cs="Times New Roman"/>
          <w:bCs/>
        </w:rPr>
      </w:pPr>
      <w:r>
        <w:rPr>
          <w:rFonts w:ascii="Times New Roman" w:eastAsia="Times New Roman" w:hAnsi="Times New Roman" w:cs="Times New Roman"/>
          <w:bCs/>
        </w:rPr>
        <w:t xml:space="preserve">Yu Yang: </w:t>
      </w:r>
    </w:p>
    <w:p w14:paraId="31662FA7" w14:textId="27F0F158" w:rsidR="00440D9E" w:rsidRDefault="00440D9E" w:rsidP="002D2321">
      <w:pPr>
        <w:rPr>
          <w:rFonts w:ascii="Times New Roman" w:eastAsia="Times New Roman" w:hAnsi="Times New Roman" w:cs="Times New Roman"/>
          <w:bCs/>
        </w:rPr>
      </w:pPr>
      <w:r>
        <w:rPr>
          <w:rFonts w:ascii="Times New Roman" w:eastAsia="Times New Roman" w:hAnsi="Times New Roman" w:cs="Times New Roman"/>
          <w:bCs/>
        </w:rPr>
        <w:t xml:space="preserve">ChE 530, </w:t>
      </w:r>
      <w:r w:rsidR="00664A9D">
        <w:rPr>
          <w:rFonts w:ascii="Times New Roman" w:eastAsia="Times New Roman" w:hAnsi="Times New Roman" w:cs="Times New Roman"/>
          <w:bCs/>
        </w:rPr>
        <w:t xml:space="preserve">ChE 545, ChE 575, </w:t>
      </w:r>
      <w:r>
        <w:rPr>
          <w:rFonts w:ascii="Times New Roman" w:eastAsia="Times New Roman" w:hAnsi="Times New Roman" w:cs="Times New Roman"/>
          <w:bCs/>
        </w:rPr>
        <w:t>ChE 560</w:t>
      </w:r>
      <w:r w:rsidR="00E4466B">
        <w:rPr>
          <w:rFonts w:ascii="Times New Roman" w:eastAsia="Times New Roman" w:hAnsi="Times New Roman" w:cs="Times New Roman"/>
          <w:bCs/>
        </w:rPr>
        <w:t>,</w:t>
      </w:r>
      <w:r w:rsidR="00E4466B" w:rsidRPr="00E4466B">
        <w:rPr>
          <w:rFonts w:ascii="Times New Roman" w:eastAsia="Times New Roman" w:hAnsi="Times New Roman" w:cs="Times New Roman"/>
          <w:bCs/>
        </w:rPr>
        <w:t xml:space="preserve"> </w:t>
      </w:r>
      <w:r w:rsidR="00E4466B">
        <w:rPr>
          <w:rFonts w:ascii="Times New Roman" w:eastAsia="Times New Roman" w:hAnsi="Times New Roman" w:cs="Times New Roman"/>
          <w:bCs/>
        </w:rPr>
        <w:t>ChE 697, and ChE 698</w:t>
      </w:r>
    </w:p>
    <w:p w14:paraId="616797EE" w14:textId="77777777" w:rsidR="00CD01EE" w:rsidRDefault="00CD01EE" w:rsidP="002D2321">
      <w:pPr>
        <w:rPr>
          <w:rFonts w:ascii="Times New Roman" w:eastAsia="Times New Roman" w:hAnsi="Times New Roman" w:cs="Times New Roman"/>
          <w:bCs/>
        </w:rPr>
      </w:pPr>
    </w:p>
    <w:p w14:paraId="5E3C72EE" w14:textId="77777777" w:rsidR="00CD01EE" w:rsidRDefault="00440D9E" w:rsidP="002D2321">
      <w:pPr>
        <w:rPr>
          <w:rFonts w:ascii="Times New Roman" w:eastAsia="Times New Roman" w:hAnsi="Times New Roman" w:cs="Times New Roman"/>
          <w:bCs/>
        </w:rPr>
      </w:pPr>
      <w:r>
        <w:rPr>
          <w:rFonts w:ascii="Times New Roman" w:eastAsia="Times New Roman" w:hAnsi="Times New Roman" w:cs="Times New Roman"/>
          <w:bCs/>
        </w:rPr>
        <w:t xml:space="preserve">Ted Yu: </w:t>
      </w:r>
    </w:p>
    <w:p w14:paraId="616CD245" w14:textId="5011FCC3" w:rsidR="00440D9E" w:rsidRDefault="00664A9D" w:rsidP="002D2321">
      <w:pPr>
        <w:rPr>
          <w:rFonts w:ascii="Times New Roman" w:eastAsia="Times New Roman" w:hAnsi="Times New Roman" w:cs="Times New Roman"/>
          <w:bCs/>
        </w:rPr>
      </w:pPr>
      <w:r>
        <w:rPr>
          <w:rFonts w:ascii="Times New Roman" w:eastAsia="Times New Roman" w:hAnsi="Times New Roman" w:cs="Times New Roman"/>
          <w:bCs/>
        </w:rPr>
        <w:t xml:space="preserve">ChE 515, </w:t>
      </w:r>
      <w:r w:rsidR="00440D9E">
        <w:rPr>
          <w:rFonts w:ascii="Times New Roman" w:eastAsia="Times New Roman" w:hAnsi="Times New Roman" w:cs="Times New Roman"/>
          <w:bCs/>
        </w:rPr>
        <w:t>ChE 520</w:t>
      </w:r>
      <w:r w:rsidR="00E4466B">
        <w:rPr>
          <w:rFonts w:ascii="Times New Roman" w:eastAsia="Times New Roman" w:hAnsi="Times New Roman" w:cs="Times New Roman"/>
          <w:bCs/>
        </w:rPr>
        <w:t>,</w:t>
      </w:r>
      <w:r>
        <w:rPr>
          <w:rFonts w:ascii="Times New Roman" w:eastAsia="Times New Roman" w:hAnsi="Times New Roman" w:cs="Times New Roman"/>
          <w:bCs/>
        </w:rPr>
        <w:t xml:space="preserve"> ChE 555, ChE 580,</w:t>
      </w:r>
      <w:r w:rsidR="00E4466B" w:rsidRPr="00E4466B">
        <w:rPr>
          <w:rFonts w:ascii="Times New Roman" w:eastAsia="Times New Roman" w:hAnsi="Times New Roman" w:cs="Times New Roman"/>
          <w:bCs/>
        </w:rPr>
        <w:t xml:space="preserve"> </w:t>
      </w:r>
      <w:r w:rsidR="00E4466B">
        <w:rPr>
          <w:rFonts w:ascii="Times New Roman" w:eastAsia="Times New Roman" w:hAnsi="Times New Roman" w:cs="Times New Roman"/>
          <w:bCs/>
        </w:rPr>
        <w:t>ChE 697, and ChE 698</w:t>
      </w:r>
    </w:p>
    <w:p w14:paraId="65402EF4" w14:textId="2339A8CE" w:rsidR="0018218B" w:rsidRDefault="0018218B" w:rsidP="002D2321">
      <w:pPr>
        <w:rPr>
          <w:rFonts w:ascii="Times New Roman" w:eastAsia="Times New Roman" w:hAnsi="Times New Roman" w:cs="Times New Roman"/>
          <w:bCs/>
        </w:rPr>
      </w:pPr>
      <w:r>
        <w:rPr>
          <w:rFonts w:ascii="Times New Roman" w:eastAsia="Times New Roman" w:hAnsi="Times New Roman" w:cs="Times New Roman"/>
          <w:bCs/>
        </w:rPr>
        <w:t xml:space="preserve"> </w:t>
      </w:r>
    </w:p>
    <w:p w14:paraId="385AAE3E" w14:textId="77777777" w:rsidR="0018218B" w:rsidRDefault="0018218B" w:rsidP="002D2321">
      <w:pPr>
        <w:rPr>
          <w:rFonts w:ascii="Times New Roman" w:eastAsia="Times New Roman" w:hAnsi="Times New Roman" w:cs="Times New Roman"/>
          <w:bCs/>
        </w:rPr>
      </w:pPr>
    </w:p>
    <w:p w14:paraId="70C3F8C5" w14:textId="77777777" w:rsidR="00681F18" w:rsidRDefault="00681F18" w:rsidP="002D2321">
      <w:pPr>
        <w:rPr>
          <w:rFonts w:ascii="Times New Roman" w:eastAsia="Times New Roman" w:hAnsi="Times New Roman" w:cs="Times New Roman"/>
          <w:bCs/>
        </w:rPr>
      </w:pPr>
    </w:p>
    <w:p w14:paraId="292B9288" w14:textId="77777777" w:rsidR="00681F18" w:rsidRDefault="00681F18" w:rsidP="002D2321">
      <w:pPr>
        <w:rPr>
          <w:rFonts w:ascii="Times New Roman" w:eastAsia="Times New Roman" w:hAnsi="Times New Roman" w:cs="Times New Roman"/>
          <w:bCs/>
        </w:rPr>
      </w:pPr>
    </w:p>
    <w:p w14:paraId="07A133B7" w14:textId="77777777" w:rsidR="00681F18" w:rsidRDefault="00681F18" w:rsidP="002D2321">
      <w:pPr>
        <w:rPr>
          <w:rFonts w:ascii="Times New Roman" w:eastAsia="Times New Roman" w:hAnsi="Times New Roman" w:cs="Times New Roman"/>
          <w:bCs/>
        </w:rPr>
      </w:pPr>
    </w:p>
    <w:p w14:paraId="4E49B1D2" w14:textId="77777777" w:rsidR="00681F18" w:rsidRDefault="00681F18" w:rsidP="002D2321">
      <w:pPr>
        <w:rPr>
          <w:rFonts w:ascii="Times New Roman" w:eastAsia="Times New Roman" w:hAnsi="Times New Roman" w:cs="Times New Roman"/>
          <w:bCs/>
        </w:rPr>
      </w:pPr>
    </w:p>
    <w:p w14:paraId="154093A1" w14:textId="77777777" w:rsidR="00DB07D5" w:rsidRDefault="00DB07D5" w:rsidP="002D2321">
      <w:pPr>
        <w:rPr>
          <w:rFonts w:ascii="Times New Roman" w:eastAsia="Times New Roman" w:hAnsi="Times New Roman" w:cs="Times New Roman"/>
          <w:bCs/>
        </w:rPr>
      </w:pPr>
    </w:p>
    <w:p w14:paraId="6D010156" w14:textId="77777777" w:rsidR="00D66C33" w:rsidRDefault="00D66C33" w:rsidP="002D2321">
      <w:pPr>
        <w:rPr>
          <w:rFonts w:ascii="Times New Roman" w:eastAsia="Times New Roman" w:hAnsi="Times New Roman" w:cs="Times New Roman"/>
          <w:b/>
          <w:bCs/>
        </w:rPr>
      </w:pPr>
    </w:p>
    <w:p w14:paraId="5A9D2C36" w14:textId="77777777" w:rsidR="00D66C33" w:rsidRDefault="00D66C33" w:rsidP="002D2321">
      <w:pPr>
        <w:rPr>
          <w:rFonts w:ascii="Times New Roman" w:eastAsia="Times New Roman" w:hAnsi="Times New Roman" w:cs="Times New Roman"/>
          <w:b/>
          <w:bCs/>
        </w:rPr>
      </w:pPr>
    </w:p>
    <w:p w14:paraId="5AB60A14" w14:textId="77777777" w:rsidR="00D66C33" w:rsidRDefault="00D66C33" w:rsidP="002D2321">
      <w:pPr>
        <w:rPr>
          <w:rFonts w:ascii="Times New Roman" w:eastAsia="Times New Roman" w:hAnsi="Times New Roman" w:cs="Times New Roman"/>
          <w:b/>
          <w:bCs/>
        </w:rPr>
      </w:pPr>
    </w:p>
    <w:p w14:paraId="6D0661FD" w14:textId="77777777" w:rsidR="00100E80" w:rsidRDefault="00100E80" w:rsidP="002D2321">
      <w:pPr>
        <w:rPr>
          <w:rFonts w:ascii="Times New Roman" w:eastAsia="Times New Roman" w:hAnsi="Times New Roman" w:cs="Times New Roman"/>
          <w:b/>
          <w:bCs/>
        </w:rPr>
      </w:pPr>
    </w:p>
    <w:p w14:paraId="28EA16C8" w14:textId="77777777" w:rsidR="00100E80" w:rsidRDefault="00100E80" w:rsidP="002D2321">
      <w:pPr>
        <w:rPr>
          <w:rFonts w:ascii="Times New Roman" w:eastAsia="Times New Roman" w:hAnsi="Times New Roman" w:cs="Times New Roman"/>
          <w:b/>
          <w:bCs/>
        </w:rPr>
      </w:pPr>
    </w:p>
    <w:p w14:paraId="49061CCE" w14:textId="4C7E01E0" w:rsidR="00681F18" w:rsidRPr="0002296F" w:rsidRDefault="00440D9E" w:rsidP="002D2321">
      <w:pPr>
        <w:rPr>
          <w:rFonts w:ascii="Times New Roman" w:eastAsia="Times New Roman" w:hAnsi="Times New Roman" w:cs="Times New Roman"/>
          <w:b/>
          <w:bCs/>
        </w:rPr>
      </w:pPr>
      <w:r w:rsidRPr="0002296F">
        <w:rPr>
          <w:rFonts w:ascii="Times New Roman" w:eastAsia="Times New Roman" w:hAnsi="Times New Roman" w:cs="Times New Roman"/>
          <w:b/>
          <w:bCs/>
        </w:rPr>
        <w:lastRenderedPageBreak/>
        <w:t>Appendix C</w:t>
      </w:r>
    </w:p>
    <w:p w14:paraId="0A8BE0EF" w14:textId="7AA3E32B" w:rsidR="00681F18" w:rsidRDefault="00681F18" w:rsidP="002D2321">
      <w:pPr>
        <w:rPr>
          <w:rFonts w:ascii="Times New Roman" w:eastAsia="Times New Roman" w:hAnsi="Times New Roman" w:cs="Times New Roman"/>
          <w:bCs/>
        </w:rPr>
      </w:pPr>
    </w:p>
    <w:p w14:paraId="4CD83B19" w14:textId="1E5FFD95" w:rsidR="0002296F" w:rsidRDefault="0002296F" w:rsidP="002D2321">
      <w:pPr>
        <w:rPr>
          <w:rFonts w:ascii="Times New Roman" w:eastAsia="Times New Roman" w:hAnsi="Times New Roman" w:cs="Times New Roman"/>
          <w:bCs/>
        </w:rPr>
      </w:pPr>
      <w:r>
        <w:rPr>
          <w:rFonts w:ascii="Times New Roman" w:eastAsia="Times New Roman" w:hAnsi="Times New Roman" w:cs="Times New Roman"/>
          <w:bCs/>
        </w:rPr>
        <w:t>Faculty CV</w:t>
      </w:r>
    </w:p>
    <w:p w14:paraId="44DA102A" w14:textId="77777777" w:rsidR="009E270F" w:rsidRDefault="009E270F" w:rsidP="002D2321">
      <w:pPr>
        <w:rPr>
          <w:rFonts w:ascii="Times New Roman" w:eastAsia="Times New Roman" w:hAnsi="Times New Roman" w:cs="Times New Roman"/>
          <w:bCs/>
        </w:rPr>
      </w:pPr>
    </w:p>
    <w:p w14:paraId="0227B7D8" w14:textId="77777777" w:rsidR="009E270F" w:rsidRDefault="009E270F" w:rsidP="009E270F">
      <w:pPr>
        <w:jc w:val="center"/>
        <w:rPr>
          <w:b/>
          <w:sz w:val="32"/>
          <w:szCs w:val="32"/>
        </w:rPr>
      </w:pPr>
    </w:p>
    <w:p w14:paraId="48C49988" w14:textId="77777777" w:rsidR="009E270F" w:rsidRDefault="009E270F" w:rsidP="009E270F">
      <w:pPr>
        <w:jc w:val="center"/>
        <w:rPr>
          <w:rFonts w:cs="Arial"/>
          <w:b/>
        </w:rPr>
      </w:pPr>
      <w:r>
        <w:rPr>
          <w:rFonts w:cs="Arial"/>
          <w:b/>
        </w:rPr>
        <w:t>Larry K. Jang, Ph.D.</w:t>
      </w:r>
    </w:p>
    <w:p w14:paraId="3942DBDD" w14:textId="77777777" w:rsidR="009E270F" w:rsidRDefault="009E270F" w:rsidP="009E270F">
      <w:pPr>
        <w:jc w:val="center"/>
        <w:rPr>
          <w:rFonts w:cs="Arial"/>
          <w:b/>
        </w:rPr>
      </w:pPr>
    </w:p>
    <w:p w14:paraId="54F97584" w14:textId="77777777" w:rsidR="009E270F" w:rsidRDefault="009E270F" w:rsidP="009E270F">
      <w:pPr>
        <w:rPr>
          <w:rFonts w:cs="Arial"/>
          <w:szCs w:val="22"/>
        </w:rPr>
      </w:pPr>
      <w:r>
        <w:rPr>
          <w:rFonts w:cs="Arial"/>
          <w:b/>
          <w:szCs w:val="22"/>
          <w:u w:val="single"/>
        </w:rPr>
        <w:t>Present Position</w:t>
      </w:r>
      <w:r>
        <w:rPr>
          <w:rFonts w:cs="Arial"/>
          <w:szCs w:val="22"/>
        </w:rPr>
        <w:t xml:space="preserve"> Professor and Chair, Department of Chemical Engineering, California State University Long Beach (CSULB), Long Beach, CA 90840  (562)-985-7533 e-mail: </w:t>
      </w:r>
      <w:hyperlink r:id="rId22" w:history="1">
        <w:r>
          <w:rPr>
            <w:rStyle w:val="Hyperlink"/>
            <w:rFonts w:cs="Arial"/>
            <w:szCs w:val="22"/>
          </w:rPr>
          <w:t>jang@csulb.edu</w:t>
        </w:r>
      </w:hyperlink>
      <w:r>
        <w:rPr>
          <w:rFonts w:cs="Arial"/>
          <w:szCs w:val="22"/>
        </w:rPr>
        <w:t>.</w:t>
      </w:r>
    </w:p>
    <w:p w14:paraId="011E26B1" w14:textId="77777777" w:rsidR="009E270F" w:rsidRDefault="009E270F" w:rsidP="009E270F">
      <w:pPr>
        <w:rPr>
          <w:rFonts w:cs="Arial"/>
          <w:b/>
          <w:szCs w:val="22"/>
          <w:u w:val="single"/>
        </w:rPr>
      </w:pPr>
      <w:r>
        <w:rPr>
          <w:rFonts w:cs="Arial"/>
          <w:b/>
          <w:szCs w:val="22"/>
          <w:u w:val="single"/>
        </w:rPr>
        <w:t>Education</w:t>
      </w:r>
    </w:p>
    <w:p w14:paraId="7CBF10B1" w14:textId="77777777" w:rsidR="009E270F" w:rsidRDefault="009E270F" w:rsidP="009E270F">
      <w:pPr>
        <w:pStyle w:val="ListParagraph"/>
        <w:widowControl w:val="0"/>
        <w:numPr>
          <w:ilvl w:val="0"/>
          <w:numId w:val="39"/>
        </w:numPr>
        <w:contextualSpacing w:val="0"/>
        <w:rPr>
          <w:rFonts w:cs="Arial"/>
          <w:szCs w:val="22"/>
        </w:rPr>
      </w:pPr>
      <w:r>
        <w:rPr>
          <w:rFonts w:cs="Arial"/>
          <w:szCs w:val="22"/>
        </w:rPr>
        <w:t>PhD in Chemical Engineering (December 1983), University of Southern California, Los Angeles, CA</w:t>
      </w:r>
    </w:p>
    <w:p w14:paraId="48F03F93" w14:textId="77777777" w:rsidR="009E270F" w:rsidRDefault="009E270F" w:rsidP="009E270F">
      <w:pPr>
        <w:pStyle w:val="ListParagraph"/>
        <w:widowControl w:val="0"/>
        <w:numPr>
          <w:ilvl w:val="0"/>
          <w:numId w:val="39"/>
        </w:numPr>
        <w:contextualSpacing w:val="0"/>
        <w:rPr>
          <w:rFonts w:cs="Arial"/>
          <w:szCs w:val="22"/>
        </w:rPr>
      </w:pPr>
      <w:r>
        <w:rPr>
          <w:rFonts w:cs="Arial"/>
          <w:szCs w:val="22"/>
        </w:rPr>
        <w:t>MS in Chemical Engineering (June 1979), National Taiwan University, Taipei, Taiwan</w:t>
      </w:r>
    </w:p>
    <w:p w14:paraId="43C3D7B9" w14:textId="77777777" w:rsidR="009E270F" w:rsidRDefault="009E270F" w:rsidP="009E270F">
      <w:pPr>
        <w:pStyle w:val="ListParagraph"/>
        <w:widowControl w:val="0"/>
        <w:numPr>
          <w:ilvl w:val="0"/>
          <w:numId w:val="39"/>
        </w:numPr>
        <w:contextualSpacing w:val="0"/>
        <w:rPr>
          <w:rFonts w:cs="Arial"/>
          <w:szCs w:val="22"/>
        </w:rPr>
      </w:pPr>
      <w:r>
        <w:rPr>
          <w:rFonts w:cs="Arial"/>
          <w:szCs w:val="22"/>
        </w:rPr>
        <w:t>BS in Chemical Engineering (June 1975), National Taiwan University, Taipei, Taiwan</w:t>
      </w:r>
    </w:p>
    <w:p w14:paraId="4B37AE92" w14:textId="77777777" w:rsidR="009E270F" w:rsidRDefault="009E270F" w:rsidP="009E270F">
      <w:pPr>
        <w:rPr>
          <w:rFonts w:cs="Arial"/>
          <w:b/>
          <w:szCs w:val="22"/>
        </w:rPr>
      </w:pPr>
      <w:r>
        <w:rPr>
          <w:rFonts w:cs="Arial"/>
          <w:b/>
          <w:szCs w:val="22"/>
          <w:u w:val="single"/>
        </w:rPr>
        <w:t>Honors Received</w:t>
      </w:r>
      <w:r>
        <w:rPr>
          <w:rFonts w:cs="Arial"/>
          <w:b/>
          <w:szCs w:val="22"/>
        </w:rPr>
        <w:t xml:space="preserve">  </w:t>
      </w:r>
    </w:p>
    <w:p w14:paraId="3230F321" w14:textId="77777777" w:rsidR="009E270F" w:rsidRDefault="009E270F" w:rsidP="009E270F">
      <w:pPr>
        <w:pStyle w:val="ListParagraph"/>
        <w:widowControl w:val="0"/>
        <w:numPr>
          <w:ilvl w:val="0"/>
          <w:numId w:val="40"/>
        </w:numPr>
        <w:contextualSpacing w:val="0"/>
        <w:rPr>
          <w:rFonts w:cs="Arial"/>
          <w:szCs w:val="22"/>
        </w:rPr>
      </w:pPr>
      <w:r>
        <w:rPr>
          <w:rFonts w:cs="Arial"/>
          <w:szCs w:val="22"/>
        </w:rPr>
        <w:t>Outstanding faculty in the category of scholastic activities, 1995-1996, CSULB.</w:t>
      </w:r>
    </w:p>
    <w:p w14:paraId="1AEBF588" w14:textId="77777777" w:rsidR="009E270F" w:rsidRDefault="009E270F" w:rsidP="009E270F">
      <w:pPr>
        <w:pStyle w:val="ListParagraph"/>
        <w:widowControl w:val="0"/>
        <w:numPr>
          <w:ilvl w:val="0"/>
          <w:numId w:val="40"/>
        </w:numPr>
        <w:contextualSpacing w:val="0"/>
        <w:rPr>
          <w:rFonts w:cs="Arial"/>
          <w:szCs w:val="22"/>
        </w:rPr>
      </w:pPr>
      <w:r>
        <w:rPr>
          <w:rFonts w:cs="Arial"/>
          <w:szCs w:val="22"/>
        </w:rPr>
        <w:t>Chosen by the College of Engineering Outstanding Graduates to receive recognition as the Most Valuable Professor in the Commencement and the Alumni Award Banquet in May, 2005, 2009, and 2011</w:t>
      </w:r>
    </w:p>
    <w:p w14:paraId="69373340" w14:textId="77777777" w:rsidR="009E270F" w:rsidRDefault="009E270F" w:rsidP="009E270F">
      <w:pPr>
        <w:rPr>
          <w:rFonts w:cs="Arial"/>
          <w:b/>
          <w:szCs w:val="22"/>
        </w:rPr>
      </w:pPr>
      <w:r>
        <w:rPr>
          <w:rFonts w:cs="Arial"/>
          <w:b/>
          <w:szCs w:val="22"/>
          <w:u w:val="single"/>
        </w:rPr>
        <w:t>Areas of Expertise</w:t>
      </w:r>
    </w:p>
    <w:p w14:paraId="05B61E15" w14:textId="77777777" w:rsidR="009E270F" w:rsidRDefault="009E270F" w:rsidP="009E270F">
      <w:pPr>
        <w:numPr>
          <w:ilvl w:val="0"/>
          <w:numId w:val="41"/>
        </w:numPr>
        <w:rPr>
          <w:rFonts w:cs="Arial"/>
          <w:szCs w:val="22"/>
        </w:rPr>
      </w:pPr>
      <w:r>
        <w:rPr>
          <w:rFonts w:cs="Arial"/>
          <w:szCs w:val="22"/>
        </w:rPr>
        <w:t xml:space="preserve">Computer Automatic Control—Created Internet-based remote automatic control and monitoring system using LabVIEW hardware and software in the Chemical Engineering Unit Operation Laboratory at CSULB.  Eight major unit operations in the laboratory are operated remotely from </w:t>
      </w:r>
      <w:proofErr w:type="spellStart"/>
      <w:r>
        <w:rPr>
          <w:rFonts w:cs="Arial"/>
          <w:szCs w:val="22"/>
        </w:rPr>
        <w:t>the“Control</w:t>
      </w:r>
      <w:proofErr w:type="spellEnd"/>
      <w:r>
        <w:rPr>
          <w:rFonts w:cs="Arial"/>
          <w:szCs w:val="22"/>
        </w:rPr>
        <w:t xml:space="preserve"> Station” created by Jang.</w:t>
      </w:r>
    </w:p>
    <w:p w14:paraId="36ACBA76" w14:textId="77777777" w:rsidR="009E270F" w:rsidRDefault="009E270F" w:rsidP="009E270F">
      <w:pPr>
        <w:numPr>
          <w:ilvl w:val="0"/>
          <w:numId w:val="41"/>
        </w:numPr>
        <w:rPr>
          <w:rFonts w:cs="Arial"/>
          <w:szCs w:val="22"/>
        </w:rPr>
      </w:pPr>
      <w:r>
        <w:rPr>
          <w:rFonts w:cs="Arial"/>
          <w:szCs w:val="22"/>
        </w:rPr>
        <w:t>Recovery of Heavy Metals by Biopolymers</w:t>
      </w:r>
    </w:p>
    <w:p w14:paraId="1B7A0880" w14:textId="77777777" w:rsidR="009E270F" w:rsidRDefault="009E270F" w:rsidP="009E270F">
      <w:pPr>
        <w:numPr>
          <w:ilvl w:val="0"/>
          <w:numId w:val="41"/>
        </w:numPr>
        <w:rPr>
          <w:rFonts w:cs="Arial"/>
          <w:szCs w:val="22"/>
        </w:rPr>
      </w:pPr>
      <w:r>
        <w:rPr>
          <w:rFonts w:cs="Arial"/>
          <w:szCs w:val="22"/>
        </w:rPr>
        <w:t>Rheology of Non-Newtonian Fluids</w:t>
      </w:r>
    </w:p>
    <w:p w14:paraId="33A4E2DA" w14:textId="77777777" w:rsidR="009E270F" w:rsidRDefault="009E270F" w:rsidP="009E270F">
      <w:pPr>
        <w:rPr>
          <w:rFonts w:cs="Arial"/>
          <w:b/>
          <w:szCs w:val="22"/>
          <w:u w:val="single"/>
        </w:rPr>
      </w:pPr>
      <w:r>
        <w:rPr>
          <w:rFonts w:cs="Arial"/>
          <w:b/>
          <w:szCs w:val="22"/>
          <w:u w:val="single"/>
        </w:rPr>
        <w:t>Major Research Grants &amp; Contracts</w:t>
      </w:r>
    </w:p>
    <w:p w14:paraId="579FA28E" w14:textId="77777777" w:rsidR="009E270F" w:rsidRPr="005866F0" w:rsidRDefault="009E270F" w:rsidP="009E270F">
      <w:pPr>
        <w:pStyle w:val="ListParagraph"/>
        <w:numPr>
          <w:ilvl w:val="0"/>
          <w:numId w:val="45"/>
        </w:numPr>
        <w:contextualSpacing w:val="0"/>
        <w:rPr>
          <w:rFonts w:cs="Arial"/>
          <w:b/>
          <w:szCs w:val="22"/>
        </w:rPr>
      </w:pPr>
      <w:r w:rsidRPr="005866F0">
        <w:t>Purification of Poly(ethylene oxide-propylene oxide) Block Copolymer by Supercritical Fluids for Medical Applications (</w:t>
      </w:r>
      <w:r w:rsidRPr="005866F0">
        <w:rPr>
          <w:rFonts w:cs="Arial"/>
          <w:szCs w:val="22"/>
        </w:rPr>
        <w:t xml:space="preserve">PI: Larry Jang, Co-PI’s: </w:t>
      </w:r>
      <w:proofErr w:type="spellStart"/>
      <w:r w:rsidRPr="005866F0">
        <w:rPr>
          <w:rFonts w:cs="Arial"/>
          <w:szCs w:val="22"/>
        </w:rPr>
        <w:t>Chih</w:t>
      </w:r>
      <w:proofErr w:type="spellEnd"/>
      <w:r w:rsidRPr="005866F0">
        <w:rPr>
          <w:rFonts w:cs="Arial"/>
          <w:szCs w:val="22"/>
        </w:rPr>
        <w:t xml:space="preserve">-Cheng Lo and Yuan Yu Lee),  </w:t>
      </w:r>
      <w:proofErr w:type="spellStart"/>
      <w:r w:rsidRPr="005866F0">
        <w:rPr>
          <w:rFonts w:cs="Arial"/>
          <w:szCs w:val="22"/>
        </w:rPr>
        <w:t>Unicare</w:t>
      </w:r>
      <w:proofErr w:type="spellEnd"/>
      <w:r w:rsidRPr="005866F0">
        <w:rPr>
          <w:rFonts w:cs="Arial"/>
          <w:szCs w:val="22"/>
        </w:rPr>
        <w:t xml:space="preserve">, </w:t>
      </w:r>
      <w:proofErr w:type="spellStart"/>
      <w:r w:rsidRPr="005866F0">
        <w:rPr>
          <w:rFonts w:cs="Arial"/>
          <w:szCs w:val="22"/>
        </w:rPr>
        <w:t>Inc</w:t>
      </w:r>
      <w:proofErr w:type="spellEnd"/>
      <w:r w:rsidRPr="005866F0">
        <w:rPr>
          <w:rFonts w:cs="Arial"/>
          <w:szCs w:val="22"/>
        </w:rPr>
        <w:t>, award amount $12,000, Jan. 1, 2016-Dec. 31, 2016</w:t>
      </w:r>
    </w:p>
    <w:p w14:paraId="222C07DD" w14:textId="77777777" w:rsidR="009E270F" w:rsidRPr="005866F0" w:rsidRDefault="009E270F" w:rsidP="009E270F">
      <w:pPr>
        <w:pStyle w:val="ListParagraph"/>
        <w:numPr>
          <w:ilvl w:val="0"/>
          <w:numId w:val="45"/>
        </w:numPr>
        <w:contextualSpacing w:val="0"/>
        <w:rPr>
          <w:rFonts w:cs="Arial"/>
          <w:b/>
          <w:szCs w:val="22"/>
        </w:rPr>
      </w:pPr>
      <w:r w:rsidRPr="005866F0">
        <w:rPr>
          <w:rFonts w:cs="Arial"/>
          <w:b/>
          <w:szCs w:val="22"/>
        </w:rPr>
        <w:t>Extraction of Polyphenols and Antioxidants from Avocado Seeds and Skins</w:t>
      </w:r>
      <w:r w:rsidRPr="005866F0">
        <w:rPr>
          <w:rFonts w:cs="Arial"/>
          <w:szCs w:val="22"/>
        </w:rPr>
        <w:t xml:space="preserve">—(PI: Larry Jang, Co-PI’s: </w:t>
      </w:r>
      <w:proofErr w:type="spellStart"/>
      <w:r w:rsidRPr="005866F0">
        <w:rPr>
          <w:rFonts w:cs="Arial"/>
          <w:szCs w:val="22"/>
        </w:rPr>
        <w:t>Chih</w:t>
      </w:r>
      <w:proofErr w:type="spellEnd"/>
      <w:r w:rsidRPr="005866F0">
        <w:rPr>
          <w:rFonts w:cs="Arial"/>
          <w:szCs w:val="22"/>
        </w:rPr>
        <w:t xml:space="preserve">-Cheng Lo and Yuan Yu Lee), Universal Research Group, LLC, award amount: $ 10,035, Jan. 1, 2014- Dec. 31, 2014 </w:t>
      </w:r>
    </w:p>
    <w:p w14:paraId="0E3680CE" w14:textId="77777777" w:rsidR="009E270F" w:rsidRPr="005866F0" w:rsidRDefault="009E270F" w:rsidP="009E270F">
      <w:pPr>
        <w:pStyle w:val="ListParagraph"/>
        <w:numPr>
          <w:ilvl w:val="0"/>
          <w:numId w:val="45"/>
        </w:numPr>
        <w:contextualSpacing w:val="0"/>
        <w:rPr>
          <w:rFonts w:cs="Arial"/>
          <w:szCs w:val="22"/>
        </w:rPr>
      </w:pPr>
      <w:r w:rsidRPr="005866F0">
        <w:rPr>
          <w:rFonts w:cs="Arial"/>
          <w:b/>
          <w:szCs w:val="22"/>
        </w:rPr>
        <w:t>Characterization of Rheological Properties of Sludge</w:t>
      </w:r>
      <w:r w:rsidRPr="005866F0">
        <w:rPr>
          <w:rFonts w:cs="Arial"/>
          <w:szCs w:val="22"/>
        </w:rPr>
        <w:t xml:space="preserve"> (PI—Larry Jang), Project No. J605-P001 from Earth Tech, Inc., under Orange County Sanitation District Project P1-100.   Contract Amount: $ 9,500.  A project report is submitted to the funding corporation.</w:t>
      </w:r>
    </w:p>
    <w:p w14:paraId="5BF8184E" w14:textId="77777777" w:rsidR="009E270F" w:rsidRPr="005866F0" w:rsidRDefault="009E270F" w:rsidP="009E270F">
      <w:pPr>
        <w:pStyle w:val="ListParagraph"/>
        <w:numPr>
          <w:ilvl w:val="0"/>
          <w:numId w:val="45"/>
        </w:numPr>
        <w:contextualSpacing w:val="0"/>
        <w:rPr>
          <w:rFonts w:cs="Arial"/>
          <w:szCs w:val="22"/>
        </w:rPr>
      </w:pPr>
      <w:r w:rsidRPr="005866F0">
        <w:rPr>
          <w:rFonts w:cs="Arial"/>
          <w:b/>
          <w:szCs w:val="22"/>
        </w:rPr>
        <w:t>Proposal to Involve Minority Students and Disadvantaged Students in Researc</w:t>
      </w:r>
      <w:r w:rsidRPr="005866F0">
        <w:rPr>
          <w:rFonts w:cs="Arial"/>
          <w:szCs w:val="22"/>
        </w:rPr>
        <w:t xml:space="preserve">h (PI—Gill G. </w:t>
      </w:r>
      <w:proofErr w:type="spellStart"/>
      <w:r w:rsidRPr="005866F0">
        <w:rPr>
          <w:rFonts w:cs="Arial"/>
          <w:szCs w:val="22"/>
        </w:rPr>
        <w:t>Geesey</w:t>
      </w:r>
      <w:proofErr w:type="spellEnd"/>
      <w:r w:rsidRPr="005866F0">
        <w:rPr>
          <w:rFonts w:cs="Arial"/>
          <w:szCs w:val="22"/>
        </w:rPr>
        <w:t>, Co-PI—Larry K. Jang), Grant No. ECD-8907039, Center for Biofilm Process Engineering, Montana State University, Bozeman.  Larry Jang’s share:  $58,060.  Duration: June 1991-May 1994.</w:t>
      </w:r>
    </w:p>
    <w:p w14:paraId="57C94E63" w14:textId="77777777" w:rsidR="009E270F" w:rsidRPr="005866F0" w:rsidRDefault="009E270F" w:rsidP="009E270F">
      <w:pPr>
        <w:pStyle w:val="ListParagraph"/>
        <w:numPr>
          <w:ilvl w:val="0"/>
          <w:numId w:val="45"/>
        </w:numPr>
        <w:contextualSpacing w:val="0"/>
        <w:rPr>
          <w:rFonts w:cs="Arial"/>
          <w:szCs w:val="22"/>
        </w:rPr>
      </w:pPr>
      <w:r w:rsidRPr="005866F0">
        <w:rPr>
          <w:rFonts w:cs="Arial"/>
          <w:b/>
          <w:szCs w:val="22"/>
        </w:rPr>
        <w:t>A Novel Three-phase Biochemical Reactor for the Removal of Copper from Aqueous Media</w:t>
      </w:r>
      <w:r w:rsidRPr="005866F0">
        <w:rPr>
          <w:rFonts w:cs="Arial"/>
          <w:szCs w:val="22"/>
        </w:rPr>
        <w:t xml:space="preserve"> (PI—Larry K. Jang; Co-PI—Gill G. </w:t>
      </w:r>
      <w:proofErr w:type="spellStart"/>
      <w:r w:rsidRPr="005866F0">
        <w:rPr>
          <w:rFonts w:cs="Arial"/>
          <w:szCs w:val="22"/>
        </w:rPr>
        <w:t>Geesey</w:t>
      </w:r>
      <w:proofErr w:type="spellEnd"/>
      <w:r w:rsidRPr="005866F0">
        <w:rPr>
          <w:rFonts w:cs="Arial"/>
          <w:szCs w:val="22"/>
        </w:rPr>
        <w:t>) Grant No. CBT-8721943, National Science Foundation, Award Amount: $30,000.  Duration: May 1988-Oct. 1989.</w:t>
      </w:r>
    </w:p>
    <w:p w14:paraId="60D114F0" w14:textId="77777777" w:rsidR="009E270F" w:rsidRDefault="009E270F" w:rsidP="009E270F">
      <w:pPr>
        <w:rPr>
          <w:rFonts w:cs="Arial"/>
          <w:b/>
          <w:szCs w:val="22"/>
          <w:u w:val="single"/>
        </w:rPr>
      </w:pPr>
      <w:r>
        <w:rPr>
          <w:rFonts w:cs="Arial"/>
          <w:b/>
          <w:szCs w:val="22"/>
          <w:u w:val="single"/>
        </w:rPr>
        <w:t>Key Journal Publications and Conference Papers Since 2003</w:t>
      </w:r>
    </w:p>
    <w:p w14:paraId="501D2762" w14:textId="77777777" w:rsidR="009E270F" w:rsidRDefault="009E270F" w:rsidP="009E270F">
      <w:pPr>
        <w:pStyle w:val="ListParagraph"/>
        <w:widowControl w:val="0"/>
        <w:numPr>
          <w:ilvl w:val="0"/>
          <w:numId w:val="42"/>
        </w:numPr>
        <w:contextualSpacing w:val="0"/>
        <w:rPr>
          <w:rFonts w:cs="Arial"/>
          <w:szCs w:val="22"/>
        </w:rPr>
      </w:pPr>
      <w:r>
        <w:rPr>
          <w:rFonts w:cs="Arial"/>
          <w:szCs w:val="22"/>
        </w:rPr>
        <w:t xml:space="preserve">Larry K. Jang, Level Control by Regulating Control Valve at the Bottom of a Gravity-Drained Tank, </w:t>
      </w:r>
      <w:r w:rsidRPr="005866F0">
        <w:rPr>
          <w:rFonts w:cs="Arial"/>
          <w:i/>
          <w:szCs w:val="22"/>
        </w:rPr>
        <w:t>Chemical Engineering Education</w:t>
      </w:r>
      <w:r>
        <w:rPr>
          <w:rFonts w:cs="Arial"/>
          <w:szCs w:val="22"/>
        </w:rPr>
        <w:t>, Vol. 50, No. 4 (Fall, 2016), in press.</w:t>
      </w:r>
    </w:p>
    <w:p w14:paraId="097CBF89" w14:textId="77777777" w:rsidR="009E270F" w:rsidRPr="005866F0" w:rsidRDefault="009E270F" w:rsidP="009E270F">
      <w:pPr>
        <w:pStyle w:val="ListParagraph"/>
        <w:widowControl w:val="0"/>
        <w:numPr>
          <w:ilvl w:val="0"/>
          <w:numId w:val="42"/>
        </w:numPr>
        <w:contextualSpacing w:val="0"/>
        <w:rPr>
          <w:rFonts w:cs="Arial"/>
          <w:szCs w:val="22"/>
        </w:rPr>
      </w:pPr>
      <w:r w:rsidRPr="005866F0">
        <w:rPr>
          <w:rFonts w:cs="Arial"/>
          <w:szCs w:val="22"/>
        </w:rPr>
        <w:t>Larry K. Jang and Roger C. Lo, Spread</w:t>
      </w:r>
      <w:r>
        <w:rPr>
          <w:rFonts w:cs="Arial"/>
          <w:szCs w:val="22"/>
        </w:rPr>
        <w:t xml:space="preserve">sheet Procedure for Simulating </w:t>
      </w:r>
      <w:proofErr w:type="spellStart"/>
      <w:r>
        <w:rPr>
          <w:rFonts w:cs="Arial"/>
          <w:szCs w:val="22"/>
        </w:rPr>
        <w:t>Setpoint</w:t>
      </w:r>
      <w:proofErr w:type="spellEnd"/>
      <w:r>
        <w:rPr>
          <w:rFonts w:cs="Arial"/>
          <w:szCs w:val="22"/>
        </w:rPr>
        <w:t xml:space="preserve"> Tracking in SISO by Dynamic Matrix Control, </w:t>
      </w:r>
      <w:r w:rsidRPr="006724EB">
        <w:rPr>
          <w:rFonts w:cs="Arial"/>
          <w:i/>
          <w:szCs w:val="22"/>
        </w:rPr>
        <w:t>Chemical Engineering Education</w:t>
      </w:r>
      <w:r>
        <w:rPr>
          <w:rFonts w:cs="Arial"/>
          <w:szCs w:val="22"/>
        </w:rPr>
        <w:t>, Vol. 49, No. 3 (Summer 2015), 175-183.</w:t>
      </w:r>
    </w:p>
    <w:p w14:paraId="11CC9196" w14:textId="77777777" w:rsidR="009E270F" w:rsidRPr="006724EB" w:rsidRDefault="009E270F" w:rsidP="009E270F">
      <w:pPr>
        <w:pStyle w:val="ListParagraph"/>
        <w:widowControl w:val="0"/>
        <w:numPr>
          <w:ilvl w:val="0"/>
          <w:numId w:val="42"/>
        </w:numPr>
        <w:contextualSpacing w:val="0"/>
        <w:rPr>
          <w:rFonts w:cs="Arial"/>
          <w:szCs w:val="22"/>
        </w:rPr>
      </w:pPr>
      <w:r w:rsidRPr="006724EB">
        <w:rPr>
          <w:rFonts w:cs="Arial"/>
          <w:szCs w:val="22"/>
        </w:rPr>
        <w:t>Larry</w:t>
      </w:r>
      <w:r>
        <w:rPr>
          <w:rFonts w:cs="Arial"/>
          <w:szCs w:val="22"/>
        </w:rPr>
        <w:t xml:space="preserve"> K. Jang and Roger C. Lo, Developing a Straightforward Tuning Method for Weak Acid or Weak Base Neutralization Control System, </w:t>
      </w:r>
      <w:r w:rsidRPr="006724EB">
        <w:rPr>
          <w:rFonts w:cs="Arial"/>
          <w:i/>
          <w:szCs w:val="22"/>
        </w:rPr>
        <w:t>Chemical Engineering &amp; Process Techniques</w:t>
      </w:r>
      <w:r>
        <w:rPr>
          <w:rFonts w:cs="Arial"/>
          <w:szCs w:val="22"/>
        </w:rPr>
        <w:t>,  Vol. 2, No. 1 (June, 2014), 1023-1035.</w:t>
      </w:r>
    </w:p>
    <w:p w14:paraId="6FF9DE69" w14:textId="77777777" w:rsidR="009E270F" w:rsidRDefault="009E270F" w:rsidP="009E270F">
      <w:pPr>
        <w:pStyle w:val="ListParagraph"/>
        <w:widowControl w:val="0"/>
        <w:numPr>
          <w:ilvl w:val="0"/>
          <w:numId w:val="42"/>
        </w:numPr>
        <w:contextualSpacing w:val="0"/>
        <w:rPr>
          <w:rFonts w:cs="Arial"/>
          <w:szCs w:val="22"/>
          <w:u w:val="single"/>
        </w:rPr>
      </w:pPr>
      <w:r>
        <w:rPr>
          <w:rFonts w:cs="Arial"/>
          <w:b/>
          <w:szCs w:val="22"/>
        </w:rPr>
        <w:t>Larry K. Jang</w:t>
      </w:r>
      <w:r>
        <w:rPr>
          <w:rFonts w:cs="Arial"/>
          <w:szCs w:val="22"/>
        </w:rPr>
        <w:t xml:space="preserve">, </w:t>
      </w:r>
      <w:proofErr w:type="spellStart"/>
      <w:r>
        <w:rPr>
          <w:rFonts w:cs="Arial"/>
          <w:szCs w:val="22"/>
        </w:rPr>
        <w:t>Chih</w:t>
      </w:r>
      <w:proofErr w:type="spellEnd"/>
      <w:r>
        <w:rPr>
          <w:rFonts w:cs="Arial"/>
          <w:szCs w:val="22"/>
        </w:rPr>
        <w:t xml:space="preserve">-Cheng Lo, Internet-based System for Undergraduate Process Control Lab, </w:t>
      </w:r>
      <w:r>
        <w:rPr>
          <w:rFonts w:cs="Arial"/>
          <w:szCs w:val="22"/>
        </w:rPr>
        <w:lastRenderedPageBreak/>
        <w:t xml:space="preserve">accepted for presentation at ASEE Zone IV Conference, California State University Long Beach, April 24-26, 2014, </w:t>
      </w:r>
    </w:p>
    <w:p w14:paraId="5FD667D1" w14:textId="77777777" w:rsidR="009E270F" w:rsidRDefault="009E270F" w:rsidP="009E270F">
      <w:pPr>
        <w:pStyle w:val="ListParagraph"/>
        <w:numPr>
          <w:ilvl w:val="0"/>
          <w:numId w:val="42"/>
        </w:numPr>
        <w:contextualSpacing w:val="0"/>
        <w:rPr>
          <w:rFonts w:cs="Arial"/>
          <w:szCs w:val="22"/>
        </w:rPr>
      </w:pPr>
      <w:r>
        <w:rPr>
          <w:rFonts w:cs="Arial"/>
          <w:b/>
          <w:szCs w:val="22"/>
        </w:rPr>
        <w:t>Larry K. Jang</w:t>
      </w:r>
      <w:r>
        <w:rPr>
          <w:rFonts w:cs="Arial"/>
          <w:szCs w:val="22"/>
        </w:rPr>
        <w:t xml:space="preserve">, </w:t>
      </w:r>
      <w:proofErr w:type="spellStart"/>
      <w:r>
        <w:rPr>
          <w:rFonts w:cs="Arial"/>
          <w:szCs w:val="22"/>
        </w:rPr>
        <w:t>Chih</w:t>
      </w:r>
      <w:proofErr w:type="spellEnd"/>
      <w:r>
        <w:rPr>
          <w:rFonts w:cs="Arial"/>
          <w:szCs w:val="22"/>
        </w:rPr>
        <w:t>-Cheng Lo, A Difficult Topic Made Easy: Developing A Straightforward Tuning Method for Acid Neutralization Control System, accepted for presentation at ASEE Zone IV Conference, California State University Long Beach, April 24-26, 2014,</w:t>
      </w:r>
    </w:p>
    <w:p w14:paraId="3F599890" w14:textId="77777777" w:rsidR="009E270F" w:rsidRDefault="009E270F" w:rsidP="009E270F">
      <w:pPr>
        <w:pStyle w:val="ListParagraph"/>
        <w:widowControl w:val="0"/>
        <w:numPr>
          <w:ilvl w:val="0"/>
          <w:numId w:val="43"/>
        </w:numPr>
        <w:contextualSpacing w:val="0"/>
        <w:rPr>
          <w:rFonts w:cs="Arial"/>
          <w:color w:val="221E1F"/>
          <w:szCs w:val="22"/>
        </w:rPr>
      </w:pPr>
      <w:r>
        <w:rPr>
          <w:rFonts w:eastAsia="GulliverRM" w:cs="Arial"/>
          <w:color w:val="000000"/>
          <w:szCs w:val="22"/>
        </w:rPr>
        <w:t>Roger L. York</w:t>
      </w:r>
      <w:proofErr w:type="gramStart"/>
      <w:r>
        <w:rPr>
          <w:rFonts w:eastAsia="GulliverRM" w:cs="Arial"/>
          <w:color w:val="000066"/>
          <w:szCs w:val="22"/>
        </w:rPr>
        <w:t xml:space="preserve">, </w:t>
      </w:r>
      <w:r>
        <w:rPr>
          <w:rFonts w:eastAsia="GulliverRM" w:cs="Arial"/>
          <w:color w:val="000000"/>
          <w:szCs w:val="22"/>
        </w:rPr>
        <w:t xml:space="preserve"> Kaitlin</w:t>
      </w:r>
      <w:proofErr w:type="gramEnd"/>
      <w:r>
        <w:rPr>
          <w:rFonts w:eastAsia="GulliverRM" w:cs="Arial"/>
          <w:color w:val="000000"/>
          <w:szCs w:val="22"/>
        </w:rPr>
        <w:t xml:space="preserve"> M. </w:t>
      </w:r>
      <w:proofErr w:type="spellStart"/>
      <w:r>
        <w:rPr>
          <w:rFonts w:eastAsia="GulliverRM" w:cs="Arial"/>
          <w:color w:val="000000"/>
          <w:szCs w:val="22"/>
        </w:rPr>
        <w:t>Bratlie</w:t>
      </w:r>
      <w:proofErr w:type="spellEnd"/>
      <w:r>
        <w:rPr>
          <w:rFonts w:eastAsia="GulliverRM" w:cs="Arial"/>
          <w:color w:val="000000"/>
          <w:szCs w:val="22"/>
        </w:rPr>
        <w:t xml:space="preserve">, Lloyd R. </w:t>
      </w:r>
      <w:proofErr w:type="spellStart"/>
      <w:r>
        <w:rPr>
          <w:rFonts w:eastAsia="GulliverRM" w:cs="Arial"/>
          <w:color w:val="000000"/>
          <w:szCs w:val="22"/>
        </w:rPr>
        <w:t>Hile</w:t>
      </w:r>
      <w:proofErr w:type="spellEnd"/>
      <w:r>
        <w:rPr>
          <w:rFonts w:eastAsia="GulliverRM" w:cs="Arial"/>
          <w:color w:val="000066"/>
          <w:szCs w:val="22"/>
        </w:rPr>
        <w:t xml:space="preserve">, </w:t>
      </w:r>
      <w:r>
        <w:rPr>
          <w:rFonts w:eastAsia="GulliverRM" w:cs="Arial"/>
          <w:b/>
          <w:color w:val="000000"/>
          <w:szCs w:val="22"/>
        </w:rPr>
        <w:t>Larry K. Jang</w:t>
      </w:r>
      <w:r>
        <w:rPr>
          <w:rFonts w:eastAsia="GulliverRM" w:cs="Arial"/>
          <w:color w:val="000066"/>
          <w:szCs w:val="22"/>
        </w:rPr>
        <w:t xml:space="preserve">. </w:t>
      </w:r>
      <w:r>
        <w:rPr>
          <w:rFonts w:cs="Arial"/>
          <w:color w:val="221E1F"/>
          <w:szCs w:val="22"/>
        </w:rPr>
        <w:t xml:space="preserve">Dead zones in porous catalysts: Concentration profiles and efficiency factors. </w:t>
      </w:r>
      <w:r>
        <w:rPr>
          <w:rFonts w:cs="Arial"/>
          <w:i/>
          <w:color w:val="221E1F"/>
          <w:szCs w:val="22"/>
        </w:rPr>
        <w:t>Catalysis Today</w:t>
      </w:r>
      <w:r>
        <w:rPr>
          <w:rFonts w:cs="Arial"/>
          <w:color w:val="221E1F"/>
          <w:szCs w:val="22"/>
        </w:rPr>
        <w:t>, 160 (2011), 204-212</w:t>
      </w:r>
    </w:p>
    <w:p w14:paraId="6B3EABC5" w14:textId="77777777" w:rsidR="009E270F" w:rsidRDefault="009E270F" w:rsidP="009E270F">
      <w:pPr>
        <w:numPr>
          <w:ilvl w:val="0"/>
          <w:numId w:val="44"/>
        </w:numPr>
        <w:rPr>
          <w:rFonts w:cs="Arial"/>
          <w:szCs w:val="22"/>
        </w:rPr>
      </w:pPr>
      <w:r>
        <w:rPr>
          <w:rFonts w:cs="Arial"/>
          <w:b/>
          <w:szCs w:val="22"/>
        </w:rPr>
        <w:t>L.K. Jang</w:t>
      </w:r>
      <w:r>
        <w:rPr>
          <w:rFonts w:cs="Arial"/>
          <w:szCs w:val="22"/>
        </w:rPr>
        <w:t xml:space="preserve">, R.L. York, and L.R. </w:t>
      </w:r>
      <w:proofErr w:type="spellStart"/>
      <w:r>
        <w:rPr>
          <w:rFonts w:cs="Arial"/>
          <w:szCs w:val="22"/>
        </w:rPr>
        <w:t>Hile</w:t>
      </w:r>
      <w:proofErr w:type="spellEnd"/>
      <w:r>
        <w:rPr>
          <w:rFonts w:cs="Arial"/>
          <w:szCs w:val="22"/>
        </w:rPr>
        <w:t xml:space="preserve">. A Note on Zero-Order Reactions in Porous Catalysts. </w:t>
      </w:r>
      <w:r>
        <w:rPr>
          <w:rFonts w:cs="Arial"/>
          <w:i/>
          <w:szCs w:val="22"/>
        </w:rPr>
        <w:t xml:space="preserve">J. Chin. Inst. Chem. </w:t>
      </w:r>
      <w:proofErr w:type="spellStart"/>
      <w:r>
        <w:rPr>
          <w:rFonts w:cs="Arial"/>
          <w:i/>
          <w:szCs w:val="22"/>
        </w:rPr>
        <w:t>Engrs</w:t>
      </w:r>
      <w:proofErr w:type="spellEnd"/>
      <w:r>
        <w:rPr>
          <w:rFonts w:cs="Arial"/>
          <w:szCs w:val="22"/>
        </w:rPr>
        <w:t>., Vol. 34, No. 3, 319-325 (2003).</w:t>
      </w:r>
    </w:p>
    <w:p w14:paraId="5E508E24" w14:textId="77777777" w:rsidR="009E270F" w:rsidRDefault="009E270F" w:rsidP="009E270F">
      <w:pPr>
        <w:rPr>
          <w:rFonts w:cs="Arial"/>
          <w:szCs w:val="22"/>
        </w:rPr>
      </w:pPr>
    </w:p>
    <w:p w14:paraId="5369D25E" w14:textId="77777777" w:rsidR="009E270F" w:rsidRDefault="009E270F" w:rsidP="009E270F">
      <w:r>
        <w:rPr>
          <w:rFonts w:cs="Arial"/>
          <w:i/>
          <w:szCs w:val="22"/>
        </w:rPr>
        <w:t>Larry Jang’s journal papers, particularly those dealing with heavy metal recovery by biopolymers, published since 1984 have been cited for more than 1200 times by the research community.</w:t>
      </w:r>
    </w:p>
    <w:p w14:paraId="7CAAF2D8" w14:textId="77777777" w:rsidR="009E270F" w:rsidRDefault="009E270F" w:rsidP="002D2321">
      <w:pPr>
        <w:rPr>
          <w:rFonts w:ascii="Times New Roman" w:eastAsia="Times New Roman" w:hAnsi="Times New Roman" w:cs="Times New Roman"/>
          <w:bCs/>
        </w:rPr>
      </w:pPr>
    </w:p>
    <w:p w14:paraId="307388C0" w14:textId="77777777" w:rsidR="002B0EF6" w:rsidRDefault="002B0EF6" w:rsidP="002D2321">
      <w:pPr>
        <w:rPr>
          <w:rFonts w:ascii="Times New Roman" w:eastAsia="Times New Roman" w:hAnsi="Times New Roman" w:cs="Times New Roman"/>
          <w:bCs/>
        </w:rPr>
      </w:pPr>
    </w:p>
    <w:p w14:paraId="3A209154" w14:textId="0C27036A" w:rsidR="007530D1" w:rsidRDefault="007530D1">
      <w:pPr>
        <w:rPr>
          <w:rFonts w:ascii="Times New Roman" w:eastAsia="Times New Roman" w:hAnsi="Times New Roman" w:cs="Times New Roman"/>
          <w:bCs/>
        </w:rPr>
      </w:pPr>
      <w:r>
        <w:rPr>
          <w:rFonts w:ascii="Times New Roman" w:eastAsia="Times New Roman" w:hAnsi="Times New Roman" w:cs="Times New Roman"/>
          <w:bCs/>
        </w:rPr>
        <w:br w:type="page"/>
      </w:r>
    </w:p>
    <w:p w14:paraId="0EF189C1" w14:textId="77777777" w:rsidR="007530D1" w:rsidRPr="00696D10" w:rsidRDefault="007530D1" w:rsidP="007530D1">
      <w:pPr>
        <w:jc w:val="center"/>
        <w:rPr>
          <w:rFonts w:ascii="Times New Roman" w:hAnsi="Times New Roman" w:cs="Times New Roman"/>
          <w:b/>
          <w:sz w:val="28"/>
          <w:szCs w:val="28"/>
        </w:rPr>
      </w:pPr>
      <w:r w:rsidRPr="00696D10">
        <w:rPr>
          <w:rFonts w:ascii="Times New Roman" w:hAnsi="Times New Roman" w:cs="Times New Roman"/>
          <w:b/>
          <w:sz w:val="28"/>
          <w:szCs w:val="28"/>
        </w:rPr>
        <w:lastRenderedPageBreak/>
        <w:t>CURRICULUM VITAE</w:t>
      </w:r>
    </w:p>
    <w:p w14:paraId="633E6A82" w14:textId="77777777" w:rsidR="007530D1" w:rsidRPr="00863666" w:rsidRDefault="007530D1" w:rsidP="007530D1">
      <w:pPr>
        <w:rPr>
          <w:rFonts w:ascii="Times New Roman" w:hAnsi="Times New Roman" w:cs="Times New Roman"/>
        </w:rPr>
      </w:pPr>
    </w:p>
    <w:p w14:paraId="6C88DC4F" w14:textId="77777777" w:rsidR="007530D1" w:rsidRPr="00863666" w:rsidRDefault="007530D1" w:rsidP="007530D1">
      <w:pPr>
        <w:jc w:val="center"/>
        <w:rPr>
          <w:rFonts w:ascii="Times New Roman" w:hAnsi="Times New Roman" w:cs="Times New Roman"/>
          <w:b/>
        </w:rPr>
      </w:pPr>
      <w:r w:rsidRPr="00863666">
        <w:rPr>
          <w:rFonts w:ascii="Times New Roman" w:hAnsi="Times New Roman" w:cs="Times New Roman"/>
          <w:b/>
        </w:rPr>
        <w:t>Roger C. Lo</w:t>
      </w:r>
    </w:p>
    <w:p w14:paraId="5978AFCB" w14:textId="77777777" w:rsidR="007530D1" w:rsidRPr="00863666" w:rsidRDefault="007530D1" w:rsidP="007530D1">
      <w:pPr>
        <w:jc w:val="center"/>
        <w:rPr>
          <w:rFonts w:ascii="Times New Roman" w:hAnsi="Times New Roman" w:cs="Times New Roman"/>
          <w:b/>
        </w:rPr>
      </w:pPr>
    </w:p>
    <w:p w14:paraId="05FCEA92" w14:textId="77777777" w:rsidR="007530D1" w:rsidRPr="00863666" w:rsidRDefault="007530D1" w:rsidP="007530D1">
      <w:pPr>
        <w:rPr>
          <w:rFonts w:ascii="Times New Roman" w:hAnsi="Times New Roman" w:cs="Times New Roman"/>
        </w:rPr>
      </w:pPr>
      <w:r w:rsidRPr="00863666">
        <w:rPr>
          <w:rFonts w:ascii="Times New Roman" w:hAnsi="Times New Roman" w:cs="Times New Roman"/>
        </w:rPr>
        <w:t>California State University, Long Beach</w:t>
      </w:r>
    </w:p>
    <w:p w14:paraId="52BFA520" w14:textId="77777777" w:rsidR="007530D1" w:rsidRPr="00863666" w:rsidRDefault="007530D1" w:rsidP="007530D1">
      <w:pPr>
        <w:rPr>
          <w:rFonts w:ascii="Times New Roman" w:hAnsi="Times New Roman" w:cs="Times New Roman"/>
        </w:rPr>
      </w:pPr>
      <w:r w:rsidRPr="00863666">
        <w:rPr>
          <w:rFonts w:ascii="Times New Roman" w:hAnsi="Times New Roman" w:cs="Times New Roman"/>
        </w:rPr>
        <w:t>Department of Chemical Engineering</w:t>
      </w:r>
    </w:p>
    <w:p w14:paraId="1D2E9E69" w14:textId="77777777" w:rsidR="007530D1" w:rsidRPr="00863666" w:rsidRDefault="007530D1" w:rsidP="007530D1">
      <w:pPr>
        <w:rPr>
          <w:rFonts w:ascii="Times New Roman" w:hAnsi="Times New Roman" w:cs="Times New Roman"/>
        </w:rPr>
      </w:pPr>
      <w:r w:rsidRPr="00863666">
        <w:rPr>
          <w:rFonts w:ascii="Times New Roman" w:hAnsi="Times New Roman" w:cs="Times New Roman"/>
        </w:rPr>
        <w:t>1250 Bellflower Boulevard</w:t>
      </w:r>
    </w:p>
    <w:p w14:paraId="207FD732" w14:textId="77777777" w:rsidR="007530D1" w:rsidRPr="00863666" w:rsidRDefault="007530D1" w:rsidP="007530D1">
      <w:pPr>
        <w:rPr>
          <w:rFonts w:ascii="Times New Roman" w:hAnsi="Times New Roman" w:cs="Times New Roman"/>
        </w:rPr>
      </w:pPr>
      <w:r w:rsidRPr="00863666">
        <w:rPr>
          <w:rFonts w:ascii="Times New Roman" w:hAnsi="Times New Roman" w:cs="Times New Roman"/>
        </w:rPr>
        <w:t>Long Beach, CA 90840</w:t>
      </w:r>
    </w:p>
    <w:p w14:paraId="636F63B7" w14:textId="77777777" w:rsidR="007530D1" w:rsidRPr="00863666" w:rsidRDefault="007530D1" w:rsidP="007530D1">
      <w:pPr>
        <w:rPr>
          <w:rFonts w:ascii="Times New Roman" w:hAnsi="Times New Roman" w:cs="Times New Roman"/>
        </w:rPr>
      </w:pPr>
      <w:r w:rsidRPr="00863666">
        <w:rPr>
          <w:rFonts w:ascii="Times New Roman" w:hAnsi="Times New Roman" w:cs="Times New Roman"/>
        </w:rPr>
        <w:t>Telephone: 562-985-1508</w:t>
      </w:r>
    </w:p>
    <w:p w14:paraId="4351596B" w14:textId="77777777" w:rsidR="007530D1" w:rsidRPr="00863666" w:rsidRDefault="007530D1" w:rsidP="007530D1">
      <w:pPr>
        <w:rPr>
          <w:rFonts w:ascii="Times New Roman" w:hAnsi="Times New Roman" w:cs="Times New Roman"/>
        </w:rPr>
      </w:pPr>
      <w:r w:rsidRPr="00863666">
        <w:rPr>
          <w:rFonts w:ascii="Times New Roman" w:hAnsi="Times New Roman" w:cs="Times New Roman"/>
        </w:rPr>
        <w:t>Email: roger.lo@csulb.edu</w:t>
      </w:r>
    </w:p>
    <w:p w14:paraId="22E033F7" w14:textId="77777777" w:rsidR="007530D1" w:rsidRPr="00863666" w:rsidRDefault="007530D1" w:rsidP="007530D1">
      <w:pPr>
        <w:rPr>
          <w:rFonts w:ascii="Times New Roman" w:hAnsi="Times New Roman" w:cs="Times New Roman"/>
        </w:rPr>
      </w:pPr>
    </w:p>
    <w:p w14:paraId="0E365942" w14:textId="77777777" w:rsidR="007530D1" w:rsidRPr="00863666" w:rsidRDefault="007530D1" w:rsidP="007530D1">
      <w:pPr>
        <w:rPr>
          <w:rFonts w:ascii="Times New Roman" w:hAnsi="Times New Roman" w:cs="Times New Roman"/>
          <w:b/>
        </w:rPr>
      </w:pPr>
      <w:r w:rsidRPr="00863666">
        <w:rPr>
          <w:rFonts w:ascii="Times New Roman" w:hAnsi="Times New Roman" w:cs="Times New Roman"/>
          <w:b/>
        </w:rPr>
        <w:t>Research Interests</w:t>
      </w:r>
    </w:p>
    <w:p w14:paraId="560AFA3D" w14:textId="77777777" w:rsidR="007530D1" w:rsidRPr="00863666" w:rsidRDefault="007530D1" w:rsidP="007530D1">
      <w:pPr>
        <w:rPr>
          <w:rFonts w:ascii="Times New Roman" w:hAnsi="Times New Roman" w:cs="Times New Roman"/>
        </w:rPr>
      </w:pPr>
      <w:r w:rsidRPr="00863666">
        <w:rPr>
          <w:rFonts w:ascii="Times New Roman" w:hAnsi="Times New Roman" w:cs="Times New Roman"/>
        </w:rPr>
        <w:t>Microfluidics; 3D Printing; Open-source Instrumentation; Electrophoresis; Immunoassays; Laboratory Automation; High-throughput Separation Technology; Microreactor Technology</w:t>
      </w:r>
    </w:p>
    <w:p w14:paraId="7E2ED803" w14:textId="77777777" w:rsidR="007530D1" w:rsidRPr="00863666" w:rsidRDefault="007530D1" w:rsidP="007530D1">
      <w:pPr>
        <w:rPr>
          <w:rFonts w:ascii="Times New Roman" w:hAnsi="Times New Roman" w:cs="Times New Roman"/>
        </w:rPr>
      </w:pPr>
    </w:p>
    <w:p w14:paraId="6621F3D5" w14:textId="77777777" w:rsidR="007530D1" w:rsidRPr="00863666" w:rsidRDefault="007530D1" w:rsidP="007530D1">
      <w:pPr>
        <w:rPr>
          <w:rFonts w:ascii="Times New Roman" w:hAnsi="Times New Roman" w:cs="Times New Roman"/>
          <w:b/>
        </w:rPr>
      </w:pPr>
      <w:r w:rsidRPr="00863666">
        <w:rPr>
          <w:rFonts w:ascii="Times New Roman" w:hAnsi="Times New Roman" w:cs="Times New Roman"/>
          <w:b/>
        </w:rPr>
        <w:t>Education</w:t>
      </w:r>
    </w:p>
    <w:p w14:paraId="3F941F40" w14:textId="77777777" w:rsidR="007530D1" w:rsidRPr="00863666" w:rsidRDefault="007530D1" w:rsidP="007530D1">
      <w:pPr>
        <w:tabs>
          <w:tab w:val="left" w:pos="7920"/>
        </w:tabs>
        <w:rPr>
          <w:rFonts w:ascii="Times New Roman" w:hAnsi="Times New Roman" w:cs="Times New Roman"/>
          <w:i/>
        </w:rPr>
      </w:pPr>
      <w:r w:rsidRPr="00863666">
        <w:rPr>
          <w:rFonts w:ascii="Times New Roman" w:hAnsi="Times New Roman" w:cs="Times New Roman"/>
        </w:rPr>
        <w:t xml:space="preserve">Ph.D. Chemical Engineering, </w:t>
      </w:r>
      <w:r w:rsidRPr="00863666">
        <w:rPr>
          <w:rFonts w:ascii="Times New Roman" w:hAnsi="Times New Roman" w:cs="Times New Roman"/>
          <w:u w:val="single"/>
        </w:rPr>
        <w:t>Texas A&amp;M University</w:t>
      </w:r>
      <w:r w:rsidRPr="00863666">
        <w:rPr>
          <w:rFonts w:ascii="Times New Roman" w:hAnsi="Times New Roman" w:cs="Times New Roman"/>
        </w:rPr>
        <w:t>, College Station, TX, USA, 2008</w:t>
      </w:r>
    </w:p>
    <w:p w14:paraId="307FB12B" w14:textId="77777777" w:rsidR="007530D1" w:rsidRPr="00863666" w:rsidRDefault="007530D1" w:rsidP="007530D1">
      <w:pPr>
        <w:rPr>
          <w:rFonts w:ascii="Times New Roman" w:hAnsi="Times New Roman" w:cs="Times New Roman"/>
        </w:rPr>
      </w:pPr>
      <w:r w:rsidRPr="00863666">
        <w:rPr>
          <w:rFonts w:ascii="Times New Roman" w:hAnsi="Times New Roman" w:cs="Times New Roman"/>
          <w:i/>
        </w:rPr>
        <w:t>Dissertation Title:</w:t>
      </w:r>
      <w:r w:rsidRPr="00863666">
        <w:rPr>
          <w:rFonts w:ascii="Times New Roman" w:hAnsi="Times New Roman" w:cs="Times New Roman"/>
        </w:rPr>
        <w:t xml:space="preserve"> </w:t>
      </w:r>
    </w:p>
    <w:p w14:paraId="2DBC8D13" w14:textId="77777777" w:rsidR="007530D1" w:rsidRPr="00863666" w:rsidRDefault="007530D1" w:rsidP="007530D1">
      <w:pPr>
        <w:rPr>
          <w:rFonts w:ascii="Times New Roman" w:hAnsi="Times New Roman" w:cs="Times New Roman"/>
        </w:rPr>
      </w:pPr>
      <w:r w:rsidRPr="00863666">
        <w:rPr>
          <w:rFonts w:ascii="Times New Roman" w:hAnsi="Times New Roman" w:cs="Times New Roman"/>
        </w:rPr>
        <w:t xml:space="preserve">DNA Electrophoresis in </w:t>
      </w:r>
      <w:proofErr w:type="spellStart"/>
      <w:r w:rsidRPr="00863666">
        <w:rPr>
          <w:rFonts w:ascii="Times New Roman" w:hAnsi="Times New Roman" w:cs="Times New Roman"/>
        </w:rPr>
        <w:t>Photopolymerized</w:t>
      </w:r>
      <w:proofErr w:type="spellEnd"/>
      <w:r w:rsidRPr="00863666">
        <w:rPr>
          <w:rFonts w:ascii="Times New Roman" w:hAnsi="Times New Roman" w:cs="Times New Roman"/>
        </w:rPr>
        <w:t xml:space="preserve"> Polyacrylamide Gels on a Microfluidic Device</w:t>
      </w:r>
    </w:p>
    <w:p w14:paraId="357CCC33" w14:textId="77777777" w:rsidR="007530D1" w:rsidRDefault="007530D1" w:rsidP="007530D1">
      <w:pPr>
        <w:rPr>
          <w:rFonts w:ascii="Times New Roman" w:hAnsi="Times New Roman" w:cs="Times New Roman"/>
        </w:rPr>
      </w:pPr>
      <w:r w:rsidRPr="00863666">
        <w:rPr>
          <w:rFonts w:ascii="Times New Roman" w:hAnsi="Times New Roman" w:cs="Times New Roman"/>
          <w:i/>
        </w:rPr>
        <w:t>Academic Advisor:</w:t>
      </w:r>
      <w:r w:rsidRPr="00863666">
        <w:rPr>
          <w:rFonts w:ascii="Times New Roman" w:hAnsi="Times New Roman" w:cs="Times New Roman"/>
        </w:rPr>
        <w:t xml:space="preserve"> Professor Victor M. </w:t>
      </w:r>
      <w:proofErr w:type="spellStart"/>
      <w:r w:rsidRPr="00863666">
        <w:rPr>
          <w:rFonts w:ascii="Times New Roman" w:hAnsi="Times New Roman" w:cs="Times New Roman"/>
        </w:rPr>
        <w:t>Ugaz</w:t>
      </w:r>
      <w:proofErr w:type="spellEnd"/>
    </w:p>
    <w:p w14:paraId="0FB28025" w14:textId="77777777" w:rsidR="007530D1" w:rsidRDefault="007530D1" w:rsidP="007530D1">
      <w:pPr>
        <w:pStyle w:val="Heading7"/>
        <w:spacing w:after="0" w:line="240" w:lineRule="auto"/>
        <w:ind w:left="2880" w:hanging="2880"/>
        <w:jc w:val="left"/>
        <w:rPr>
          <w:rFonts w:ascii="Times New Roman" w:hAnsi="Times New Roman"/>
          <w:sz w:val="24"/>
        </w:rPr>
      </w:pPr>
      <w:r w:rsidRPr="00863666">
        <w:rPr>
          <w:rFonts w:ascii="Times New Roman" w:hAnsi="Times New Roman"/>
          <w:sz w:val="24"/>
        </w:rPr>
        <w:t xml:space="preserve">M.E. Chemical Engineering, </w:t>
      </w:r>
      <w:r w:rsidRPr="00863666">
        <w:rPr>
          <w:rFonts w:ascii="Times New Roman" w:hAnsi="Times New Roman"/>
          <w:sz w:val="24"/>
          <w:u w:val="single"/>
        </w:rPr>
        <w:t>Texas A&amp;M University</w:t>
      </w:r>
      <w:r w:rsidRPr="00863666">
        <w:rPr>
          <w:rFonts w:ascii="Times New Roman" w:hAnsi="Times New Roman"/>
          <w:sz w:val="24"/>
        </w:rPr>
        <w:t>, College Station, TX, USA,</w:t>
      </w:r>
      <w:r w:rsidRPr="00863666">
        <w:rPr>
          <w:rFonts w:ascii="Times New Roman" w:hAnsi="Times New Roman"/>
          <w:sz w:val="24"/>
        </w:rPr>
        <w:tab/>
        <w:t>2002</w:t>
      </w:r>
    </w:p>
    <w:p w14:paraId="4DEAC715" w14:textId="77777777" w:rsidR="007530D1" w:rsidRDefault="007530D1" w:rsidP="007530D1">
      <w:pPr>
        <w:pStyle w:val="Heading7"/>
        <w:spacing w:after="0" w:line="240" w:lineRule="auto"/>
        <w:ind w:left="2880" w:hanging="2880"/>
        <w:jc w:val="left"/>
        <w:rPr>
          <w:rFonts w:ascii="Times New Roman" w:hAnsi="Times New Roman"/>
          <w:sz w:val="24"/>
        </w:rPr>
      </w:pPr>
      <w:r w:rsidRPr="00863666">
        <w:rPr>
          <w:rFonts w:ascii="Times New Roman" w:hAnsi="Times New Roman"/>
          <w:sz w:val="24"/>
        </w:rPr>
        <w:t xml:space="preserve">B.S. Chemical Engineering, </w:t>
      </w:r>
      <w:r w:rsidRPr="00863666">
        <w:rPr>
          <w:rFonts w:ascii="Times New Roman" w:hAnsi="Times New Roman"/>
          <w:sz w:val="24"/>
          <w:u w:val="single"/>
        </w:rPr>
        <w:t xml:space="preserve">National Chung </w:t>
      </w:r>
      <w:proofErr w:type="spellStart"/>
      <w:r w:rsidRPr="00863666">
        <w:rPr>
          <w:rFonts w:ascii="Times New Roman" w:hAnsi="Times New Roman"/>
          <w:sz w:val="24"/>
          <w:u w:val="single"/>
        </w:rPr>
        <w:t>Hsing</w:t>
      </w:r>
      <w:proofErr w:type="spellEnd"/>
      <w:r w:rsidRPr="00863666">
        <w:rPr>
          <w:rFonts w:ascii="Times New Roman" w:hAnsi="Times New Roman"/>
          <w:sz w:val="24"/>
          <w:u w:val="single"/>
        </w:rPr>
        <w:t xml:space="preserve"> University</w:t>
      </w:r>
      <w:r w:rsidRPr="00863666">
        <w:rPr>
          <w:rFonts w:ascii="Times New Roman" w:hAnsi="Times New Roman"/>
          <w:sz w:val="24"/>
        </w:rPr>
        <w:t xml:space="preserve">, Taichung, </w:t>
      </w:r>
    </w:p>
    <w:p w14:paraId="42E460F2" w14:textId="77777777" w:rsidR="007530D1" w:rsidRPr="00863666" w:rsidRDefault="007530D1" w:rsidP="007530D1">
      <w:pPr>
        <w:pStyle w:val="Heading7"/>
        <w:spacing w:after="0" w:line="240" w:lineRule="auto"/>
        <w:ind w:left="2880" w:hanging="2880"/>
        <w:jc w:val="left"/>
        <w:rPr>
          <w:rFonts w:ascii="Times New Roman" w:hAnsi="Times New Roman"/>
          <w:sz w:val="24"/>
        </w:rPr>
      </w:pPr>
      <w:r w:rsidRPr="00863666">
        <w:rPr>
          <w:rFonts w:ascii="Times New Roman" w:hAnsi="Times New Roman"/>
          <w:sz w:val="24"/>
        </w:rPr>
        <w:t>TAIWAN, 1997</w:t>
      </w:r>
    </w:p>
    <w:p w14:paraId="4E680878" w14:textId="77777777" w:rsidR="007530D1" w:rsidRPr="00863666" w:rsidRDefault="007530D1" w:rsidP="007530D1">
      <w:pPr>
        <w:rPr>
          <w:rFonts w:ascii="Times New Roman" w:hAnsi="Times New Roman" w:cs="Times New Roman"/>
        </w:rPr>
      </w:pPr>
    </w:p>
    <w:p w14:paraId="0819B44C" w14:textId="77777777" w:rsidR="007530D1" w:rsidRPr="00863666" w:rsidRDefault="007530D1" w:rsidP="007530D1">
      <w:pPr>
        <w:rPr>
          <w:rFonts w:ascii="Times New Roman" w:hAnsi="Times New Roman" w:cs="Times New Roman"/>
          <w:b/>
        </w:rPr>
      </w:pPr>
      <w:r w:rsidRPr="00863666">
        <w:rPr>
          <w:rFonts w:ascii="Times New Roman" w:hAnsi="Times New Roman" w:cs="Times New Roman"/>
          <w:b/>
        </w:rPr>
        <w:t>Academic and Professional Experiences</w:t>
      </w:r>
    </w:p>
    <w:p w14:paraId="5D266CC6" w14:textId="77777777" w:rsidR="007530D1" w:rsidRPr="00863666" w:rsidRDefault="007530D1" w:rsidP="007530D1">
      <w:pPr>
        <w:rPr>
          <w:rFonts w:ascii="Times New Roman" w:hAnsi="Times New Roman" w:cs="Times New Roman"/>
        </w:rPr>
      </w:pPr>
      <w:r w:rsidRPr="00863666">
        <w:rPr>
          <w:rFonts w:ascii="Times New Roman" w:hAnsi="Times New Roman" w:cs="Times New Roman"/>
        </w:rPr>
        <w:t>Associate Profe</w:t>
      </w:r>
      <w:r>
        <w:rPr>
          <w:rFonts w:ascii="Times New Roman" w:hAnsi="Times New Roman" w:cs="Times New Roman"/>
        </w:rPr>
        <w:t>ssor of Chemical Engineering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3666">
        <w:rPr>
          <w:rFonts w:ascii="Times New Roman" w:hAnsi="Times New Roman" w:cs="Times New Roman"/>
        </w:rPr>
        <w:t>08/2015 – Present</w:t>
      </w:r>
    </w:p>
    <w:p w14:paraId="2627C55E" w14:textId="77777777" w:rsidR="007530D1" w:rsidRPr="00863666" w:rsidRDefault="007530D1" w:rsidP="007530D1">
      <w:pPr>
        <w:ind w:firstLine="720"/>
        <w:rPr>
          <w:rFonts w:ascii="Times New Roman" w:hAnsi="Times New Roman" w:cs="Times New Roman"/>
        </w:rPr>
      </w:pPr>
      <w:r w:rsidRPr="00863666">
        <w:rPr>
          <w:rFonts w:ascii="Times New Roman" w:hAnsi="Times New Roman" w:cs="Times New Roman"/>
        </w:rPr>
        <w:t xml:space="preserve">California State University, Long Beach, CA </w:t>
      </w:r>
    </w:p>
    <w:p w14:paraId="5ECB6E07" w14:textId="77777777" w:rsidR="007530D1" w:rsidRPr="00863666" w:rsidRDefault="007530D1" w:rsidP="007530D1">
      <w:pPr>
        <w:rPr>
          <w:rFonts w:ascii="Times New Roman" w:hAnsi="Times New Roman" w:cs="Times New Roman"/>
        </w:rPr>
      </w:pPr>
      <w:r w:rsidRPr="00863666">
        <w:rPr>
          <w:rFonts w:ascii="Times New Roman" w:hAnsi="Times New Roman" w:cs="Times New Roman"/>
        </w:rPr>
        <w:t>Associate Profess</w:t>
      </w:r>
      <w:r>
        <w:rPr>
          <w:rFonts w:ascii="Times New Roman" w:hAnsi="Times New Roman" w:cs="Times New Roman"/>
        </w:rPr>
        <w:t>or of Biomedical Engineering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3666">
        <w:rPr>
          <w:rFonts w:ascii="Times New Roman" w:hAnsi="Times New Roman" w:cs="Times New Roman"/>
        </w:rPr>
        <w:t>06/2016 – Present</w:t>
      </w:r>
    </w:p>
    <w:p w14:paraId="3D48FC4D" w14:textId="77777777" w:rsidR="007530D1" w:rsidRPr="00863666" w:rsidRDefault="007530D1" w:rsidP="007530D1">
      <w:pPr>
        <w:ind w:firstLine="720"/>
        <w:rPr>
          <w:rFonts w:ascii="Times New Roman" w:hAnsi="Times New Roman" w:cs="Times New Roman"/>
        </w:rPr>
      </w:pPr>
      <w:r w:rsidRPr="00863666">
        <w:rPr>
          <w:rFonts w:ascii="Times New Roman" w:hAnsi="Times New Roman" w:cs="Times New Roman"/>
        </w:rPr>
        <w:t xml:space="preserve">California State University, Long Beach, CA </w:t>
      </w:r>
    </w:p>
    <w:p w14:paraId="3403F62E" w14:textId="77777777" w:rsidR="007530D1" w:rsidRPr="00863666" w:rsidRDefault="007530D1" w:rsidP="007530D1">
      <w:pPr>
        <w:rPr>
          <w:rFonts w:ascii="Times New Roman" w:hAnsi="Times New Roman" w:cs="Times New Roman"/>
        </w:rPr>
      </w:pPr>
      <w:r w:rsidRPr="00863666">
        <w:rPr>
          <w:rFonts w:ascii="Times New Roman" w:hAnsi="Times New Roman" w:cs="Times New Roman"/>
        </w:rPr>
        <w:t>Assistant Profes</w:t>
      </w:r>
      <w:r>
        <w:rPr>
          <w:rFonts w:ascii="Times New Roman" w:hAnsi="Times New Roman" w:cs="Times New Roman"/>
        </w:rPr>
        <w:t>sor of Chemical Engineering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3666">
        <w:rPr>
          <w:rFonts w:ascii="Times New Roman" w:hAnsi="Times New Roman" w:cs="Times New Roman"/>
        </w:rPr>
        <w:t>08/2009 – 08/2015</w:t>
      </w:r>
    </w:p>
    <w:p w14:paraId="1708253F" w14:textId="77777777" w:rsidR="007530D1" w:rsidRPr="00863666" w:rsidRDefault="007530D1" w:rsidP="007530D1">
      <w:pPr>
        <w:ind w:firstLine="720"/>
        <w:rPr>
          <w:rFonts w:ascii="Times New Roman" w:hAnsi="Times New Roman" w:cs="Times New Roman"/>
        </w:rPr>
      </w:pPr>
      <w:r w:rsidRPr="00863666">
        <w:rPr>
          <w:rFonts w:ascii="Times New Roman" w:hAnsi="Times New Roman" w:cs="Times New Roman"/>
        </w:rPr>
        <w:t xml:space="preserve">California State University, Long Beach, CA </w:t>
      </w:r>
    </w:p>
    <w:p w14:paraId="2E898FE5" w14:textId="77777777" w:rsidR="007530D1" w:rsidRPr="00863666" w:rsidRDefault="007530D1" w:rsidP="007530D1">
      <w:pPr>
        <w:rPr>
          <w:rFonts w:ascii="Times New Roman" w:hAnsi="Times New Roman" w:cs="Times New Roman"/>
        </w:rPr>
      </w:pPr>
      <w:r w:rsidRPr="00863666">
        <w:rPr>
          <w:rFonts w:ascii="Times New Roman" w:hAnsi="Times New Roman" w:cs="Times New Roman"/>
        </w:rPr>
        <w:t>Part-time Lecturer, Depar</w:t>
      </w:r>
      <w:r>
        <w:rPr>
          <w:rFonts w:ascii="Times New Roman" w:hAnsi="Times New Roman" w:cs="Times New Roman"/>
        </w:rPr>
        <w:t>tment of Chemical Engineering</w:t>
      </w:r>
      <w:r>
        <w:rPr>
          <w:rFonts w:ascii="Times New Roman" w:hAnsi="Times New Roman" w:cs="Times New Roman"/>
        </w:rPr>
        <w:tab/>
      </w:r>
      <w:r>
        <w:rPr>
          <w:rFonts w:ascii="Times New Roman" w:hAnsi="Times New Roman" w:cs="Times New Roman"/>
        </w:rPr>
        <w:tab/>
      </w:r>
      <w:r w:rsidRPr="00863666">
        <w:rPr>
          <w:rFonts w:ascii="Times New Roman" w:hAnsi="Times New Roman" w:cs="Times New Roman"/>
        </w:rPr>
        <w:t>09/2008 – 08/2009</w:t>
      </w:r>
    </w:p>
    <w:p w14:paraId="6E620BE5" w14:textId="77777777" w:rsidR="007530D1" w:rsidRPr="00863666" w:rsidRDefault="007530D1" w:rsidP="007530D1">
      <w:pPr>
        <w:ind w:firstLine="720"/>
        <w:rPr>
          <w:rFonts w:ascii="Times New Roman" w:hAnsi="Times New Roman" w:cs="Times New Roman"/>
        </w:rPr>
      </w:pPr>
      <w:r w:rsidRPr="00863666">
        <w:rPr>
          <w:rFonts w:ascii="Times New Roman" w:hAnsi="Times New Roman" w:cs="Times New Roman"/>
        </w:rPr>
        <w:t>California State University, Long Beach, CA</w:t>
      </w:r>
    </w:p>
    <w:p w14:paraId="426F49E0" w14:textId="77777777" w:rsidR="007530D1" w:rsidRPr="00863666" w:rsidRDefault="007530D1" w:rsidP="007530D1">
      <w:pPr>
        <w:rPr>
          <w:rFonts w:ascii="Times New Roman" w:hAnsi="Times New Roman" w:cs="Times New Roman"/>
        </w:rPr>
      </w:pPr>
      <w:r w:rsidRPr="00863666">
        <w:rPr>
          <w:rFonts w:ascii="Times New Roman" w:hAnsi="Times New Roman" w:cs="Times New Roman"/>
        </w:rPr>
        <w:t>Postdoctoral Fellow, Department</w:t>
      </w:r>
      <w:r>
        <w:rPr>
          <w:rFonts w:ascii="Times New Roman" w:hAnsi="Times New Roman" w:cs="Times New Roman"/>
        </w:rPr>
        <w:t xml:space="preserve"> of Chemistry and Biochemistry</w:t>
      </w:r>
      <w:r>
        <w:rPr>
          <w:rFonts w:ascii="Times New Roman" w:hAnsi="Times New Roman" w:cs="Times New Roman"/>
        </w:rPr>
        <w:tab/>
      </w:r>
      <w:r w:rsidRPr="00863666">
        <w:rPr>
          <w:rFonts w:ascii="Times New Roman" w:hAnsi="Times New Roman" w:cs="Times New Roman"/>
        </w:rPr>
        <w:t>07/2008 – 08/2009</w:t>
      </w:r>
    </w:p>
    <w:p w14:paraId="4271EF9D" w14:textId="77777777" w:rsidR="007530D1" w:rsidRPr="00863666" w:rsidRDefault="007530D1" w:rsidP="007530D1">
      <w:pPr>
        <w:ind w:firstLine="720"/>
        <w:rPr>
          <w:rFonts w:ascii="Times New Roman" w:hAnsi="Times New Roman" w:cs="Times New Roman"/>
        </w:rPr>
      </w:pPr>
      <w:r w:rsidRPr="00863666">
        <w:rPr>
          <w:rFonts w:ascii="Times New Roman" w:hAnsi="Times New Roman" w:cs="Times New Roman"/>
        </w:rPr>
        <w:t>California State University, Los Angeles, CA</w:t>
      </w:r>
    </w:p>
    <w:p w14:paraId="280240B0" w14:textId="77777777" w:rsidR="007530D1" w:rsidRPr="00863666" w:rsidRDefault="007530D1" w:rsidP="007530D1">
      <w:pPr>
        <w:rPr>
          <w:rFonts w:ascii="Times New Roman" w:hAnsi="Times New Roman" w:cs="Times New Roman"/>
        </w:rPr>
      </w:pPr>
    </w:p>
    <w:p w14:paraId="797873EE" w14:textId="77777777" w:rsidR="007530D1" w:rsidRPr="00863666" w:rsidRDefault="007530D1" w:rsidP="007530D1">
      <w:pPr>
        <w:pStyle w:val="Header"/>
        <w:tabs>
          <w:tab w:val="left" w:pos="720"/>
        </w:tabs>
        <w:rPr>
          <w:rFonts w:ascii="Times New Roman" w:hAnsi="Times New Roman" w:cs="Times New Roman"/>
          <w:b/>
        </w:rPr>
      </w:pPr>
      <w:r w:rsidRPr="00863666">
        <w:rPr>
          <w:rFonts w:ascii="Times New Roman" w:hAnsi="Times New Roman" w:cs="Times New Roman"/>
          <w:b/>
        </w:rPr>
        <w:t>Publications</w:t>
      </w:r>
    </w:p>
    <w:p w14:paraId="1D04630E" w14:textId="77777777" w:rsidR="007530D1" w:rsidRPr="00863666" w:rsidRDefault="007530D1" w:rsidP="007530D1">
      <w:pPr>
        <w:pStyle w:val="ListParagraph"/>
        <w:numPr>
          <w:ilvl w:val="0"/>
          <w:numId w:val="31"/>
        </w:numPr>
        <w:rPr>
          <w:rFonts w:ascii="Times New Roman" w:hAnsi="Times New Roman" w:cs="Times New Roman"/>
        </w:rPr>
      </w:pPr>
      <w:r w:rsidRPr="00863666">
        <w:rPr>
          <w:rFonts w:ascii="Times New Roman" w:hAnsi="Times New Roman" w:cs="Times New Roman"/>
        </w:rPr>
        <w:t xml:space="preserve">Jang, L. K. and </w:t>
      </w:r>
      <w:r w:rsidRPr="00863666">
        <w:rPr>
          <w:rFonts w:ascii="Times New Roman" w:hAnsi="Times New Roman" w:cs="Times New Roman"/>
          <w:b/>
        </w:rPr>
        <w:t>Lo, R. C.</w:t>
      </w:r>
      <w:r w:rsidRPr="00863666">
        <w:rPr>
          <w:rFonts w:ascii="Times New Roman" w:hAnsi="Times New Roman" w:cs="Times New Roman"/>
        </w:rPr>
        <w:t xml:space="preserve">, “Spreadsheet procedure for simulating </w:t>
      </w:r>
      <w:proofErr w:type="spellStart"/>
      <w:r w:rsidRPr="00863666">
        <w:rPr>
          <w:rFonts w:ascii="Times New Roman" w:hAnsi="Times New Roman" w:cs="Times New Roman"/>
        </w:rPr>
        <w:t>setpoint</w:t>
      </w:r>
      <w:proofErr w:type="spellEnd"/>
      <w:r w:rsidRPr="00863666">
        <w:rPr>
          <w:rFonts w:ascii="Times New Roman" w:hAnsi="Times New Roman" w:cs="Times New Roman"/>
        </w:rPr>
        <w:t xml:space="preserve"> tracking in SISO by dynamic matrix control”, </w:t>
      </w:r>
      <w:r w:rsidRPr="00863666">
        <w:rPr>
          <w:rFonts w:ascii="Times New Roman" w:hAnsi="Times New Roman" w:cs="Times New Roman"/>
          <w:i/>
        </w:rPr>
        <w:t>Chemical Engineering Education</w:t>
      </w:r>
      <w:r w:rsidRPr="00863666">
        <w:rPr>
          <w:rFonts w:ascii="Times New Roman" w:hAnsi="Times New Roman" w:cs="Times New Roman"/>
        </w:rPr>
        <w:t>. v49 n3 p175-183, Summer 2015</w:t>
      </w:r>
    </w:p>
    <w:p w14:paraId="4C58D1A6" w14:textId="77777777" w:rsidR="007530D1" w:rsidRPr="00863666" w:rsidRDefault="007530D1" w:rsidP="007530D1">
      <w:pPr>
        <w:pStyle w:val="ListParagraph"/>
        <w:numPr>
          <w:ilvl w:val="0"/>
          <w:numId w:val="31"/>
        </w:numPr>
        <w:rPr>
          <w:rFonts w:ascii="Times New Roman" w:hAnsi="Times New Roman" w:cs="Times New Roman"/>
        </w:rPr>
      </w:pPr>
      <w:r w:rsidRPr="00863666">
        <w:rPr>
          <w:rFonts w:ascii="Times New Roman" w:hAnsi="Times New Roman" w:cs="Times New Roman"/>
          <w:b/>
        </w:rPr>
        <w:t>Lo, R. C.</w:t>
      </w:r>
      <w:r w:rsidRPr="00863666">
        <w:rPr>
          <w:rFonts w:ascii="Times New Roman" w:hAnsi="Times New Roman" w:cs="Times New Roman"/>
        </w:rPr>
        <w:t xml:space="preserve">, Bhatia, H., </w:t>
      </w:r>
      <w:proofErr w:type="spellStart"/>
      <w:r w:rsidRPr="00863666">
        <w:rPr>
          <w:rFonts w:ascii="Times New Roman" w:hAnsi="Times New Roman" w:cs="Times New Roman"/>
        </w:rPr>
        <w:t>Venkatraman</w:t>
      </w:r>
      <w:proofErr w:type="spellEnd"/>
      <w:r w:rsidRPr="00863666">
        <w:rPr>
          <w:rFonts w:ascii="Times New Roman" w:hAnsi="Times New Roman" w:cs="Times New Roman"/>
        </w:rPr>
        <w:t xml:space="preserve">, R., and Jang, L. K., “Microfluidics @ the Beach: Introduction of Microfluidics Technology to the ChE Curriculum at Cal State Long Beach”, </w:t>
      </w:r>
      <w:r w:rsidRPr="00863666">
        <w:rPr>
          <w:rFonts w:ascii="Times New Roman" w:hAnsi="Times New Roman" w:cs="Times New Roman"/>
          <w:i/>
        </w:rPr>
        <w:t>Chemical Engineering Education</w:t>
      </w:r>
      <w:r w:rsidRPr="00863666">
        <w:rPr>
          <w:rFonts w:ascii="Times New Roman" w:hAnsi="Times New Roman" w:cs="Times New Roman"/>
        </w:rPr>
        <w:t>. v49 n2 p111-117, Spring 2015</w:t>
      </w:r>
    </w:p>
    <w:p w14:paraId="066FA4AD" w14:textId="77777777" w:rsidR="007530D1" w:rsidRPr="00863666" w:rsidRDefault="007530D1" w:rsidP="007530D1">
      <w:pPr>
        <w:pStyle w:val="ListParagraph"/>
        <w:numPr>
          <w:ilvl w:val="0"/>
          <w:numId w:val="31"/>
        </w:numPr>
        <w:rPr>
          <w:rFonts w:ascii="Times New Roman" w:hAnsi="Times New Roman" w:cs="Times New Roman"/>
        </w:rPr>
      </w:pPr>
      <w:r w:rsidRPr="00863666">
        <w:rPr>
          <w:rFonts w:ascii="Times New Roman" w:hAnsi="Times New Roman" w:cs="Times New Roman"/>
        </w:rPr>
        <w:t xml:space="preserve">Jang, L. K. and </w:t>
      </w:r>
      <w:r w:rsidRPr="00863666">
        <w:rPr>
          <w:rFonts w:ascii="Times New Roman" w:hAnsi="Times New Roman" w:cs="Times New Roman"/>
          <w:b/>
        </w:rPr>
        <w:t>Lo, R. C.</w:t>
      </w:r>
      <w:r w:rsidRPr="00863666">
        <w:rPr>
          <w:rFonts w:ascii="Times New Roman" w:hAnsi="Times New Roman" w:cs="Times New Roman"/>
        </w:rPr>
        <w:t xml:space="preserve">, “Developing a straightforward tuning method for weak acid or weak base neutralization control system”, </w:t>
      </w:r>
      <w:r w:rsidRPr="00863666">
        <w:rPr>
          <w:rFonts w:ascii="Times New Roman" w:hAnsi="Times New Roman" w:cs="Times New Roman"/>
          <w:i/>
        </w:rPr>
        <w:t>Chemical Engineering &amp; Process Techniques</w:t>
      </w:r>
      <w:r w:rsidRPr="00863666">
        <w:rPr>
          <w:rFonts w:ascii="Times New Roman" w:hAnsi="Times New Roman" w:cs="Times New Roman"/>
        </w:rPr>
        <w:t>. Vol. 2, pp 1023, 2014</w:t>
      </w:r>
    </w:p>
    <w:p w14:paraId="040D2C63" w14:textId="77777777" w:rsidR="007530D1" w:rsidRPr="00863666" w:rsidRDefault="007530D1" w:rsidP="007530D1">
      <w:pPr>
        <w:pStyle w:val="BodyText"/>
        <w:numPr>
          <w:ilvl w:val="0"/>
          <w:numId w:val="31"/>
        </w:numPr>
        <w:spacing w:after="0"/>
        <w:rPr>
          <w:rFonts w:ascii="Times New Roman" w:hAnsi="Times New Roman" w:cs="Times New Roman"/>
        </w:rPr>
      </w:pPr>
      <w:r w:rsidRPr="00863666">
        <w:rPr>
          <w:rFonts w:ascii="Times New Roman" w:hAnsi="Times New Roman" w:cs="Times New Roman"/>
          <w:b/>
        </w:rPr>
        <w:t>Lo, R. C.</w:t>
      </w:r>
      <w:r w:rsidRPr="00863666">
        <w:rPr>
          <w:rFonts w:ascii="Times New Roman" w:hAnsi="Times New Roman" w:cs="Times New Roman"/>
        </w:rPr>
        <w:t xml:space="preserve">, “Application of microfluidics in chemical engineering”, </w:t>
      </w:r>
      <w:r w:rsidRPr="00863666">
        <w:rPr>
          <w:rFonts w:ascii="Times New Roman" w:hAnsi="Times New Roman" w:cs="Times New Roman"/>
          <w:i/>
        </w:rPr>
        <w:t>Chemical Engineering &amp; Process Techniques</w:t>
      </w:r>
      <w:r w:rsidRPr="00863666">
        <w:rPr>
          <w:rFonts w:ascii="Times New Roman" w:hAnsi="Times New Roman" w:cs="Times New Roman"/>
        </w:rPr>
        <w:t>. Vol. 1, pp 1002, 2013</w:t>
      </w:r>
    </w:p>
    <w:p w14:paraId="086C7389" w14:textId="77777777" w:rsidR="007530D1" w:rsidRPr="00863666" w:rsidRDefault="007530D1" w:rsidP="007530D1">
      <w:pPr>
        <w:pStyle w:val="ListParagraph"/>
        <w:numPr>
          <w:ilvl w:val="0"/>
          <w:numId w:val="31"/>
        </w:numPr>
        <w:rPr>
          <w:rFonts w:ascii="Times New Roman" w:hAnsi="Times New Roman" w:cs="Times New Roman"/>
        </w:rPr>
      </w:pPr>
      <w:proofErr w:type="spellStart"/>
      <w:r w:rsidRPr="00863666">
        <w:rPr>
          <w:rFonts w:ascii="Times New Roman" w:hAnsi="Times New Roman" w:cs="Times New Roman"/>
        </w:rPr>
        <w:t>Farahani</w:t>
      </w:r>
      <w:proofErr w:type="spellEnd"/>
      <w:r w:rsidRPr="00863666">
        <w:rPr>
          <w:rFonts w:ascii="Times New Roman" w:hAnsi="Times New Roman" w:cs="Times New Roman"/>
        </w:rPr>
        <w:t xml:space="preserve">, B. H., </w:t>
      </w:r>
      <w:proofErr w:type="spellStart"/>
      <w:r w:rsidRPr="00863666">
        <w:rPr>
          <w:rFonts w:ascii="Times New Roman" w:hAnsi="Times New Roman" w:cs="Times New Roman"/>
        </w:rPr>
        <w:t>Rahai</w:t>
      </w:r>
      <w:proofErr w:type="spellEnd"/>
      <w:r w:rsidRPr="00863666">
        <w:rPr>
          <w:rFonts w:ascii="Times New Roman" w:hAnsi="Times New Roman" w:cs="Times New Roman"/>
        </w:rPr>
        <w:t xml:space="preserve">, H. R., </w:t>
      </w:r>
      <w:r w:rsidRPr="00863666">
        <w:rPr>
          <w:rFonts w:ascii="Times New Roman" w:hAnsi="Times New Roman" w:cs="Times New Roman"/>
          <w:b/>
        </w:rPr>
        <w:t>Lo, R. C.</w:t>
      </w:r>
      <w:r w:rsidRPr="00863666">
        <w:rPr>
          <w:rFonts w:ascii="Times New Roman" w:hAnsi="Times New Roman" w:cs="Times New Roman"/>
        </w:rPr>
        <w:t xml:space="preserve">, and </w:t>
      </w:r>
      <w:proofErr w:type="spellStart"/>
      <w:r w:rsidRPr="00863666">
        <w:rPr>
          <w:rFonts w:ascii="Times New Roman" w:hAnsi="Times New Roman" w:cs="Times New Roman"/>
        </w:rPr>
        <w:t>Faraji</w:t>
      </w:r>
      <w:proofErr w:type="spellEnd"/>
      <w:r w:rsidRPr="00863666">
        <w:rPr>
          <w:rFonts w:ascii="Times New Roman" w:hAnsi="Times New Roman" w:cs="Times New Roman"/>
        </w:rPr>
        <w:t xml:space="preserve">, S., “Experimental investigations of the effects of a humid air system and an exhaust scrubber on diesel emissions”, </w:t>
      </w:r>
      <w:r w:rsidRPr="00863666">
        <w:rPr>
          <w:rFonts w:ascii="Times New Roman" w:hAnsi="Times New Roman" w:cs="Times New Roman"/>
          <w:i/>
        </w:rPr>
        <w:t>2013 I-NUF 5</w:t>
      </w:r>
      <w:r w:rsidRPr="00863666">
        <w:rPr>
          <w:rFonts w:ascii="Times New Roman" w:hAnsi="Times New Roman" w:cs="Times New Roman"/>
          <w:i/>
          <w:vertAlign w:val="superscript"/>
        </w:rPr>
        <w:t>th</w:t>
      </w:r>
      <w:r w:rsidRPr="00863666">
        <w:rPr>
          <w:rFonts w:ascii="Times New Roman" w:hAnsi="Times New Roman" w:cs="Times New Roman"/>
          <w:i/>
        </w:rPr>
        <w:t xml:space="preserve"> METRANS Urban Freight Conference Proceedings</w:t>
      </w:r>
      <w:r w:rsidRPr="00863666">
        <w:rPr>
          <w:rFonts w:ascii="Times New Roman" w:hAnsi="Times New Roman" w:cs="Times New Roman"/>
        </w:rPr>
        <w:t>, 2013</w:t>
      </w:r>
    </w:p>
    <w:p w14:paraId="439910A2" w14:textId="77777777" w:rsidR="007530D1" w:rsidRPr="00863666" w:rsidRDefault="007530D1" w:rsidP="007530D1">
      <w:pPr>
        <w:pStyle w:val="BodyText"/>
        <w:numPr>
          <w:ilvl w:val="0"/>
          <w:numId w:val="31"/>
        </w:numPr>
        <w:spacing w:after="0"/>
        <w:rPr>
          <w:rFonts w:ascii="Times New Roman" w:hAnsi="Times New Roman" w:cs="Times New Roman"/>
        </w:rPr>
      </w:pPr>
      <w:r w:rsidRPr="00863666">
        <w:rPr>
          <w:rFonts w:ascii="Times New Roman" w:hAnsi="Times New Roman" w:cs="Times New Roman"/>
          <w:b/>
        </w:rPr>
        <w:t>Lo, R. C.</w:t>
      </w:r>
      <w:r w:rsidRPr="00863666">
        <w:rPr>
          <w:rFonts w:ascii="Times New Roman" w:hAnsi="Times New Roman" w:cs="Times New Roman"/>
        </w:rPr>
        <w:t xml:space="preserve">, “Application of microfluidics in bioprocesses”, </w:t>
      </w:r>
      <w:r w:rsidRPr="00863666">
        <w:rPr>
          <w:rFonts w:ascii="Times New Roman" w:hAnsi="Times New Roman" w:cs="Times New Roman"/>
          <w:i/>
        </w:rPr>
        <w:t xml:space="preserve">Journal of Bioprocessing and </w:t>
      </w:r>
      <w:proofErr w:type="spellStart"/>
      <w:r w:rsidRPr="00863666">
        <w:rPr>
          <w:rFonts w:ascii="Times New Roman" w:hAnsi="Times New Roman" w:cs="Times New Roman"/>
          <w:i/>
        </w:rPr>
        <w:t>Biotechniques</w:t>
      </w:r>
      <w:proofErr w:type="spellEnd"/>
      <w:r w:rsidRPr="00863666">
        <w:rPr>
          <w:rFonts w:ascii="Times New Roman" w:hAnsi="Times New Roman" w:cs="Times New Roman"/>
        </w:rPr>
        <w:t>. Vol. 2, pp e109, 2012</w:t>
      </w:r>
    </w:p>
    <w:p w14:paraId="621FE3BA" w14:textId="77777777" w:rsidR="007530D1" w:rsidRPr="00863666" w:rsidRDefault="007530D1" w:rsidP="007530D1">
      <w:pPr>
        <w:pStyle w:val="BodyText"/>
        <w:numPr>
          <w:ilvl w:val="0"/>
          <w:numId w:val="31"/>
        </w:numPr>
        <w:spacing w:after="0"/>
        <w:rPr>
          <w:rFonts w:ascii="Times New Roman" w:hAnsi="Times New Roman" w:cs="Times New Roman"/>
        </w:rPr>
      </w:pPr>
      <w:r w:rsidRPr="00863666">
        <w:rPr>
          <w:rFonts w:ascii="Times New Roman" w:hAnsi="Times New Roman" w:cs="Times New Roman"/>
          <w:b/>
        </w:rPr>
        <w:t>Lo, R. C.</w:t>
      </w:r>
      <w:r w:rsidRPr="00863666">
        <w:rPr>
          <w:rFonts w:ascii="Times New Roman" w:hAnsi="Times New Roman" w:cs="Times New Roman"/>
        </w:rPr>
        <w:t xml:space="preserve"> and </w:t>
      </w:r>
      <w:proofErr w:type="spellStart"/>
      <w:r w:rsidRPr="00863666">
        <w:rPr>
          <w:rFonts w:ascii="Times New Roman" w:hAnsi="Times New Roman" w:cs="Times New Roman"/>
        </w:rPr>
        <w:t>Joffe</w:t>
      </w:r>
      <w:proofErr w:type="spellEnd"/>
      <w:r w:rsidRPr="00863666">
        <w:rPr>
          <w:rFonts w:ascii="Times New Roman" w:hAnsi="Times New Roman" w:cs="Times New Roman"/>
        </w:rPr>
        <w:t xml:space="preserve">, A., “Influence of DNA-dye complex stability on separation resolution in microchip electrophoresis”, </w:t>
      </w:r>
      <w:r w:rsidRPr="00863666">
        <w:rPr>
          <w:rFonts w:ascii="Times New Roman" w:hAnsi="Times New Roman" w:cs="Times New Roman"/>
          <w:i/>
        </w:rPr>
        <w:t>Bioanalysis</w:t>
      </w:r>
      <w:r w:rsidRPr="00863666">
        <w:rPr>
          <w:rFonts w:ascii="Times New Roman" w:hAnsi="Times New Roman" w:cs="Times New Roman"/>
        </w:rPr>
        <w:t>, Vol. 4, pp 693-701, 2012</w:t>
      </w:r>
    </w:p>
    <w:p w14:paraId="7C703E58" w14:textId="77777777" w:rsidR="007530D1" w:rsidRPr="00863666" w:rsidRDefault="007530D1" w:rsidP="007530D1">
      <w:pPr>
        <w:pStyle w:val="BodyText"/>
        <w:numPr>
          <w:ilvl w:val="0"/>
          <w:numId w:val="31"/>
        </w:numPr>
        <w:spacing w:after="0"/>
        <w:rPr>
          <w:rFonts w:ascii="Times New Roman" w:hAnsi="Times New Roman" w:cs="Times New Roman"/>
        </w:rPr>
      </w:pPr>
      <w:r w:rsidRPr="00863666">
        <w:rPr>
          <w:rFonts w:ascii="Times New Roman" w:hAnsi="Times New Roman" w:cs="Times New Roman"/>
          <w:b/>
        </w:rPr>
        <w:lastRenderedPageBreak/>
        <w:t>Lo, R. C.</w:t>
      </w:r>
      <w:r w:rsidRPr="00863666">
        <w:rPr>
          <w:rFonts w:ascii="Times New Roman" w:hAnsi="Times New Roman" w:cs="Times New Roman"/>
        </w:rPr>
        <w:t xml:space="preserve">, </w:t>
      </w:r>
      <w:proofErr w:type="spellStart"/>
      <w:r w:rsidRPr="00863666">
        <w:rPr>
          <w:rFonts w:ascii="Times New Roman" w:hAnsi="Times New Roman" w:cs="Times New Roman"/>
        </w:rPr>
        <w:t>Joffe</w:t>
      </w:r>
      <w:proofErr w:type="spellEnd"/>
      <w:r w:rsidRPr="00863666">
        <w:rPr>
          <w:rFonts w:ascii="Times New Roman" w:hAnsi="Times New Roman" w:cs="Times New Roman"/>
        </w:rPr>
        <w:t xml:space="preserve">, A., Truong, T., and </w:t>
      </w:r>
      <w:proofErr w:type="spellStart"/>
      <w:r w:rsidRPr="00863666">
        <w:rPr>
          <w:rFonts w:ascii="Times New Roman" w:hAnsi="Times New Roman" w:cs="Times New Roman"/>
        </w:rPr>
        <w:t>Dinh</w:t>
      </w:r>
      <w:proofErr w:type="spellEnd"/>
      <w:r w:rsidRPr="00863666">
        <w:rPr>
          <w:rFonts w:ascii="Times New Roman" w:hAnsi="Times New Roman" w:cs="Times New Roman"/>
        </w:rPr>
        <w:t xml:space="preserve">, O. H., “Microfluidics @ the Beach: An inexpensive imaging system for microfluidics labs”. </w:t>
      </w:r>
      <w:r w:rsidRPr="00863666">
        <w:rPr>
          <w:rFonts w:ascii="Times New Roman" w:hAnsi="Times New Roman" w:cs="Times New Roman"/>
          <w:i/>
        </w:rPr>
        <w:t>2012 PSW ASEE Conference Proceedings</w:t>
      </w:r>
      <w:r w:rsidRPr="00863666">
        <w:rPr>
          <w:rFonts w:ascii="Times New Roman" w:hAnsi="Times New Roman" w:cs="Times New Roman"/>
        </w:rPr>
        <w:t>, pp 147-152, 2012</w:t>
      </w:r>
    </w:p>
    <w:p w14:paraId="7914A5C2" w14:textId="77777777" w:rsidR="007530D1" w:rsidRPr="00863666" w:rsidRDefault="007530D1" w:rsidP="007530D1">
      <w:pPr>
        <w:pStyle w:val="BodyText"/>
        <w:numPr>
          <w:ilvl w:val="0"/>
          <w:numId w:val="31"/>
        </w:numPr>
        <w:spacing w:after="0"/>
        <w:rPr>
          <w:rFonts w:ascii="Times New Roman" w:hAnsi="Times New Roman" w:cs="Times New Roman"/>
        </w:rPr>
      </w:pPr>
      <w:proofErr w:type="spellStart"/>
      <w:r w:rsidRPr="00863666">
        <w:rPr>
          <w:rFonts w:ascii="Times New Roman" w:hAnsi="Times New Roman" w:cs="Times New Roman"/>
        </w:rPr>
        <w:t>Riveros</w:t>
      </w:r>
      <w:proofErr w:type="spellEnd"/>
      <w:r w:rsidRPr="00863666">
        <w:rPr>
          <w:rFonts w:ascii="Times New Roman" w:hAnsi="Times New Roman" w:cs="Times New Roman"/>
        </w:rPr>
        <w:t xml:space="preserve">, T. A., </w:t>
      </w:r>
      <w:r w:rsidRPr="00863666">
        <w:rPr>
          <w:rFonts w:ascii="Times New Roman" w:hAnsi="Times New Roman" w:cs="Times New Roman"/>
          <w:b/>
        </w:rPr>
        <w:t>Lo, R. C.</w:t>
      </w:r>
      <w:r w:rsidRPr="00863666">
        <w:rPr>
          <w:rFonts w:ascii="Times New Roman" w:hAnsi="Times New Roman" w:cs="Times New Roman"/>
        </w:rPr>
        <w:t xml:space="preserve">, Salgado, M., Carmona, H., and Gomez, F. A., “Microchip capillary electrophoresis to study the binding of ligands to </w:t>
      </w:r>
      <w:proofErr w:type="spellStart"/>
      <w:r w:rsidRPr="00863666">
        <w:rPr>
          <w:rFonts w:ascii="Times New Roman" w:hAnsi="Times New Roman" w:cs="Times New Roman"/>
        </w:rPr>
        <w:t>teicoplanin</w:t>
      </w:r>
      <w:proofErr w:type="spellEnd"/>
      <w:r w:rsidRPr="00863666">
        <w:rPr>
          <w:rFonts w:ascii="Times New Roman" w:hAnsi="Times New Roman" w:cs="Times New Roman"/>
        </w:rPr>
        <w:t xml:space="preserve"> </w:t>
      </w:r>
      <w:proofErr w:type="spellStart"/>
      <w:r w:rsidRPr="00863666">
        <w:rPr>
          <w:rFonts w:ascii="Times New Roman" w:hAnsi="Times New Roman" w:cs="Times New Roman"/>
        </w:rPr>
        <w:t>derivatized</w:t>
      </w:r>
      <w:proofErr w:type="spellEnd"/>
      <w:r w:rsidRPr="00863666">
        <w:rPr>
          <w:rFonts w:ascii="Times New Roman" w:hAnsi="Times New Roman" w:cs="Times New Roman"/>
        </w:rPr>
        <w:t xml:space="preserve"> on magnetic beads”, </w:t>
      </w:r>
      <w:r w:rsidRPr="00863666">
        <w:rPr>
          <w:rStyle w:val="Emphasis"/>
          <w:rFonts w:ascii="Times New Roman" w:hAnsi="Times New Roman"/>
        </w:rPr>
        <w:t>Capillary Electrophoresis and Microchip Capillary Electrophoresis</w:t>
      </w:r>
      <w:r w:rsidRPr="00863666">
        <w:rPr>
          <w:rFonts w:ascii="Times New Roman" w:hAnsi="Times New Roman" w:cs="Times New Roman"/>
        </w:rPr>
        <w:t xml:space="preserve">, Garcia, C. D. and </w:t>
      </w:r>
      <w:proofErr w:type="spellStart"/>
      <w:r w:rsidRPr="00863666">
        <w:rPr>
          <w:rFonts w:ascii="Times New Roman" w:hAnsi="Times New Roman" w:cs="Times New Roman"/>
        </w:rPr>
        <w:t>Carrilho</w:t>
      </w:r>
      <w:proofErr w:type="spellEnd"/>
      <w:r w:rsidRPr="00863666">
        <w:rPr>
          <w:rFonts w:ascii="Times New Roman" w:hAnsi="Times New Roman" w:cs="Times New Roman"/>
        </w:rPr>
        <w:t>, E., Eds. John Wiley &amp; Sons, Inc. pp 359-365, 2013</w:t>
      </w:r>
    </w:p>
    <w:p w14:paraId="282803FB" w14:textId="77777777" w:rsidR="007530D1" w:rsidRPr="00863666" w:rsidRDefault="007530D1" w:rsidP="007530D1">
      <w:pPr>
        <w:pStyle w:val="BodyText"/>
        <w:numPr>
          <w:ilvl w:val="0"/>
          <w:numId w:val="31"/>
        </w:numPr>
        <w:spacing w:after="0"/>
        <w:rPr>
          <w:rFonts w:ascii="Times New Roman" w:hAnsi="Times New Roman" w:cs="Times New Roman"/>
        </w:rPr>
      </w:pPr>
      <w:r w:rsidRPr="00863666">
        <w:rPr>
          <w:rFonts w:ascii="Times New Roman" w:hAnsi="Times New Roman" w:cs="Times New Roman"/>
        </w:rPr>
        <w:t xml:space="preserve">Truong, T., Ferguson, S. W., </w:t>
      </w:r>
      <w:r w:rsidRPr="00863666">
        <w:rPr>
          <w:rFonts w:ascii="Times New Roman" w:hAnsi="Times New Roman" w:cs="Times New Roman"/>
          <w:b/>
        </w:rPr>
        <w:t>Lo, R. C.</w:t>
      </w:r>
      <w:r w:rsidRPr="00863666">
        <w:rPr>
          <w:rFonts w:ascii="Times New Roman" w:hAnsi="Times New Roman" w:cs="Times New Roman"/>
        </w:rPr>
        <w:t xml:space="preserve">, “Microfluidics @ the Beach: Introduction of microfluidics technology to the chemical engineering curriculum at CSULB”. </w:t>
      </w:r>
      <w:r w:rsidRPr="00863666">
        <w:rPr>
          <w:rFonts w:ascii="Times New Roman" w:hAnsi="Times New Roman" w:cs="Times New Roman"/>
          <w:i/>
        </w:rPr>
        <w:t>2011 ASEE Conference Proceedings</w:t>
      </w:r>
      <w:r w:rsidRPr="00863666">
        <w:rPr>
          <w:rFonts w:ascii="Times New Roman" w:hAnsi="Times New Roman" w:cs="Times New Roman"/>
        </w:rPr>
        <w:t xml:space="preserve">, AC 2011-1943, 2011. </w:t>
      </w:r>
    </w:p>
    <w:p w14:paraId="222D7B71" w14:textId="77777777" w:rsidR="007530D1" w:rsidRPr="00863666" w:rsidRDefault="007530D1" w:rsidP="007530D1">
      <w:pPr>
        <w:pStyle w:val="BodyText"/>
        <w:numPr>
          <w:ilvl w:val="0"/>
          <w:numId w:val="31"/>
        </w:numPr>
        <w:spacing w:after="0"/>
        <w:rPr>
          <w:rFonts w:ascii="Times New Roman" w:hAnsi="Times New Roman" w:cs="Times New Roman"/>
        </w:rPr>
      </w:pPr>
      <w:r w:rsidRPr="00863666">
        <w:rPr>
          <w:rFonts w:ascii="Times New Roman" w:hAnsi="Times New Roman" w:cs="Times New Roman"/>
        </w:rPr>
        <w:t xml:space="preserve">Mendez, S., </w:t>
      </w:r>
      <w:proofErr w:type="spellStart"/>
      <w:r w:rsidRPr="00863666">
        <w:rPr>
          <w:rFonts w:ascii="Times New Roman" w:hAnsi="Times New Roman" w:cs="Times New Roman"/>
        </w:rPr>
        <w:t>Ko</w:t>
      </w:r>
      <w:proofErr w:type="spellEnd"/>
      <w:r w:rsidRPr="00863666">
        <w:rPr>
          <w:rFonts w:ascii="Times New Roman" w:hAnsi="Times New Roman" w:cs="Times New Roman"/>
        </w:rPr>
        <w:t xml:space="preserve">, Y.-F., </w:t>
      </w:r>
      <w:r w:rsidRPr="00863666">
        <w:rPr>
          <w:rFonts w:ascii="Times New Roman" w:hAnsi="Times New Roman" w:cs="Times New Roman"/>
          <w:b/>
        </w:rPr>
        <w:t>Lo, R. C.</w:t>
      </w:r>
      <w:r w:rsidRPr="00863666">
        <w:rPr>
          <w:rFonts w:ascii="Times New Roman" w:hAnsi="Times New Roman" w:cs="Times New Roman"/>
        </w:rPr>
        <w:t xml:space="preserve">, Bahr, D., and Cheng, K., “Preliminary studies of natural fiber composites for use in wind turbine blades”, </w:t>
      </w:r>
      <w:r w:rsidRPr="00863666">
        <w:rPr>
          <w:rFonts w:ascii="Times New Roman" w:hAnsi="Times New Roman" w:cs="Times New Roman"/>
          <w:i/>
        </w:rPr>
        <w:t>SAMPE 2011 Conference Proceedings</w:t>
      </w:r>
      <w:r w:rsidRPr="00863666">
        <w:rPr>
          <w:rFonts w:ascii="Times New Roman" w:hAnsi="Times New Roman" w:cs="Times New Roman"/>
        </w:rPr>
        <w:t>, 1398, 2011</w:t>
      </w:r>
    </w:p>
    <w:p w14:paraId="45E56DED" w14:textId="77777777" w:rsidR="007530D1" w:rsidRPr="00863666" w:rsidRDefault="007530D1" w:rsidP="007530D1">
      <w:pPr>
        <w:pStyle w:val="BodyText"/>
        <w:numPr>
          <w:ilvl w:val="0"/>
          <w:numId w:val="31"/>
        </w:numPr>
        <w:spacing w:after="0"/>
        <w:rPr>
          <w:rFonts w:ascii="Times New Roman" w:hAnsi="Times New Roman" w:cs="Times New Roman"/>
        </w:rPr>
      </w:pPr>
      <w:r w:rsidRPr="00863666">
        <w:rPr>
          <w:rFonts w:ascii="Times New Roman" w:hAnsi="Times New Roman" w:cs="Times New Roman"/>
        </w:rPr>
        <w:t xml:space="preserve">Liu, X., </w:t>
      </w:r>
      <w:r w:rsidRPr="00863666">
        <w:rPr>
          <w:rFonts w:ascii="Times New Roman" w:hAnsi="Times New Roman" w:cs="Times New Roman"/>
          <w:b/>
        </w:rPr>
        <w:t>Lo, R. C.</w:t>
      </w:r>
      <w:r w:rsidRPr="00863666">
        <w:rPr>
          <w:rFonts w:ascii="Times New Roman" w:hAnsi="Times New Roman" w:cs="Times New Roman"/>
        </w:rPr>
        <w:t xml:space="preserve">, Gomez, F. A., “Facile fabrication of an enzyme microreactor using magnetic microbeads”. </w:t>
      </w:r>
      <w:r w:rsidRPr="00863666">
        <w:rPr>
          <w:rFonts w:ascii="Times New Roman" w:hAnsi="Times New Roman" w:cs="Times New Roman"/>
          <w:i/>
        </w:rPr>
        <w:t>NSTI-Nanotech 2010</w:t>
      </w:r>
      <w:r w:rsidRPr="00863666">
        <w:rPr>
          <w:rFonts w:ascii="Times New Roman" w:hAnsi="Times New Roman" w:cs="Times New Roman"/>
        </w:rPr>
        <w:t>. Vol. 3, pp 141-144, 2010</w:t>
      </w:r>
    </w:p>
    <w:p w14:paraId="0DB6E8B4" w14:textId="77777777" w:rsidR="007530D1" w:rsidRPr="00863666" w:rsidRDefault="007530D1" w:rsidP="007530D1">
      <w:pPr>
        <w:pStyle w:val="BodyText"/>
        <w:numPr>
          <w:ilvl w:val="0"/>
          <w:numId w:val="31"/>
        </w:numPr>
        <w:spacing w:after="0"/>
        <w:rPr>
          <w:rFonts w:ascii="Times New Roman" w:hAnsi="Times New Roman" w:cs="Times New Roman"/>
        </w:rPr>
      </w:pPr>
      <w:proofErr w:type="spellStart"/>
      <w:r w:rsidRPr="00863666">
        <w:rPr>
          <w:rFonts w:ascii="Times New Roman" w:hAnsi="Times New Roman" w:cs="Times New Roman"/>
        </w:rPr>
        <w:t>Riveros</w:t>
      </w:r>
      <w:proofErr w:type="spellEnd"/>
      <w:r w:rsidRPr="00863666">
        <w:rPr>
          <w:rFonts w:ascii="Times New Roman" w:hAnsi="Times New Roman" w:cs="Times New Roman"/>
        </w:rPr>
        <w:t xml:space="preserve">, T. A., </w:t>
      </w:r>
      <w:r w:rsidRPr="00863666">
        <w:rPr>
          <w:rFonts w:ascii="Times New Roman" w:hAnsi="Times New Roman" w:cs="Times New Roman"/>
          <w:b/>
        </w:rPr>
        <w:t>Lo, R. C.</w:t>
      </w:r>
      <w:r w:rsidRPr="00863666">
        <w:rPr>
          <w:rFonts w:ascii="Times New Roman" w:hAnsi="Times New Roman" w:cs="Times New Roman"/>
        </w:rPr>
        <w:t xml:space="preserve">, Liu, X., Valdez, A, Lozano, M., and Gomez, F. A. “The use of magnetic beads in microfluidic binding assays and on-chip enzymatic microreactions”. </w:t>
      </w:r>
      <w:r w:rsidRPr="00863666">
        <w:rPr>
          <w:rFonts w:ascii="Times New Roman" w:hAnsi="Times New Roman" w:cs="Times New Roman"/>
          <w:i/>
        </w:rPr>
        <w:t>American Laboratory</w:t>
      </w:r>
      <w:r w:rsidRPr="00863666">
        <w:rPr>
          <w:rFonts w:ascii="Times New Roman" w:hAnsi="Times New Roman" w:cs="Times New Roman"/>
        </w:rPr>
        <w:t>. pp 11-19, 2010</w:t>
      </w:r>
    </w:p>
    <w:p w14:paraId="3D09FF6F" w14:textId="77777777" w:rsidR="007530D1" w:rsidRPr="00863666" w:rsidRDefault="007530D1" w:rsidP="007530D1">
      <w:pPr>
        <w:pStyle w:val="BodyText"/>
        <w:numPr>
          <w:ilvl w:val="0"/>
          <w:numId w:val="31"/>
        </w:numPr>
        <w:spacing w:after="0"/>
        <w:rPr>
          <w:rFonts w:ascii="Times New Roman" w:hAnsi="Times New Roman" w:cs="Times New Roman"/>
        </w:rPr>
      </w:pPr>
      <w:r w:rsidRPr="00863666">
        <w:rPr>
          <w:rFonts w:ascii="Times New Roman" w:hAnsi="Times New Roman" w:cs="Times New Roman"/>
        </w:rPr>
        <w:t xml:space="preserve">Goldberg, M. D., </w:t>
      </w:r>
      <w:r w:rsidRPr="00863666">
        <w:rPr>
          <w:rFonts w:ascii="Times New Roman" w:hAnsi="Times New Roman" w:cs="Times New Roman"/>
          <w:b/>
        </w:rPr>
        <w:t>Lo, R. C.</w:t>
      </w:r>
      <w:r w:rsidRPr="00863666">
        <w:rPr>
          <w:rFonts w:ascii="Times New Roman" w:hAnsi="Times New Roman" w:cs="Times New Roman"/>
        </w:rPr>
        <w:t xml:space="preserve">, Abele, S., </w:t>
      </w:r>
      <w:proofErr w:type="spellStart"/>
      <w:r w:rsidRPr="00863666">
        <w:rPr>
          <w:rFonts w:ascii="Times New Roman" w:hAnsi="Times New Roman" w:cs="Times New Roman"/>
        </w:rPr>
        <w:t>Macka</w:t>
      </w:r>
      <w:proofErr w:type="spellEnd"/>
      <w:r w:rsidRPr="00863666">
        <w:rPr>
          <w:rFonts w:ascii="Times New Roman" w:hAnsi="Times New Roman" w:cs="Times New Roman"/>
        </w:rPr>
        <w:t xml:space="preserve">, M., and Gomez, F. A. “Development of microfluidic chips for heterogeneous receptor-ligand interaction studies”. </w:t>
      </w:r>
      <w:r w:rsidRPr="00863666">
        <w:rPr>
          <w:rFonts w:ascii="Times New Roman" w:hAnsi="Times New Roman" w:cs="Times New Roman"/>
          <w:i/>
        </w:rPr>
        <w:t>Analytical Chemistry</w:t>
      </w:r>
      <w:r w:rsidRPr="00863666">
        <w:rPr>
          <w:rFonts w:ascii="Times New Roman" w:hAnsi="Times New Roman" w:cs="Times New Roman"/>
        </w:rPr>
        <w:t>. Vol. 81, pp 5095-5098, 2009</w:t>
      </w:r>
    </w:p>
    <w:p w14:paraId="43990816" w14:textId="77777777" w:rsidR="007530D1" w:rsidRPr="00863666" w:rsidRDefault="007530D1" w:rsidP="007530D1">
      <w:pPr>
        <w:pStyle w:val="BodyText"/>
        <w:numPr>
          <w:ilvl w:val="0"/>
          <w:numId w:val="31"/>
        </w:numPr>
        <w:spacing w:after="0"/>
        <w:rPr>
          <w:rFonts w:ascii="Times New Roman" w:hAnsi="Times New Roman" w:cs="Times New Roman"/>
        </w:rPr>
      </w:pPr>
      <w:proofErr w:type="spellStart"/>
      <w:r w:rsidRPr="00863666">
        <w:rPr>
          <w:rFonts w:ascii="Times New Roman" w:hAnsi="Times New Roman" w:cs="Times New Roman"/>
        </w:rPr>
        <w:t>Sariikhanikhorami</w:t>
      </w:r>
      <w:proofErr w:type="spellEnd"/>
      <w:r w:rsidRPr="00863666">
        <w:rPr>
          <w:rFonts w:ascii="Times New Roman" w:hAnsi="Times New Roman" w:cs="Times New Roman"/>
        </w:rPr>
        <w:t xml:space="preserve">, M., </w:t>
      </w:r>
      <w:r w:rsidRPr="00863666">
        <w:rPr>
          <w:rFonts w:ascii="Times New Roman" w:hAnsi="Times New Roman" w:cs="Times New Roman"/>
          <w:b/>
        </w:rPr>
        <w:t>Lo, R. C.</w:t>
      </w:r>
      <w:r w:rsidRPr="00863666">
        <w:rPr>
          <w:rFonts w:ascii="Times New Roman" w:hAnsi="Times New Roman" w:cs="Times New Roman"/>
        </w:rPr>
        <w:t xml:space="preserve">, and Gomez, F. A. “Use of magnetic beads to study the interaction of </w:t>
      </w:r>
      <w:proofErr w:type="spellStart"/>
      <w:r w:rsidRPr="00863666">
        <w:rPr>
          <w:rFonts w:ascii="Times New Roman" w:hAnsi="Times New Roman" w:cs="Times New Roman"/>
        </w:rPr>
        <w:t>ristocetin</w:t>
      </w:r>
      <w:proofErr w:type="spellEnd"/>
      <w:r w:rsidRPr="00863666">
        <w:rPr>
          <w:rFonts w:ascii="Times New Roman" w:hAnsi="Times New Roman" w:cs="Times New Roman"/>
        </w:rPr>
        <w:t xml:space="preserve"> with peptides and bacteria”. </w:t>
      </w:r>
      <w:r w:rsidRPr="00863666">
        <w:rPr>
          <w:rFonts w:ascii="Times New Roman" w:hAnsi="Times New Roman" w:cs="Times New Roman"/>
          <w:i/>
        </w:rPr>
        <w:t>Bioanalysis</w:t>
      </w:r>
      <w:r w:rsidRPr="00863666">
        <w:rPr>
          <w:rFonts w:ascii="Times New Roman" w:hAnsi="Times New Roman" w:cs="Times New Roman"/>
        </w:rPr>
        <w:t>. Vol. 1, pp 721-727, 2009</w:t>
      </w:r>
    </w:p>
    <w:p w14:paraId="60D807C3" w14:textId="77777777" w:rsidR="007530D1" w:rsidRPr="00863666" w:rsidRDefault="007530D1" w:rsidP="007530D1">
      <w:pPr>
        <w:pStyle w:val="Header"/>
        <w:numPr>
          <w:ilvl w:val="0"/>
          <w:numId w:val="31"/>
        </w:numPr>
        <w:rPr>
          <w:rFonts w:ascii="Times New Roman" w:hAnsi="Times New Roman" w:cs="Times New Roman"/>
        </w:rPr>
      </w:pPr>
      <w:r w:rsidRPr="00863666">
        <w:rPr>
          <w:rFonts w:ascii="Times New Roman" w:hAnsi="Times New Roman" w:cs="Times New Roman"/>
        </w:rPr>
        <w:t xml:space="preserve">Liu, X. J., </w:t>
      </w:r>
      <w:r w:rsidRPr="00863666">
        <w:rPr>
          <w:rFonts w:ascii="Times New Roman" w:hAnsi="Times New Roman" w:cs="Times New Roman"/>
          <w:b/>
        </w:rPr>
        <w:t>Lo, R. C.</w:t>
      </w:r>
      <w:r w:rsidRPr="00863666">
        <w:rPr>
          <w:rFonts w:ascii="Times New Roman" w:hAnsi="Times New Roman" w:cs="Times New Roman"/>
        </w:rPr>
        <w:t xml:space="preserve">, and Gomez, F. A. “Fabrication of a microfluidic enzyme reactor utilizing magnetic beads”. </w:t>
      </w:r>
      <w:r w:rsidRPr="00863666">
        <w:rPr>
          <w:rFonts w:ascii="Times New Roman" w:hAnsi="Times New Roman" w:cs="Times New Roman"/>
          <w:i/>
        </w:rPr>
        <w:t>Electrophoresis</w:t>
      </w:r>
      <w:r w:rsidRPr="00863666">
        <w:rPr>
          <w:rFonts w:ascii="Times New Roman" w:hAnsi="Times New Roman" w:cs="Times New Roman"/>
        </w:rPr>
        <w:t>. Vol. 30, pp 2129-2133, 2009</w:t>
      </w:r>
    </w:p>
    <w:p w14:paraId="5AAEA086" w14:textId="77777777" w:rsidR="007530D1" w:rsidRPr="00863666" w:rsidRDefault="007530D1" w:rsidP="007530D1">
      <w:pPr>
        <w:pStyle w:val="BodyText"/>
        <w:numPr>
          <w:ilvl w:val="0"/>
          <w:numId w:val="31"/>
        </w:numPr>
        <w:spacing w:after="0"/>
        <w:rPr>
          <w:rFonts w:ascii="Times New Roman" w:hAnsi="Times New Roman" w:cs="Times New Roman"/>
          <w:i/>
        </w:rPr>
      </w:pPr>
      <w:r w:rsidRPr="00863666">
        <w:rPr>
          <w:rFonts w:ascii="Times New Roman" w:hAnsi="Times New Roman" w:cs="Times New Roman"/>
          <w:b/>
        </w:rPr>
        <w:t>Lo, R. C.</w:t>
      </w:r>
      <w:r w:rsidRPr="00863666">
        <w:rPr>
          <w:rFonts w:ascii="Times New Roman" w:hAnsi="Times New Roman" w:cs="Times New Roman"/>
        </w:rPr>
        <w:t xml:space="preserve"> and </w:t>
      </w:r>
      <w:proofErr w:type="spellStart"/>
      <w:r w:rsidRPr="00863666">
        <w:rPr>
          <w:rFonts w:ascii="Times New Roman" w:hAnsi="Times New Roman" w:cs="Times New Roman"/>
        </w:rPr>
        <w:t>Ugaz</w:t>
      </w:r>
      <w:proofErr w:type="spellEnd"/>
      <w:r w:rsidRPr="00863666">
        <w:rPr>
          <w:rFonts w:ascii="Times New Roman" w:hAnsi="Times New Roman" w:cs="Times New Roman"/>
        </w:rPr>
        <w:t xml:space="preserve">, V. M. “Microchip gel electrophoresis of DNA with integrated whole-column detection”. </w:t>
      </w:r>
      <w:r w:rsidRPr="00863666">
        <w:rPr>
          <w:rFonts w:ascii="Times New Roman" w:hAnsi="Times New Roman" w:cs="Times New Roman"/>
          <w:i/>
        </w:rPr>
        <w:t>Lab on a Chip Technologies and Applications</w:t>
      </w:r>
      <w:r w:rsidRPr="00863666">
        <w:rPr>
          <w:rFonts w:ascii="Times New Roman" w:hAnsi="Times New Roman" w:cs="Times New Roman"/>
        </w:rPr>
        <w:t xml:space="preserve">, </w:t>
      </w:r>
      <w:proofErr w:type="spellStart"/>
      <w:r w:rsidRPr="00863666">
        <w:rPr>
          <w:rFonts w:ascii="Times New Roman" w:hAnsi="Times New Roman" w:cs="Times New Roman"/>
        </w:rPr>
        <w:t>Avi</w:t>
      </w:r>
      <w:proofErr w:type="spellEnd"/>
      <w:r w:rsidRPr="00863666">
        <w:rPr>
          <w:rFonts w:ascii="Times New Roman" w:hAnsi="Times New Roman" w:cs="Times New Roman"/>
        </w:rPr>
        <w:t xml:space="preserve"> </w:t>
      </w:r>
      <w:proofErr w:type="spellStart"/>
      <w:r w:rsidRPr="00863666">
        <w:rPr>
          <w:rFonts w:ascii="Times New Roman" w:hAnsi="Times New Roman" w:cs="Times New Roman"/>
        </w:rPr>
        <w:t>Rasooly</w:t>
      </w:r>
      <w:proofErr w:type="spellEnd"/>
      <w:r w:rsidRPr="00863666">
        <w:rPr>
          <w:rFonts w:ascii="Times New Roman" w:hAnsi="Times New Roman" w:cs="Times New Roman"/>
        </w:rPr>
        <w:t xml:space="preserve"> and Keith E. Herold, Editors. Horizon Scientific Press, Norwich, UK. 2009</w:t>
      </w:r>
    </w:p>
    <w:p w14:paraId="785128F7" w14:textId="77777777" w:rsidR="007530D1" w:rsidRPr="00863666" w:rsidRDefault="007530D1" w:rsidP="007530D1">
      <w:pPr>
        <w:pStyle w:val="BodyText"/>
        <w:numPr>
          <w:ilvl w:val="0"/>
          <w:numId w:val="31"/>
        </w:numPr>
        <w:spacing w:after="0"/>
        <w:rPr>
          <w:rFonts w:ascii="Times New Roman" w:hAnsi="Times New Roman" w:cs="Times New Roman"/>
          <w:i/>
        </w:rPr>
      </w:pPr>
      <w:r w:rsidRPr="00863666">
        <w:rPr>
          <w:rFonts w:ascii="Times New Roman" w:hAnsi="Times New Roman" w:cs="Times New Roman"/>
          <w:b/>
        </w:rPr>
        <w:t>Lo, R. C.</w:t>
      </w:r>
      <w:r w:rsidRPr="00863666">
        <w:rPr>
          <w:rFonts w:ascii="Times New Roman" w:hAnsi="Times New Roman" w:cs="Times New Roman"/>
        </w:rPr>
        <w:t xml:space="preserve"> and </w:t>
      </w:r>
      <w:proofErr w:type="spellStart"/>
      <w:r w:rsidRPr="00863666">
        <w:rPr>
          <w:rFonts w:ascii="Times New Roman" w:hAnsi="Times New Roman" w:cs="Times New Roman"/>
        </w:rPr>
        <w:t>Ugaz</w:t>
      </w:r>
      <w:proofErr w:type="spellEnd"/>
      <w:r w:rsidRPr="00863666">
        <w:rPr>
          <w:rFonts w:ascii="Times New Roman" w:hAnsi="Times New Roman" w:cs="Times New Roman"/>
        </w:rPr>
        <w:t xml:space="preserve">, V. M. “Microchip DNA electrophoresis with automated whole-gel scanning detection”. </w:t>
      </w:r>
      <w:r w:rsidRPr="00863666">
        <w:rPr>
          <w:rFonts w:ascii="Times New Roman" w:hAnsi="Times New Roman" w:cs="Times New Roman"/>
          <w:i/>
        </w:rPr>
        <w:t>Lab on a Chip</w:t>
      </w:r>
      <w:r w:rsidRPr="00863666">
        <w:rPr>
          <w:rFonts w:ascii="Times New Roman" w:hAnsi="Times New Roman" w:cs="Times New Roman"/>
        </w:rPr>
        <w:t>. Vol. 8, pp 2135-2145, 2008</w:t>
      </w:r>
    </w:p>
    <w:p w14:paraId="5C9D8856" w14:textId="77777777" w:rsidR="007530D1" w:rsidRPr="00863666" w:rsidRDefault="007530D1" w:rsidP="007530D1">
      <w:pPr>
        <w:pStyle w:val="Header"/>
        <w:numPr>
          <w:ilvl w:val="1"/>
          <w:numId w:val="32"/>
        </w:numPr>
        <w:tabs>
          <w:tab w:val="num" w:pos="360"/>
        </w:tabs>
        <w:ind w:left="360"/>
        <w:rPr>
          <w:rFonts w:ascii="Times New Roman" w:hAnsi="Times New Roman" w:cs="Times New Roman"/>
          <w:b/>
        </w:rPr>
      </w:pPr>
      <w:r w:rsidRPr="00863666">
        <w:rPr>
          <w:rFonts w:ascii="Times New Roman" w:hAnsi="Times New Roman" w:cs="Times New Roman"/>
          <w:b/>
          <w:lang w:eastAsia="zh-TW"/>
        </w:rPr>
        <w:t>Lo, R. C.</w:t>
      </w:r>
      <w:r w:rsidRPr="00863666">
        <w:rPr>
          <w:rFonts w:ascii="Times New Roman" w:hAnsi="Times New Roman" w:cs="Times New Roman"/>
          <w:lang w:eastAsia="zh-TW"/>
        </w:rPr>
        <w:t xml:space="preserve"> and </w:t>
      </w:r>
      <w:proofErr w:type="spellStart"/>
      <w:r w:rsidRPr="00863666">
        <w:rPr>
          <w:rFonts w:ascii="Times New Roman" w:hAnsi="Times New Roman" w:cs="Times New Roman"/>
          <w:lang w:eastAsia="zh-TW"/>
        </w:rPr>
        <w:t>Ugaz</w:t>
      </w:r>
      <w:proofErr w:type="spellEnd"/>
      <w:r w:rsidRPr="00863666">
        <w:rPr>
          <w:rFonts w:ascii="Times New Roman" w:hAnsi="Times New Roman" w:cs="Times New Roman"/>
          <w:lang w:eastAsia="zh-TW"/>
        </w:rPr>
        <w:t xml:space="preserve">, V. M. “Separation performance of single-stranded DNA electrophoresis in </w:t>
      </w:r>
      <w:proofErr w:type="spellStart"/>
      <w:r w:rsidRPr="00863666">
        <w:rPr>
          <w:rFonts w:ascii="Times New Roman" w:hAnsi="Times New Roman" w:cs="Times New Roman"/>
          <w:lang w:eastAsia="zh-TW"/>
        </w:rPr>
        <w:t>photopolymerized</w:t>
      </w:r>
      <w:proofErr w:type="spellEnd"/>
      <w:r w:rsidRPr="00863666">
        <w:rPr>
          <w:rFonts w:ascii="Times New Roman" w:hAnsi="Times New Roman" w:cs="Times New Roman"/>
          <w:lang w:eastAsia="zh-TW"/>
        </w:rPr>
        <w:t xml:space="preserve"> crosslinked polyacrylamide gels”. </w:t>
      </w:r>
      <w:r w:rsidRPr="00863666">
        <w:rPr>
          <w:rFonts w:ascii="Times New Roman" w:hAnsi="Times New Roman" w:cs="Times New Roman"/>
          <w:i/>
          <w:lang w:eastAsia="zh-TW"/>
        </w:rPr>
        <w:t>Electrophoresis</w:t>
      </w:r>
      <w:r w:rsidRPr="00863666">
        <w:rPr>
          <w:rFonts w:ascii="Times New Roman" w:hAnsi="Times New Roman" w:cs="Times New Roman"/>
          <w:lang w:eastAsia="zh-TW"/>
        </w:rPr>
        <w:t>. Vol. 27, pp 373-386, 2006</w:t>
      </w:r>
    </w:p>
    <w:p w14:paraId="228427C8" w14:textId="77777777" w:rsidR="007530D1" w:rsidRPr="00863666" w:rsidRDefault="007530D1" w:rsidP="007530D1">
      <w:pPr>
        <w:pStyle w:val="BodyText"/>
        <w:numPr>
          <w:ilvl w:val="0"/>
          <w:numId w:val="31"/>
        </w:numPr>
        <w:spacing w:after="0"/>
        <w:rPr>
          <w:rFonts w:ascii="Times New Roman" w:hAnsi="Times New Roman" w:cs="Times New Roman"/>
        </w:rPr>
      </w:pPr>
      <w:proofErr w:type="spellStart"/>
      <w:r w:rsidRPr="00863666">
        <w:rPr>
          <w:rFonts w:ascii="Times New Roman" w:hAnsi="Times New Roman" w:cs="Times New Roman"/>
        </w:rPr>
        <w:t>Ugaz</w:t>
      </w:r>
      <w:proofErr w:type="spellEnd"/>
      <w:r w:rsidRPr="00863666">
        <w:rPr>
          <w:rFonts w:ascii="Times New Roman" w:hAnsi="Times New Roman" w:cs="Times New Roman"/>
        </w:rPr>
        <w:t xml:space="preserve">, V. M., Elms, R. D., </w:t>
      </w:r>
      <w:r w:rsidRPr="00863666">
        <w:rPr>
          <w:rFonts w:ascii="Times New Roman" w:hAnsi="Times New Roman" w:cs="Times New Roman"/>
          <w:b/>
        </w:rPr>
        <w:t>Lo, R. C.</w:t>
      </w:r>
      <w:r w:rsidRPr="00863666">
        <w:rPr>
          <w:rFonts w:ascii="Times New Roman" w:hAnsi="Times New Roman" w:cs="Times New Roman"/>
        </w:rPr>
        <w:t>, Shaikh, F. A. and Burns, M. A. “</w:t>
      </w:r>
      <w:proofErr w:type="spellStart"/>
      <w:r w:rsidRPr="00863666">
        <w:rPr>
          <w:rFonts w:ascii="Times New Roman" w:hAnsi="Times New Roman" w:cs="Times New Roman"/>
        </w:rPr>
        <w:t>Microfabricated</w:t>
      </w:r>
      <w:proofErr w:type="spellEnd"/>
      <w:r w:rsidRPr="00863666">
        <w:rPr>
          <w:rFonts w:ascii="Times New Roman" w:hAnsi="Times New Roman" w:cs="Times New Roman"/>
        </w:rPr>
        <w:t xml:space="preserve"> electrophoresis systems for DNA sequencing and genotyping applications: current technology and future directions”. </w:t>
      </w:r>
      <w:r w:rsidRPr="00863666">
        <w:rPr>
          <w:rFonts w:ascii="Times New Roman" w:hAnsi="Times New Roman" w:cs="Times New Roman"/>
          <w:i/>
        </w:rPr>
        <w:t>Philosophical Transactions of the Royal Society of London A</w:t>
      </w:r>
      <w:r w:rsidRPr="00863666">
        <w:rPr>
          <w:rFonts w:ascii="Times New Roman" w:hAnsi="Times New Roman" w:cs="Times New Roman"/>
        </w:rPr>
        <w:t>. Vol. 362, pp 1105-1129, 2004</w:t>
      </w:r>
    </w:p>
    <w:p w14:paraId="42F6E3A5" w14:textId="77777777" w:rsidR="007530D1" w:rsidRPr="00863666" w:rsidRDefault="007530D1" w:rsidP="007530D1">
      <w:pPr>
        <w:pStyle w:val="BodyText"/>
        <w:numPr>
          <w:ilvl w:val="0"/>
          <w:numId w:val="31"/>
        </w:numPr>
        <w:spacing w:after="0"/>
        <w:rPr>
          <w:rFonts w:ascii="Times New Roman" w:hAnsi="Times New Roman" w:cs="Times New Roman"/>
        </w:rPr>
      </w:pPr>
      <w:r w:rsidRPr="00863666">
        <w:rPr>
          <w:rFonts w:ascii="Times New Roman" w:hAnsi="Times New Roman" w:cs="Times New Roman"/>
        </w:rPr>
        <w:t xml:space="preserve">Lin, S.-C., Lin, K.-G., </w:t>
      </w:r>
      <w:r w:rsidRPr="00863666">
        <w:rPr>
          <w:rFonts w:ascii="Times New Roman" w:hAnsi="Times New Roman" w:cs="Times New Roman"/>
          <w:b/>
        </w:rPr>
        <w:t>Lo, C.-C.</w:t>
      </w:r>
      <w:r w:rsidRPr="00863666">
        <w:rPr>
          <w:rFonts w:ascii="Times New Roman" w:hAnsi="Times New Roman" w:cs="Times New Roman"/>
        </w:rPr>
        <w:t xml:space="preserve">, and Lin, Y.-M. “Enhanced </w:t>
      </w:r>
      <w:proofErr w:type="spellStart"/>
      <w:r w:rsidRPr="00863666">
        <w:rPr>
          <w:rFonts w:ascii="Times New Roman" w:hAnsi="Times New Roman" w:cs="Times New Roman"/>
        </w:rPr>
        <w:t>biosurfactant</w:t>
      </w:r>
      <w:proofErr w:type="spellEnd"/>
      <w:r w:rsidRPr="00863666">
        <w:rPr>
          <w:rFonts w:ascii="Times New Roman" w:hAnsi="Times New Roman" w:cs="Times New Roman"/>
        </w:rPr>
        <w:t xml:space="preserve"> production by a </w:t>
      </w:r>
      <w:r w:rsidRPr="00863666">
        <w:rPr>
          <w:rFonts w:ascii="Times New Roman" w:hAnsi="Times New Roman" w:cs="Times New Roman"/>
          <w:i/>
        </w:rPr>
        <w:t xml:space="preserve">Bacillus </w:t>
      </w:r>
      <w:proofErr w:type="spellStart"/>
      <w:r w:rsidRPr="00863666">
        <w:rPr>
          <w:rFonts w:ascii="Times New Roman" w:hAnsi="Times New Roman" w:cs="Times New Roman"/>
          <w:i/>
        </w:rPr>
        <w:t>licheniformis</w:t>
      </w:r>
      <w:proofErr w:type="spellEnd"/>
      <w:r w:rsidRPr="00863666">
        <w:rPr>
          <w:rFonts w:ascii="Times New Roman" w:hAnsi="Times New Roman" w:cs="Times New Roman"/>
        </w:rPr>
        <w:t xml:space="preserve"> mutant”. </w:t>
      </w:r>
      <w:r w:rsidRPr="00863666">
        <w:rPr>
          <w:rFonts w:ascii="Times New Roman" w:hAnsi="Times New Roman" w:cs="Times New Roman"/>
          <w:i/>
        </w:rPr>
        <w:t>Enzyme and Microbial Technology</w:t>
      </w:r>
      <w:r w:rsidRPr="00863666">
        <w:rPr>
          <w:rFonts w:ascii="Times New Roman" w:hAnsi="Times New Roman" w:cs="Times New Roman"/>
        </w:rPr>
        <w:t>. Vol. 23, pp 267-273, 1998</w:t>
      </w:r>
    </w:p>
    <w:p w14:paraId="14880F6E" w14:textId="77777777" w:rsidR="007530D1" w:rsidRPr="00863666" w:rsidRDefault="007530D1" w:rsidP="007530D1">
      <w:pPr>
        <w:pStyle w:val="BodyText"/>
        <w:numPr>
          <w:ilvl w:val="0"/>
          <w:numId w:val="31"/>
        </w:numPr>
        <w:spacing w:after="0"/>
        <w:rPr>
          <w:rFonts w:ascii="Times New Roman" w:hAnsi="Times New Roman" w:cs="Times New Roman"/>
        </w:rPr>
      </w:pPr>
      <w:r w:rsidRPr="00863666">
        <w:rPr>
          <w:rFonts w:ascii="Times New Roman" w:hAnsi="Times New Roman" w:cs="Times New Roman"/>
          <w:b/>
        </w:rPr>
        <w:t>Lo, C.-C.</w:t>
      </w:r>
      <w:r w:rsidRPr="00863666">
        <w:rPr>
          <w:rFonts w:ascii="Times New Roman" w:hAnsi="Times New Roman" w:cs="Times New Roman"/>
        </w:rPr>
        <w:t xml:space="preserve"> and Lin, S.-C. “The dispersion of oil from oil sludge by a </w:t>
      </w:r>
      <w:proofErr w:type="spellStart"/>
      <w:r w:rsidRPr="00863666">
        <w:rPr>
          <w:rFonts w:ascii="Times New Roman" w:hAnsi="Times New Roman" w:cs="Times New Roman"/>
        </w:rPr>
        <w:t>biosurfactant</w:t>
      </w:r>
      <w:proofErr w:type="spellEnd"/>
      <w:r w:rsidRPr="00863666">
        <w:rPr>
          <w:rFonts w:ascii="Times New Roman" w:hAnsi="Times New Roman" w:cs="Times New Roman"/>
        </w:rPr>
        <w:t xml:space="preserve">”. </w:t>
      </w:r>
      <w:r w:rsidRPr="00863666">
        <w:rPr>
          <w:rFonts w:ascii="Times New Roman" w:hAnsi="Times New Roman" w:cs="Times New Roman"/>
          <w:i/>
        </w:rPr>
        <w:t>Journal of Chinese Colloid and Interface Society</w:t>
      </w:r>
      <w:r w:rsidRPr="00863666">
        <w:rPr>
          <w:rFonts w:ascii="Times New Roman" w:hAnsi="Times New Roman" w:cs="Times New Roman"/>
        </w:rPr>
        <w:t>. Vol. 20, pp 117-124, 1997</w:t>
      </w:r>
    </w:p>
    <w:p w14:paraId="42C4A44F" w14:textId="77777777" w:rsidR="007530D1" w:rsidRPr="00863666" w:rsidRDefault="007530D1" w:rsidP="007530D1">
      <w:pPr>
        <w:pStyle w:val="Header"/>
        <w:tabs>
          <w:tab w:val="left" w:pos="720"/>
        </w:tabs>
        <w:rPr>
          <w:rFonts w:ascii="Times New Roman" w:hAnsi="Times New Roman" w:cs="Times New Roman"/>
          <w:b/>
        </w:rPr>
      </w:pPr>
      <w:bookmarkStart w:id="2" w:name="OLE_LINK2"/>
      <w:bookmarkStart w:id="3" w:name="OLE_LINK1"/>
    </w:p>
    <w:p w14:paraId="0CE05121" w14:textId="77777777" w:rsidR="007530D1" w:rsidRPr="00863666" w:rsidRDefault="007530D1" w:rsidP="007530D1">
      <w:pPr>
        <w:pStyle w:val="Header"/>
        <w:tabs>
          <w:tab w:val="left" w:pos="720"/>
        </w:tabs>
        <w:rPr>
          <w:rFonts w:ascii="Times New Roman" w:hAnsi="Times New Roman" w:cs="Times New Roman"/>
          <w:b/>
        </w:rPr>
      </w:pPr>
      <w:r w:rsidRPr="00863666">
        <w:rPr>
          <w:rFonts w:ascii="Times New Roman" w:hAnsi="Times New Roman" w:cs="Times New Roman"/>
          <w:b/>
        </w:rPr>
        <w:t>Conference Presentations</w:t>
      </w:r>
    </w:p>
    <w:p w14:paraId="14951E15" w14:textId="77777777" w:rsidR="007530D1" w:rsidRPr="00863666" w:rsidRDefault="007530D1" w:rsidP="007530D1">
      <w:pPr>
        <w:pStyle w:val="ListParagraph"/>
        <w:numPr>
          <w:ilvl w:val="0"/>
          <w:numId w:val="33"/>
        </w:numPr>
        <w:rPr>
          <w:rFonts w:ascii="Times New Roman" w:hAnsi="Times New Roman" w:cs="Times New Roman"/>
        </w:rPr>
      </w:pPr>
      <w:r w:rsidRPr="00863666">
        <w:rPr>
          <w:rFonts w:ascii="Times New Roman" w:hAnsi="Times New Roman" w:cs="Times New Roman"/>
          <w:b/>
        </w:rPr>
        <w:t>28</w:t>
      </w:r>
      <w:r w:rsidRPr="00863666">
        <w:rPr>
          <w:rFonts w:ascii="Times New Roman" w:hAnsi="Times New Roman" w:cs="Times New Roman"/>
          <w:b/>
          <w:vertAlign w:val="superscript"/>
        </w:rPr>
        <w:t>th</w:t>
      </w:r>
      <w:r w:rsidRPr="00863666">
        <w:rPr>
          <w:rFonts w:ascii="Times New Roman" w:hAnsi="Times New Roman" w:cs="Times New Roman"/>
          <w:b/>
        </w:rPr>
        <w:t xml:space="preserve"> Annual CSU Biotechnology Symposium</w:t>
      </w:r>
      <w:r w:rsidRPr="00863666">
        <w:rPr>
          <w:rFonts w:ascii="Times New Roman" w:hAnsi="Times New Roman" w:cs="Times New Roman"/>
        </w:rPr>
        <w:t>, Garden Grove, CA, January 2016</w:t>
      </w:r>
    </w:p>
    <w:p w14:paraId="37AFBCDC" w14:textId="77777777" w:rsidR="007530D1" w:rsidRPr="00863666" w:rsidRDefault="007530D1" w:rsidP="007530D1">
      <w:pPr>
        <w:ind w:left="360"/>
        <w:rPr>
          <w:rFonts w:ascii="Times New Roman" w:hAnsi="Times New Roman" w:cs="Times New Roman"/>
        </w:rPr>
      </w:pPr>
      <w:r w:rsidRPr="00863666">
        <w:rPr>
          <w:rFonts w:ascii="Times New Roman" w:hAnsi="Times New Roman" w:cs="Times New Roman"/>
        </w:rPr>
        <w:t>Poster: “Extraction of polyphenols and antioxidants from avocado seeds and skins”</w:t>
      </w:r>
    </w:p>
    <w:p w14:paraId="6BED045C" w14:textId="77777777" w:rsidR="007530D1" w:rsidRPr="00863666" w:rsidRDefault="007530D1" w:rsidP="007530D1">
      <w:pPr>
        <w:ind w:firstLine="360"/>
        <w:rPr>
          <w:rFonts w:ascii="Times New Roman" w:hAnsi="Times New Roman" w:cs="Times New Roman"/>
        </w:rPr>
      </w:pPr>
      <w:r w:rsidRPr="00863666">
        <w:rPr>
          <w:rFonts w:ascii="Times New Roman" w:hAnsi="Times New Roman" w:cs="Times New Roman"/>
        </w:rPr>
        <w:t xml:space="preserve">Jang, L. K., </w:t>
      </w:r>
      <w:r w:rsidRPr="00863666">
        <w:rPr>
          <w:rFonts w:ascii="Times New Roman" w:hAnsi="Times New Roman" w:cs="Times New Roman"/>
          <w:b/>
        </w:rPr>
        <w:t>Lo, R. C.</w:t>
      </w:r>
      <w:r w:rsidRPr="00863666">
        <w:rPr>
          <w:rFonts w:ascii="Times New Roman" w:hAnsi="Times New Roman" w:cs="Times New Roman"/>
        </w:rPr>
        <w:t xml:space="preserve">, Lee, Y., Phan, N., and </w:t>
      </w:r>
      <w:proofErr w:type="spellStart"/>
      <w:r w:rsidRPr="00863666">
        <w:rPr>
          <w:rFonts w:ascii="Times New Roman" w:hAnsi="Times New Roman" w:cs="Times New Roman"/>
        </w:rPr>
        <w:t>Cherngchaosil</w:t>
      </w:r>
      <w:proofErr w:type="spellEnd"/>
      <w:r w:rsidRPr="00863666">
        <w:rPr>
          <w:rFonts w:ascii="Times New Roman" w:hAnsi="Times New Roman" w:cs="Times New Roman"/>
        </w:rPr>
        <w:t>, L.</w:t>
      </w:r>
    </w:p>
    <w:p w14:paraId="7ECD1F5A" w14:textId="77777777" w:rsidR="007530D1" w:rsidRPr="00863666" w:rsidRDefault="007530D1" w:rsidP="007530D1">
      <w:pPr>
        <w:pStyle w:val="ListParagraph"/>
        <w:numPr>
          <w:ilvl w:val="0"/>
          <w:numId w:val="33"/>
        </w:numPr>
        <w:rPr>
          <w:rFonts w:ascii="Times New Roman" w:hAnsi="Times New Roman" w:cs="Times New Roman"/>
        </w:rPr>
      </w:pPr>
      <w:r w:rsidRPr="00863666">
        <w:rPr>
          <w:rFonts w:ascii="Times New Roman" w:hAnsi="Times New Roman" w:cs="Times New Roman"/>
          <w:b/>
        </w:rPr>
        <w:t>2014 ASEE Zone IV Conference</w:t>
      </w:r>
      <w:r w:rsidRPr="00863666">
        <w:rPr>
          <w:rFonts w:ascii="Times New Roman" w:hAnsi="Times New Roman" w:cs="Times New Roman"/>
        </w:rPr>
        <w:t>, Long Beach, CA, April 2014</w:t>
      </w:r>
    </w:p>
    <w:p w14:paraId="1E38A91F" w14:textId="77777777" w:rsidR="007530D1" w:rsidRPr="00863666" w:rsidRDefault="007530D1" w:rsidP="007530D1">
      <w:pPr>
        <w:ind w:left="360"/>
        <w:rPr>
          <w:rFonts w:ascii="Times New Roman" w:hAnsi="Times New Roman" w:cs="Times New Roman"/>
        </w:rPr>
      </w:pPr>
      <w:r w:rsidRPr="00863666">
        <w:rPr>
          <w:rFonts w:ascii="Times New Roman" w:hAnsi="Times New Roman" w:cs="Times New Roman"/>
        </w:rPr>
        <w:t>Presentation: “Internet-based system for undergraduate process control lab”</w:t>
      </w:r>
    </w:p>
    <w:p w14:paraId="7EBCD39D" w14:textId="77777777" w:rsidR="007530D1" w:rsidRPr="00863666" w:rsidRDefault="007530D1" w:rsidP="007530D1">
      <w:pPr>
        <w:ind w:left="360"/>
        <w:rPr>
          <w:rFonts w:ascii="Times New Roman" w:hAnsi="Times New Roman" w:cs="Times New Roman"/>
          <w:b/>
        </w:rPr>
      </w:pPr>
      <w:r w:rsidRPr="00863666">
        <w:rPr>
          <w:rFonts w:ascii="Times New Roman" w:hAnsi="Times New Roman" w:cs="Times New Roman"/>
        </w:rPr>
        <w:t xml:space="preserve">Jang, L. K. and </w:t>
      </w:r>
      <w:r w:rsidRPr="00863666">
        <w:rPr>
          <w:rFonts w:ascii="Times New Roman" w:hAnsi="Times New Roman" w:cs="Times New Roman"/>
          <w:b/>
        </w:rPr>
        <w:t>Lo, R. C.</w:t>
      </w:r>
    </w:p>
    <w:p w14:paraId="2D0F2792" w14:textId="77777777" w:rsidR="007530D1" w:rsidRPr="00863666" w:rsidRDefault="007530D1" w:rsidP="007530D1">
      <w:pPr>
        <w:pStyle w:val="ListParagraph"/>
        <w:numPr>
          <w:ilvl w:val="0"/>
          <w:numId w:val="33"/>
        </w:numPr>
        <w:rPr>
          <w:rFonts w:ascii="Times New Roman" w:hAnsi="Times New Roman" w:cs="Times New Roman"/>
        </w:rPr>
      </w:pPr>
      <w:r w:rsidRPr="00863666">
        <w:rPr>
          <w:rFonts w:ascii="Times New Roman" w:hAnsi="Times New Roman" w:cs="Times New Roman"/>
          <w:b/>
        </w:rPr>
        <w:t>2014 ASEE Zone IV Conference</w:t>
      </w:r>
      <w:r w:rsidRPr="00863666">
        <w:rPr>
          <w:rFonts w:ascii="Times New Roman" w:hAnsi="Times New Roman" w:cs="Times New Roman"/>
        </w:rPr>
        <w:t>, Long Beach, CA, April 2014</w:t>
      </w:r>
    </w:p>
    <w:p w14:paraId="396DD758" w14:textId="77777777" w:rsidR="007530D1" w:rsidRPr="00863666" w:rsidRDefault="007530D1" w:rsidP="007530D1">
      <w:pPr>
        <w:ind w:left="360"/>
        <w:rPr>
          <w:rFonts w:ascii="Times New Roman" w:hAnsi="Times New Roman" w:cs="Times New Roman"/>
        </w:rPr>
      </w:pPr>
      <w:r w:rsidRPr="00863666">
        <w:rPr>
          <w:rFonts w:ascii="Times New Roman" w:hAnsi="Times New Roman" w:cs="Times New Roman"/>
        </w:rPr>
        <w:t>Presentation: “A difficult topic made easy: Developing a straightforward tuning method for weak acid/base neutralization control system”</w:t>
      </w:r>
    </w:p>
    <w:p w14:paraId="45EB1380" w14:textId="77777777" w:rsidR="007530D1" w:rsidRPr="00863666" w:rsidRDefault="007530D1" w:rsidP="007530D1">
      <w:pPr>
        <w:ind w:left="360"/>
        <w:rPr>
          <w:rFonts w:ascii="Times New Roman" w:hAnsi="Times New Roman" w:cs="Times New Roman"/>
        </w:rPr>
      </w:pPr>
      <w:r w:rsidRPr="00863666">
        <w:rPr>
          <w:rFonts w:ascii="Times New Roman" w:hAnsi="Times New Roman" w:cs="Times New Roman"/>
        </w:rPr>
        <w:t xml:space="preserve">Jang, L., </w:t>
      </w:r>
      <w:r w:rsidRPr="00863666">
        <w:rPr>
          <w:rFonts w:ascii="Times New Roman" w:hAnsi="Times New Roman" w:cs="Times New Roman"/>
          <w:b/>
        </w:rPr>
        <w:t>Lo, R. C.</w:t>
      </w:r>
      <w:r w:rsidRPr="00863666">
        <w:rPr>
          <w:rFonts w:ascii="Times New Roman" w:hAnsi="Times New Roman" w:cs="Times New Roman"/>
        </w:rPr>
        <w:t xml:space="preserve">, and </w:t>
      </w:r>
      <w:proofErr w:type="spellStart"/>
      <w:r w:rsidRPr="00863666">
        <w:rPr>
          <w:rFonts w:ascii="Times New Roman" w:hAnsi="Times New Roman" w:cs="Times New Roman"/>
        </w:rPr>
        <w:t>Mushonga</w:t>
      </w:r>
      <w:proofErr w:type="spellEnd"/>
      <w:r w:rsidRPr="00863666">
        <w:rPr>
          <w:rFonts w:ascii="Times New Roman" w:hAnsi="Times New Roman" w:cs="Times New Roman"/>
        </w:rPr>
        <w:t>, S.</w:t>
      </w:r>
    </w:p>
    <w:p w14:paraId="6657E8BE" w14:textId="77777777" w:rsidR="007530D1" w:rsidRPr="00863666" w:rsidRDefault="007530D1" w:rsidP="007530D1">
      <w:pPr>
        <w:pStyle w:val="ListParagraph"/>
        <w:numPr>
          <w:ilvl w:val="0"/>
          <w:numId w:val="33"/>
        </w:numPr>
        <w:rPr>
          <w:rFonts w:ascii="Times New Roman" w:hAnsi="Times New Roman" w:cs="Times New Roman"/>
        </w:rPr>
      </w:pPr>
      <w:r w:rsidRPr="00863666">
        <w:rPr>
          <w:rFonts w:ascii="Times New Roman" w:hAnsi="Times New Roman" w:cs="Times New Roman"/>
          <w:b/>
        </w:rPr>
        <w:t>25</w:t>
      </w:r>
      <w:r w:rsidRPr="00863666">
        <w:rPr>
          <w:rFonts w:ascii="Times New Roman" w:hAnsi="Times New Roman" w:cs="Times New Roman"/>
          <w:b/>
          <w:vertAlign w:val="superscript"/>
        </w:rPr>
        <w:t>th</w:t>
      </w:r>
      <w:r w:rsidRPr="00863666">
        <w:rPr>
          <w:rFonts w:ascii="Times New Roman" w:hAnsi="Times New Roman" w:cs="Times New Roman"/>
          <w:b/>
        </w:rPr>
        <w:t xml:space="preserve"> Annual CSU Biotechnology Symposium</w:t>
      </w:r>
      <w:r w:rsidRPr="00863666">
        <w:rPr>
          <w:rFonts w:ascii="Times New Roman" w:hAnsi="Times New Roman" w:cs="Times New Roman"/>
        </w:rPr>
        <w:t>, Anaheim, CA, January 2013</w:t>
      </w:r>
    </w:p>
    <w:p w14:paraId="5588B9A8" w14:textId="77777777" w:rsidR="007530D1" w:rsidRPr="00863666" w:rsidRDefault="007530D1" w:rsidP="007530D1">
      <w:pPr>
        <w:ind w:left="360"/>
        <w:rPr>
          <w:rFonts w:ascii="Times New Roman" w:hAnsi="Times New Roman" w:cs="Times New Roman"/>
        </w:rPr>
      </w:pPr>
      <w:r w:rsidRPr="00863666">
        <w:rPr>
          <w:rFonts w:ascii="Times New Roman" w:hAnsi="Times New Roman" w:cs="Times New Roman"/>
        </w:rPr>
        <w:t>Poster: “Droplet-based microfluidics for high-throughput chemical kinetics studies”</w:t>
      </w:r>
    </w:p>
    <w:p w14:paraId="79474CCD" w14:textId="77777777" w:rsidR="007530D1" w:rsidRPr="00863666" w:rsidRDefault="007530D1" w:rsidP="007530D1">
      <w:pPr>
        <w:ind w:left="360"/>
        <w:rPr>
          <w:rFonts w:ascii="Times New Roman" w:hAnsi="Times New Roman" w:cs="Times New Roman"/>
        </w:rPr>
      </w:pPr>
      <w:r w:rsidRPr="00863666">
        <w:rPr>
          <w:rFonts w:ascii="Times New Roman" w:hAnsi="Times New Roman" w:cs="Times New Roman"/>
        </w:rPr>
        <w:t xml:space="preserve">Braun, K., </w:t>
      </w:r>
      <w:proofErr w:type="spellStart"/>
      <w:r w:rsidRPr="00863666">
        <w:rPr>
          <w:rFonts w:ascii="Times New Roman" w:hAnsi="Times New Roman" w:cs="Times New Roman"/>
        </w:rPr>
        <w:t>Fhur</w:t>
      </w:r>
      <w:proofErr w:type="spellEnd"/>
      <w:r w:rsidRPr="00863666">
        <w:rPr>
          <w:rFonts w:ascii="Times New Roman" w:hAnsi="Times New Roman" w:cs="Times New Roman"/>
        </w:rPr>
        <w:t xml:space="preserve">, A., </w:t>
      </w:r>
      <w:r w:rsidRPr="00863666">
        <w:rPr>
          <w:rFonts w:ascii="Times New Roman" w:hAnsi="Times New Roman" w:cs="Times New Roman"/>
          <w:b/>
        </w:rPr>
        <w:t>Lo, R. C.</w:t>
      </w:r>
      <w:r w:rsidRPr="00863666">
        <w:rPr>
          <w:rFonts w:ascii="Times New Roman" w:hAnsi="Times New Roman" w:cs="Times New Roman"/>
        </w:rPr>
        <w:t>, and Mendez, S.</w:t>
      </w:r>
    </w:p>
    <w:p w14:paraId="3F5A4E75" w14:textId="77777777" w:rsidR="007530D1" w:rsidRPr="00863666" w:rsidRDefault="007530D1" w:rsidP="007530D1">
      <w:pPr>
        <w:pStyle w:val="ListParagraph"/>
        <w:numPr>
          <w:ilvl w:val="0"/>
          <w:numId w:val="33"/>
        </w:numPr>
        <w:rPr>
          <w:rFonts w:ascii="Times New Roman" w:hAnsi="Times New Roman" w:cs="Times New Roman"/>
        </w:rPr>
      </w:pPr>
      <w:r w:rsidRPr="00863666">
        <w:rPr>
          <w:rFonts w:ascii="Times New Roman" w:hAnsi="Times New Roman" w:cs="Times New Roman"/>
          <w:b/>
        </w:rPr>
        <w:lastRenderedPageBreak/>
        <w:t>AIChE Annual Meeting</w:t>
      </w:r>
      <w:r w:rsidRPr="00863666">
        <w:rPr>
          <w:rFonts w:ascii="Times New Roman" w:hAnsi="Times New Roman" w:cs="Times New Roman"/>
        </w:rPr>
        <w:t>, Minneapolis, MN, October 2011</w:t>
      </w:r>
    </w:p>
    <w:p w14:paraId="0680AD42" w14:textId="77777777" w:rsidR="007530D1" w:rsidRPr="00863666" w:rsidRDefault="007530D1" w:rsidP="007530D1">
      <w:pPr>
        <w:tabs>
          <w:tab w:val="num" w:pos="360"/>
        </w:tabs>
        <w:rPr>
          <w:rFonts w:ascii="Times New Roman" w:hAnsi="Times New Roman" w:cs="Times New Roman"/>
        </w:rPr>
      </w:pPr>
      <w:r w:rsidRPr="00863666">
        <w:rPr>
          <w:rFonts w:ascii="Times New Roman" w:hAnsi="Times New Roman" w:cs="Times New Roman"/>
        </w:rPr>
        <w:t xml:space="preserve">      Poster: “Developing a miniaturized assay for label-free, high-throughput biomolecule </w:t>
      </w:r>
    </w:p>
    <w:p w14:paraId="11836CC9" w14:textId="77777777" w:rsidR="007530D1" w:rsidRPr="00863666" w:rsidRDefault="007530D1" w:rsidP="007530D1">
      <w:pPr>
        <w:tabs>
          <w:tab w:val="num" w:pos="360"/>
        </w:tabs>
        <w:rPr>
          <w:rFonts w:ascii="Times New Roman" w:hAnsi="Times New Roman" w:cs="Times New Roman"/>
        </w:rPr>
      </w:pPr>
      <w:r w:rsidRPr="00863666">
        <w:rPr>
          <w:rFonts w:ascii="Times New Roman" w:hAnsi="Times New Roman" w:cs="Times New Roman"/>
        </w:rPr>
        <w:t xml:space="preserve">      analysis”</w:t>
      </w:r>
    </w:p>
    <w:p w14:paraId="79F10A25" w14:textId="77777777" w:rsidR="007530D1" w:rsidRPr="00863666" w:rsidRDefault="007530D1" w:rsidP="007530D1">
      <w:pPr>
        <w:tabs>
          <w:tab w:val="num" w:pos="360"/>
        </w:tabs>
        <w:rPr>
          <w:rFonts w:ascii="Times New Roman" w:hAnsi="Times New Roman" w:cs="Times New Roman"/>
          <w:b/>
        </w:rPr>
      </w:pPr>
      <w:r w:rsidRPr="00863666">
        <w:rPr>
          <w:rFonts w:ascii="Times New Roman" w:hAnsi="Times New Roman" w:cs="Times New Roman"/>
        </w:rPr>
        <w:t xml:space="preserve">      </w:t>
      </w:r>
      <w:proofErr w:type="spellStart"/>
      <w:r w:rsidRPr="00863666">
        <w:rPr>
          <w:rFonts w:ascii="Times New Roman" w:hAnsi="Times New Roman" w:cs="Times New Roman"/>
        </w:rPr>
        <w:t>Joffe</w:t>
      </w:r>
      <w:proofErr w:type="spellEnd"/>
      <w:r w:rsidRPr="00863666">
        <w:rPr>
          <w:rFonts w:ascii="Times New Roman" w:hAnsi="Times New Roman" w:cs="Times New Roman"/>
        </w:rPr>
        <w:t xml:space="preserve">, A., Truong, T., Ferguson, W. S., and </w:t>
      </w:r>
      <w:r w:rsidRPr="00863666">
        <w:rPr>
          <w:rFonts w:ascii="Times New Roman" w:hAnsi="Times New Roman" w:cs="Times New Roman"/>
          <w:b/>
        </w:rPr>
        <w:t>Lo, R. C.</w:t>
      </w:r>
    </w:p>
    <w:p w14:paraId="2F1F3750" w14:textId="77777777" w:rsidR="007530D1" w:rsidRPr="00863666" w:rsidRDefault="007530D1" w:rsidP="007530D1">
      <w:pPr>
        <w:pStyle w:val="ListParagraph"/>
        <w:numPr>
          <w:ilvl w:val="0"/>
          <w:numId w:val="33"/>
        </w:numPr>
        <w:rPr>
          <w:rFonts w:ascii="Times New Roman" w:hAnsi="Times New Roman" w:cs="Times New Roman"/>
        </w:rPr>
      </w:pPr>
      <w:r w:rsidRPr="00863666">
        <w:rPr>
          <w:rFonts w:ascii="Times New Roman" w:hAnsi="Times New Roman" w:cs="Times New Roman"/>
          <w:b/>
        </w:rPr>
        <w:t>AIChE Annual Meeting</w:t>
      </w:r>
      <w:r w:rsidRPr="00863666">
        <w:rPr>
          <w:rFonts w:ascii="Times New Roman" w:hAnsi="Times New Roman" w:cs="Times New Roman"/>
        </w:rPr>
        <w:t>, Minneapolis, MN, October 2011</w:t>
      </w:r>
    </w:p>
    <w:p w14:paraId="5B99B3EE" w14:textId="77777777" w:rsidR="007530D1" w:rsidRPr="00863666" w:rsidRDefault="007530D1" w:rsidP="007530D1">
      <w:pPr>
        <w:tabs>
          <w:tab w:val="num" w:pos="360"/>
        </w:tabs>
        <w:rPr>
          <w:rFonts w:ascii="Times New Roman" w:hAnsi="Times New Roman" w:cs="Times New Roman"/>
        </w:rPr>
      </w:pPr>
      <w:r w:rsidRPr="00863666">
        <w:rPr>
          <w:rFonts w:ascii="Times New Roman" w:hAnsi="Times New Roman" w:cs="Times New Roman"/>
        </w:rPr>
        <w:t xml:space="preserve">      Poster: “Droplet-based microfluidics for high-throughput studies of enzyme catalyzed </w:t>
      </w:r>
    </w:p>
    <w:p w14:paraId="32989052" w14:textId="77777777" w:rsidR="007530D1" w:rsidRPr="00863666" w:rsidRDefault="007530D1" w:rsidP="007530D1">
      <w:pPr>
        <w:tabs>
          <w:tab w:val="num" w:pos="360"/>
        </w:tabs>
        <w:rPr>
          <w:rFonts w:ascii="Times New Roman" w:hAnsi="Times New Roman" w:cs="Times New Roman"/>
        </w:rPr>
      </w:pPr>
      <w:r w:rsidRPr="00863666">
        <w:rPr>
          <w:rFonts w:ascii="Times New Roman" w:hAnsi="Times New Roman" w:cs="Times New Roman"/>
        </w:rPr>
        <w:t xml:space="preserve">      reactions”</w:t>
      </w:r>
    </w:p>
    <w:p w14:paraId="21E571FB" w14:textId="77777777" w:rsidR="007530D1" w:rsidRPr="00863666" w:rsidRDefault="007530D1" w:rsidP="007530D1">
      <w:pPr>
        <w:tabs>
          <w:tab w:val="num" w:pos="360"/>
        </w:tabs>
        <w:rPr>
          <w:rFonts w:ascii="Times New Roman" w:hAnsi="Times New Roman" w:cs="Times New Roman"/>
        </w:rPr>
      </w:pPr>
      <w:r w:rsidRPr="00863666">
        <w:rPr>
          <w:rFonts w:ascii="Times New Roman" w:hAnsi="Times New Roman" w:cs="Times New Roman"/>
        </w:rPr>
        <w:t xml:space="preserve">      Mendez, S., Cheng, K., and </w:t>
      </w:r>
      <w:r w:rsidRPr="00863666">
        <w:rPr>
          <w:rFonts w:ascii="Times New Roman" w:hAnsi="Times New Roman" w:cs="Times New Roman"/>
          <w:b/>
        </w:rPr>
        <w:t>Lo, R. C.</w:t>
      </w:r>
    </w:p>
    <w:p w14:paraId="7A527C01" w14:textId="77777777" w:rsidR="007530D1" w:rsidRPr="00863666" w:rsidRDefault="007530D1" w:rsidP="007530D1">
      <w:pPr>
        <w:pStyle w:val="ListParagraph"/>
        <w:numPr>
          <w:ilvl w:val="0"/>
          <w:numId w:val="33"/>
        </w:numPr>
        <w:rPr>
          <w:rFonts w:ascii="Times New Roman" w:hAnsi="Times New Roman" w:cs="Times New Roman"/>
        </w:rPr>
      </w:pPr>
      <w:r w:rsidRPr="00863666">
        <w:rPr>
          <w:rFonts w:ascii="Times New Roman" w:hAnsi="Times New Roman" w:cs="Times New Roman"/>
          <w:b/>
        </w:rPr>
        <w:t>AIChE Annual Meeting</w:t>
      </w:r>
      <w:r w:rsidRPr="00863666">
        <w:rPr>
          <w:rFonts w:ascii="Times New Roman" w:hAnsi="Times New Roman" w:cs="Times New Roman"/>
        </w:rPr>
        <w:t>, Minneapolis, MN, October 2011</w:t>
      </w:r>
    </w:p>
    <w:p w14:paraId="496C19B0" w14:textId="77777777" w:rsidR="007530D1" w:rsidRDefault="007530D1" w:rsidP="007530D1">
      <w:pPr>
        <w:tabs>
          <w:tab w:val="num" w:pos="360"/>
        </w:tabs>
        <w:ind w:firstLine="360"/>
        <w:rPr>
          <w:rFonts w:ascii="Times New Roman" w:hAnsi="Times New Roman" w:cs="Times New Roman"/>
        </w:rPr>
      </w:pPr>
      <w:r w:rsidRPr="00863666">
        <w:rPr>
          <w:rFonts w:ascii="Times New Roman" w:hAnsi="Times New Roman" w:cs="Times New Roman"/>
        </w:rPr>
        <w:t xml:space="preserve">Poster: “Chemical and mechanical analysis of green composites materials made from </w:t>
      </w:r>
    </w:p>
    <w:p w14:paraId="5322615C" w14:textId="77777777" w:rsidR="007530D1" w:rsidRPr="00863666" w:rsidRDefault="007530D1" w:rsidP="007530D1">
      <w:pPr>
        <w:tabs>
          <w:tab w:val="num" w:pos="360"/>
        </w:tabs>
        <w:ind w:firstLine="360"/>
        <w:rPr>
          <w:rFonts w:ascii="Times New Roman" w:hAnsi="Times New Roman" w:cs="Times New Roman"/>
        </w:rPr>
      </w:pPr>
      <w:r w:rsidRPr="00863666">
        <w:rPr>
          <w:rFonts w:ascii="Times New Roman" w:hAnsi="Times New Roman" w:cs="Times New Roman"/>
        </w:rPr>
        <w:t>natural fibers of hemp, flax, and hay”</w:t>
      </w:r>
    </w:p>
    <w:p w14:paraId="68FDD9E4" w14:textId="77777777" w:rsidR="007530D1" w:rsidRPr="00863666" w:rsidRDefault="007530D1" w:rsidP="007530D1">
      <w:pPr>
        <w:tabs>
          <w:tab w:val="num" w:pos="360"/>
        </w:tabs>
        <w:rPr>
          <w:rFonts w:ascii="Times New Roman" w:hAnsi="Times New Roman" w:cs="Times New Roman"/>
        </w:rPr>
      </w:pPr>
      <w:r w:rsidRPr="00863666">
        <w:rPr>
          <w:rFonts w:ascii="Times New Roman" w:hAnsi="Times New Roman" w:cs="Times New Roman"/>
        </w:rPr>
        <w:t xml:space="preserve">      Cheng, K., Bahr, D., </w:t>
      </w:r>
      <w:r w:rsidRPr="00863666">
        <w:rPr>
          <w:rFonts w:ascii="Times New Roman" w:hAnsi="Times New Roman" w:cs="Times New Roman"/>
          <w:b/>
        </w:rPr>
        <w:t>Lo, R. C.</w:t>
      </w:r>
      <w:r w:rsidRPr="00863666">
        <w:rPr>
          <w:rFonts w:ascii="Times New Roman" w:hAnsi="Times New Roman" w:cs="Times New Roman"/>
        </w:rPr>
        <w:t>, and Mendez, S.</w:t>
      </w:r>
    </w:p>
    <w:p w14:paraId="6D9CE700" w14:textId="77777777" w:rsidR="007530D1" w:rsidRDefault="007530D1" w:rsidP="007530D1">
      <w:pPr>
        <w:pStyle w:val="ListParagraph"/>
        <w:numPr>
          <w:ilvl w:val="0"/>
          <w:numId w:val="34"/>
        </w:numPr>
        <w:tabs>
          <w:tab w:val="num" w:pos="360"/>
        </w:tabs>
        <w:ind w:firstLine="360"/>
        <w:rPr>
          <w:rFonts w:ascii="Times New Roman" w:hAnsi="Times New Roman" w:cs="Times New Roman"/>
        </w:rPr>
      </w:pPr>
      <w:r w:rsidRPr="00863666">
        <w:rPr>
          <w:rFonts w:ascii="Times New Roman" w:hAnsi="Times New Roman" w:cs="Times New Roman"/>
          <w:b/>
        </w:rPr>
        <w:t>118</w:t>
      </w:r>
      <w:r w:rsidRPr="00863666">
        <w:rPr>
          <w:rFonts w:ascii="Times New Roman" w:hAnsi="Times New Roman" w:cs="Times New Roman"/>
          <w:b/>
          <w:vertAlign w:val="superscript"/>
        </w:rPr>
        <w:t>th</w:t>
      </w:r>
      <w:r w:rsidRPr="00863666">
        <w:rPr>
          <w:rFonts w:ascii="Times New Roman" w:hAnsi="Times New Roman" w:cs="Times New Roman"/>
          <w:b/>
        </w:rPr>
        <w:t xml:space="preserve"> ASEE Annual Conference and Exposition</w:t>
      </w:r>
      <w:r w:rsidRPr="00863666">
        <w:rPr>
          <w:rFonts w:ascii="Times New Roman" w:hAnsi="Times New Roman" w:cs="Times New Roman"/>
        </w:rPr>
        <w:t xml:space="preserve">, Vancouver, BC, Canada, June </w:t>
      </w:r>
    </w:p>
    <w:p w14:paraId="3756EFC6" w14:textId="77777777" w:rsidR="007530D1" w:rsidRPr="00B25D9A" w:rsidRDefault="007530D1" w:rsidP="007530D1">
      <w:pPr>
        <w:tabs>
          <w:tab w:val="num" w:pos="360"/>
        </w:tabs>
        <w:rPr>
          <w:rFonts w:ascii="Times New Roman" w:hAnsi="Times New Roman" w:cs="Times New Roman"/>
        </w:rPr>
      </w:pPr>
      <w:r>
        <w:rPr>
          <w:rFonts w:ascii="Times New Roman" w:hAnsi="Times New Roman" w:cs="Times New Roman"/>
        </w:rPr>
        <w:tab/>
      </w:r>
      <w:r w:rsidRPr="00B25D9A">
        <w:rPr>
          <w:rFonts w:ascii="Times New Roman" w:hAnsi="Times New Roman" w:cs="Times New Roman"/>
        </w:rPr>
        <w:t>2011</w:t>
      </w:r>
    </w:p>
    <w:p w14:paraId="1D3953AD" w14:textId="77777777" w:rsidR="007530D1" w:rsidRDefault="007530D1" w:rsidP="007530D1">
      <w:pPr>
        <w:tabs>
          <w:tab w:val="num" w:pos="360"/>
        </w:tabs>
        <w:ind w:firstLine="360"/>
        <w:rPr>
          <w:rFonts w:ascii="Times New Roman" w:hAnsi="Times New Roman" w:cs="Times New Roman"/>
        </w:rPr>
      </w:pPr>
      <w:r w:rsidRPr="00863666">
        <w:rPr>
          <w:rFonts w:ascii="Times New Roman" w:hAnsi="Times New Roman" w:cs="Times New Roman"/>
        </w:rPr>
        <w:t>Presentation: “Microfluidics @ the Beach: Introduction of m</w:t>
      </w:r>
      <w:r>
        <w:rPr>
          <w:rFonts w:ascii="Times New Roman" w:hAnsi="Times New Roman" w:cs="Times New Roman"/>
        </w:rPr>
        <w:t xml:space="preserve">icrofluidics technology </w:t>
      </w:r>
    </w:p>
    <w:p w14:paraId="3B4BD808" w14:textId="77777777" w:rsidR="007530D1" w:rsidRPr="00863666" w:rsidRDefault="007530D1" w:rsidP="007530D1">
      <w:pPr>
        <w:tabs>
          <w:tab w:val="num" w:pos="360"/>
        </w:tabs>
        <w:ind w:firstLine="360"/>
        <w:rPr>
          <w:rFonts w:ascii="Times New Roman" w:hAnsi="Times New Roman" w:cs="Times New Roman"/>
        </w:rPr>
      </w:pPr>
      <w:r>
        <w:rPr>
          <w:rFonts w:ascii="Times New Roman" w:hAnsi="Times New Roman" w:cs="Times New Roman"/>
        </w:rPr>
        <w:t xml:space="preserve">to the </w:t>
      </w:r>
      <w:r w:rsidRPr="00863666">
        <w:rPr>
          <w:rFonts w:ascii="Times New Roman" w:hAnsi="Times New Roman" w:cs="Times New Roman"/>
        </w:rPr>
        <w:t>chemical engineering curriculum at CSULB”</w:t>
      </w:r>
    </w:p>
    <w:p w14:paraId="67AB8FFB" w14:textId="77777777" w:rsidR="007530D1" w:rsidRPr="00863666" w:rsidRDefault="007530D1" w:rsidP="007530D1">
      <w:pPr>
        <w:tabs>
          <w:tab w:val="num" w:pos="360"/>
        </w:tabs>
        <w:rPr>
          <w:rFonts w:ascii="Times New Roman" w:hAnsi="Times New Roman" w:cs="Times New Roman"/>
        </w:rPr>
      </w:pPr>
      <w:r w:rsidRPr="00863666">
        <w:rPr>
          <w:rFonts w:ascii="Times New Roman" w:hAnsi="Times New Roman" w:cs="Times New Roman"/>
          <w:b/>
        </w:rPr>
        <w:t xml:space="preserve">      Lo, R. C.*</w:t>
      </w:r>
      <w:r w:rsidRPr="00863666">
        <w:rPr>
          <w:rFonts w:ascii="Times New Roman" w:hAnsi="Times New Roman" w:cs="Times New Roman"/>
        </w:rPr>
        <w:t xml:space="preserve">, </w:t>
      </w:r>
      <w:proofErr w:type="spellStart"/>
      <w:r w:rsidRPr="00863666">
        <w:rPr>
          <w:rFonts w:ascii="Times New Roman" w:hAnsi="Times New Roman" w:cs="Times New Roman"/>
        </w:rPr>
        <w:t>Troung</w:t>
      </w:r>
      <w:proofErr w:type="spellEnd"/>
      <w:r w:rsidRPr="00863666">
        <w:rPr>
          <w:rFonts w:ascii="Times New Roman" w:hAnsi="Times New Roman" w:cs="Times New Roman"/>
        </w:rPr>
        <w:t xml:space="preserve">, T., Ferguson, W., and </w:t>
      </w:r>
      <w:proofErr w:type="spellStart"/>
      <w:r w:rsidRPr="00863666">
        <w:rPr>
          <w:rFonts w:ascii="Times New Roman" w:hAnsi="Times New Roman" w:cs="Times New Roman"/>
        </w:rPr>
        <w:t>Joffe</w:t>
      </w:r>
      <w:proofErr w:type="spellEnd"/>
      <w:r w:rsidRPr="00863666">
        <w:rPr>
          <w:rFonts w:ascii="Times New Roman" w:hAnsi="Times New Roman" w:cs="Times New Roman"/>
        </w:rPr>
        <w:t>, A.</w:t>
      </w:r>
    </w:p>
    <w:p w14:paraId="3BBF91A9" w14:textId="77777777" w:rsidR="007530D1" w:rsidRPr="00863666" w:rsidRDefault="007530D1" w:rsidP="007530D1">
      <w:pPr>
        <w:pStyle w:val="ListParagraph"/>
        <w:numPr>
          <w:ilvl w:val="0"/>
          <w:numId w:val="34"/>
        </w:numPr>
        <w:tabs>
          <w:tab w:val="num" w:pos="360"/>
        </w:tabs>
        <w:ind w:firstLine="360"/>
        <w:rPr>
          <w:rFonts w:ascii="Times New Roman" w:hAnsi="Times New Roman" w:cs="Times New Roman"/>
        </w:rPr>
      </w:pPr>
      <w:r w:rsidRPr="00863666">
        <w:rPr>
          <w:rFonts w:ascii="Times New Roman" w:hAnsi="Times New Roman" w:cs="Times New Roman"/>
          <w:b/>
        </w:rPr>
        <w:t>SAMPE 2011 Conference</w:t>
      </w:r>
      <w:r w:rsidRPr="00863666">
        <w:rPr>
          <w:rFonts w:ascii="Times New Roman" w:hAnsi="Times New Roman" w:cs="Times New Roman"/>
        </w:rPr>
        <w:t>, Long Beach, CA, May 2011</w:t>
      </w:r>
    </w:p>
    <w:p w14:paraId="3F43D570" w14:textId="77777777" w:rsidR="007530D1" w:rsidRDefault="007530D1" w:rsidP="007530D1">
      <w:pPr>
        <w:tabs>
          <w:tab w:val="num" w:pos="360"/>
        </w:tabs>
        <w:ind w:firstLine="360"/>
        <w:rPr>
          <w:rFonts w:ascii="Times New Roman" w:hAnsi="Times New Roman" w:cs="Times New Roman"/>
        </w:rPr>
      </w:pPr>
      <w:r w:rsidRPr="00863666">
        <w:rPr>
          <w:rFonts w:ascii="Times New Roman" w:hAnsi="Times New Roman" w:cs="Times New Roman"/>
        </w:rPr>
        <w:t xml:space="preserve">Presentation: “Preliminary studies of natural fiber composites for use in wind turbine </w:t>
      </w:r>
    </w:p>
    <w:p w14:paraId="286009BF" w14:textId="77777777" w:rsidR="007530D1" w:rsidRPr="00863666" w:rsidRDefault="007530D1" w:rsidP="007530D1">
      <w:pPr>
        <w:tabs>
          <w:tab w:val="num" w:pos="360"/>
        </w:tabs>
        <w:ind w:firstLine="360"/>
        <w:rPr>
          <w:rFonts w:ascii="Times New Roman" w:hAnsi="Times New Roman" w:cs="Times New Roman"/>
        </w:rPr>
      </w:pPr>
      <w:r w:rsidRPr="00863666">
        <w:rPr>
          <w:rFonts w:ascii="Times New Roman" w:hAnsi="Times New Roman" w:cs="Times New Roman"/>
        </w:rPr>
        <w:t>blades”</w:t>
      </w:r>
    </w:p>
    <w:p w14:paraId="0762B8FC" w14:textId="77777777" w:rsidR="007530D1" w:rsidRPr="00863666" w:rsidRDefault="007530D1" w:rsidP="007530D1">
      <w:pPr>
        <w:tabs>
          <w:tab w:val="num" w:pos="360"/>
        </w:tabs>
        <w:rPr>
          <w:rFonts w:ascii="Times New Roman" w:hAnsi="Times New Roman" w:cs="Times New Roman"/>
        </w:rPr>
      </w:pPr>
      <w:r w:rsidRPr="00863666">
        <w:rPr>
          <w:rFonts w:ascii="Times New Roman" w:hAnsi="Times New Roman" w:cs="Times New Roman"/>
        </w:rPr>
        <w:t xml:space="preserve">      Mendez, S., </w:t>
      </w:r>
      <w:proofErr w:type="spellStart"/>
      <w:r w:rsidRPr="00863666">
        <w:rPr>
          <w:rFonts w:ascii="Times New Roman" w:hAnsi="Times New Roman" w:cs="Times New Roman"/>
        </w:rPr>
        <w:t>Ko</w:t>
      </w:r>
      <w:proofErr w:type="spellEnd"/>
      <w:r w:rsidRPr="00863666">
        <w:rPr>
          <w:rFonts w:ascii="Times New Roman" w:hAnsi="Times New Roman" w:cs="Times New Roman"/>
        </w:rPr>
        <w:t xml:space="preserve">, Y.-F., </w:t>
      </w:r>
      <w:r w:rsidRPr="00863666">
        <w:rPr>
          <w:rFonts w:ascii="Times New Roman" w:hAnsi="Times New Roman" w:cs="Times New Roman"/>
          <w:b/>
        </w:rPr>
        <w:t>Lo, R. C.</w:t>
      </w:r>
      <w:r w:rsidRPr="00863666">
        <w:rPr>
          <w:rFonts w:ascii="Times New Roman" w:hAnsi="Times New Roman" w:cs="Times New Roman"/>
        </w:rPr>
        <w:t>, Bahr, D., and Cheng, K.</w:t>
      </w:r>
    </w:p>
    <w:p w14:paraId="715F51CB" w14:textId="77777777" w:rsidR="007530D1" w:rsidRPr="00863666" w:rsidRDefault="007530D1" w:rsidP="007530D1">
      <w:pPr>
        <w:pStyle w:val="ListParagraph"/>
        <w:numPr>
          <w:ilvl w:val="0"/>
          <w:numId w:val="34"/>
        </w:numPr>
        <w:tabs>
          <w:tab w:val="num" w:pos="360"/>
        </w:tabs>
        <w:ind w:firstLine="360"/>
        <w:rPr>
          <w:rFonts w:ascii="Times New Roman" w:hAnsi="Times New Roman" w:cs="Times New Roman"/>
        </w:rPr>
      </w:pPr>
      <w:r w:rsidRPr="00863666">
        <w:rPr>
          <w:rFonts w:ascii="Times New Roman" w:hAnsi="Times New Roman" w:cs="Times New Roman"/>
          <w:b/>
        </w:rPr>
        <w:t xml:space="preserve">SCURC 2011, </w:t>
      </w:r>
      <w:r w:rsidRPr="00863666">
        <w:rPr>
          <w:rFonts w:ascii="Times New Roman" w:hAnsi="Times New Roman" w:cs="Times New Roman"/>
        </w:rPr>
        <w:t>Santa Barbara, CA, April 2011</w:t>
      </w:r>
    </w:p>
    <w:p w14:paraId="70D1C610" w14:textId="77777777" w:rsidR="007530D1" w:rsidRPr="00863666" w:rsidRDefault="007530D1" w:rsidP="007530D1">
      <w:pPr>
        <w:tabs>
          <w:tab w:val="num" w:pos="360"/>
        </w:tabs>
        <w:rPr>
          <w:rFonts w:ascii="Times New Roman" w:hAnsi="Times New Roman" w:cs="Times New Roman"/>
        </w:rPr>
      </w:pPr>
      <w:r w:rsidRPr="00863666">
        <w:rPr>
          <w:rFonts w:ascii="Times New Roman" w:hAnsi="Times New Roman" w:cs="Times New Roman"/>
        </w:rPr>
        <w:tab/>
        <w:t>Poster: “Facile fabrication of microfluidic chips for UV absorbance-based detection”,</w:t>
      </w:r>
    </w:p>
    <w:p w14:paraId="3AA8549D" w14:textId="77777777" w:rsidR="007530D1" w:rsidRPr="00863666" w:rsidRDefault="007530D1" w:rsidP="007530D1">
      <w:pPr>
        <w:tabs>
          <w:tab w:val="num" w:pos="360"/>
        </w:tabs>
        <w:rPr>
          <w:rFonts w:ascii="Times New Roman" w:hAnsi="Times New Roman" w:cs="Times New Roman"/>
        </w:rPr>
      </w:pPr>
      <w:r w:rsidRPr="00863666">
        <w:rPr>
          <w:rFonts w:ascii="Times New Roman" w:hAnsi="Times New Roman" w:cs="Times New Roman"/>
        </w:rPr>
        <w:t xml:space="preserve">      </w:t>
      </w:r>
      <w:proofErr w:type="spellStart"/>
      <w:r w:rsidRPr="00863666">
        <w:rPr>
          <w:rFonts w:ascii="Times New Roman" w:hAnsi="Times New Roman" w:cs="Times New Roman"/>
        </w:rPr>
        <w:t>Joffe</w:t>
      </w:r>
      <w:proofErr w:type="spellEnd"/>
      <w:r w:rsidRPr="00863666">
        <w:rPr>
          <w:rFonts w:ascii="Times New Roman" w:hAnsi="Times New Roman" w:cs="Times New Roman"/>
        </w:rPr>
        <w:t xml:space="preserve">, A. and </w:t>
      </w:r>
      <w:r w:rsidRPr="00863666">
        <w:rPr>
          <w:rFonts w:ascii="Times New Roman" w:hAnsi="Times New Roman" w:cs="Times New Roman"/>
          <w:b/>
        </w:rPr>
        <w:t>Lo, R. C.</w:t>
      </w:r>
    </w:p>
    <w:p w14:paraId="66C2EE2A" w14:textId="77777777" w:rsidR="007530D1" w:rsidRPr="00863666" w:rsidRDefault="007530D1" w:rsidP="007530D1">
      <w:pPr>
        <w:pStyle w:val="ListParagraph"/>
        <w:numPr>
          <w:ilvl w:val="0"/>
          <w:numId w:val="34"/>
        </w:numPr>
        <w:tabs>
          <w:tab w:val="num" w:pos="360"/>
        </w:tabs>
        <w:ind w:firstLine="360"/>
        <w:rPr>
          <w:rFonts w:ascii="Times New Roman" w:hAnsi="Times New Roman" w:cs="Times New Roman"/>
        </w:rPr>
      </w:pPr>
      <w:r w:rsidRPr="00863666">
        <w:rPr>
          <w:rFonts w:ascii="Times New Roman" w:hAnsi="Times New Roman" w:cs="Times New Roman"/>
          <w:b/>
        </w:rPr>
        <w:t xml:space="preserve">SCURC 2011, </w:t>
      </w:r>
      <w:r w:rsidRPr="00863666">
        <w:rPr>
          <w:rFonts w:ascii="Times New Roman" w:hAnsi="Times New Roman" w:cs="Times New Roman"/>
        </w:rPr>
        <w:t>Santa Barbara, CA, April 2011</w:t>
      </w:r>
    </w:p>
    <w:p w14:paraId="5F37A702" w14:textId="77777777" w:rsidR="007530D1" w:rsidRDefault="007530D1" w:rsidP="007530D1">
      <w:pPr>
        <w:tabs>
          <w:tab w:val="num" w:pos="360"/>
        </w:tabs>
        <w:rPr>
          <w:rFonts w:ascii="Times New Roman" w:hAnsi="Times New Roman" w:cs="Times New Roman"/>
        </w:rPr>
      </w:pPr>
      <w:r w:rsidRPr="00863666">
        <w:rPr>
          <w:rFonts w:ascii="Times New Roman" w:hAnsi="Times New Roman" w:cs="Times New Roman"/>
        </w:rPr>
        <w:tab/>
        <w:t xml:space="preserve">Presentation: “Chemical and mechanical analysis of green composites made from </w:t>
      </w:r>
    </w:p>
    <w:p w14:paraId="750EEB30" w14:textId="77777777" w:rsidR="007530D1" w:rsidRPr="00863666" w:rsidRDefault="007530D1" w:rsidP="007530D1">
      <w:pPr>
        <w:tabs>
          <w:tab w:val="num" w:pos="360"/>
        </w:tabs>
        <w:rPr>
          <w:rFonts w:ascii="Times New Roman" w:hAnsi="Times New Roman" w:cs="Times New Roman"/>
        </w:rPr>
      </w:pPr>
      <w:r>
        <w:rPr>
          <w:rFonts w:ascii="Times New Roman" w:hAnsi="Times New Roman" w:cs="Times New Roman"/>
        </w:rPr>
        <w:tab/>
      </w:r>
      <w:r w:rsidRPr="00863666">
        <w:rPr>
          <w:rFonts w:ascii="Times New Roman" w:hAnsi="Times New Roman" w:cs="Times New Roman"/>
        </w:rPr>
        <w:t>fibers of hemp, flax, and hay”,</w:t>
      </w:r>
    </w:p>
    <w:p w14:paraId="58618D1E" w14:textId="77777777" w:rsidR="007530D1" w:rsidRPr="00863666" w:rsidRDefault="007530D1" w:rsidP="007530D1">
      <w:pPr>
        <w:tabs>
          <w:tab w:val="num" w:pos="360"/>
        </w:tabs>
        <w:rPr>
          <w:rFonts w:ascii="Times New Roman" w:hAnsi="Times New Roman" w:cs="Times New Roman"/>
        </w:rPr>
      </w:pPr>
      <w:r w:rsidRPr="00863666">
        <w:rPr>
          <w:rFonts w:ascii="Times New Roman" w:hAnsi="Times New Roman" w:cs="Times New Roman"/>
        </w:rPr>
        <w:t xml:space="preserve">      Bahr, D., Cheng, K., Chiang, J., Mendez, S., </w:t>
      </w:r>
      <w:r w:rsidRPr="00863666">
        <w:rPr>
          <w:rFonts w:ascii="Times New Roman" w:hAnsi="Times New Roman" w:cs="Times New Roman"/>
          <w:b/>
        </w:rPr>
        <w:t>Lo, R. C.</w:t>
      </w:r>
      <w:r w:rsidRPr="00863666">
        <w:rPr>
          <w:rFonts w:ascii="Times New Roman" w:hAnsi="Times New Roman" w:cs="Times New Roman"/>
        </w:rPr>
        <w:t xml:space="preserve">, </w:t>
      </w:r>
      <w:proofErr w:type="spellStart"/>
      <w:r w:rsidRPr="00863666">
        <w:rPr>
          <w:rFonts w:ascii="Times New Roman" w:hAnsi="Times New Roman" w:cs="Times New Roman"/>
        </w:rPr>
        <w:t>Ko</w:t>
      </w:r>
      <w:proofErr w:type="spellEnd"/>
      <w:r w:rsidRPr="00863666">
        <w:rPr>
          <w:rFonts w:ascii="Times New Roman" w:hAnsi="Times New Roman" w:cs="Times New Roman"/>
        </w:rPr>
        <w:t>, Y.-F., and Bahr, B.</w:t>
      </w:r>
    </w:p>
    <w:p w14:paraId="316F9B54" w14:textId="77777777" w:rsidR="007530D1" w:rsidRPr="00863666" w:rsidRDefault="007530D1" w:rsidP="007530D1">
      <w:pPr>
        <w:pStyle w:val="ListParagraph"/>
        <w:numPr>
          <w:ilvl w:val="0"/>
          <w:numId w:val="34"/>
        </w:numPr>
        <w:tabs>
          <w:tab w:val="num" w:pos="360"/>
        </w:tabs>
        <w:ind w:firstLine="360"/>
        <w:rPr>
          <w:rFonts w:ascii="Times New Roman" w:hAnsi="Times New Roman" w:cs="Times New Roman"/>
        </w:rPr>
      </w:pPr>
      <w:r w:rsidRPr="00863666">
        <w:rPr>
          <w:rFonts w:ascii="Times New Roman" w:hAnsi="Times New Roman" w:cs="Times New Roman"/>
          <w:b/>
        </w:rPr>
        <w:t xml:space="preserve">SCURC 2011, </w:t>
      </w:r>
      <w:r w:rsidRPr="00863666">
        <w:rPr>
          <w:rFonts w:ascii="Times New Roman" w:hAnsi="Times New Roman" w:cs="Times New Roman"/>
        </w:rPr>
        <w:t>Santa Barbara, CA, April 2011</w:t>
      </w:r>
    </w:p>
    <w:p w14:paraId="21A6C0C8" w14:textId="77777777" w:rsidR="007530D1" w:rsidRPr="00863666" w:rsidRDefault="007530D1" w:rsidP="007530D1">
      <w:pPr>
        <w:tabs>
          <w:tab w:val="num" w:pos="360"/>
        </w:tabs>
        <w:rPr>
          <w:rFonts w:ascii="Times New Roman" w:hAnsi="Times New Roman" w:cs="Times New Roman"/>
        </w:rPr>
      </w:pPr>
      <w:r w:rsidRPr="00863666">
        <w:rPr>
          <w:rFonts w:ascii="Times New Roman" w:hAnsi="Times New Roman" w:cs="Times New Roman"/>
        </w:rPr>
        <w:tab/>
        <w:t xml:space="preserve">Poster: “Creation and development of high-throughput microfluidics to study enzyme </w:t>
      </w:r>
    </w:p>
    <w:p w14:paraId="153E7547" w14:textId="77777777" w:rsidR="007530D1" w:rsidRPr="00863666" w:rsidRDefault="007530D1" w:rsidP="007530D1">
      <w:pPr>
        <w:tabs>
          <w:tab w:val="num" w:pos="360"/>
        </w:tabs>
        <w:rPr>
          <w:rFonts w:ascii="Times New Roman" w:hAnsi="Times New Roman" w:cs="Times New Roman"/>
        </w:rPr>
      </w:pPr>
      <w:r w:rsidRPr="00863666">
        <w:rPr>
          <w:rFonts w:ascii="Times New Roman" w:hAnsi="Times New Roman" w:cs="Times New Roman"/>
        </w:rPr>
        <w:t xml:space="preserve">      catalyzed reactions”,</w:t>
      </w:r>
    </w:p>
    <w:p w14:paraId="1825D640" w14:textId="77777777" w:rsidR="007530D1" w:rsidRPr="00863666" w:rsidRDefault="007530D1" w:rsidP="007530D1">
      <w:pPr>
        <w:tabs>
          <w:tab w:val="num" w:pos="360"/>
        </w:tabs>
        <w:rPr>
          <w:rFonts w:ascii="Times New Roman" w:hAnsi="Times New Roman" w:cs="Times New Roman"/>
        </w:rPr>
      </w:pPr>
      <w:r w:rsidRPr="00863666">
        <w:rPr>
          <w:rFonts w:ascii="Times New Roman" w:hAnsi="Times New Roman" w:cs="Times New Roman"/>
        </w:rPr>
        <w:t xml:space="preserve">      Cheng, K., Chiang, Jay, </w:t>
      </w:r>
      <w:proofErr w:type="spellStart"/>
      <w:r w:rsidRPr="00863666">
        <w:rPr>
          <w:rFonts w:ascii="Times New Roman" w:hAnsi="Times New Roman" w:cs="Times New Roman"/>
        </w:rPr>
        <w:t>Nazmi</w:t>
      </w:r>
      <w:proofErr w:type="spellEnd"/>
      <w:r w:rsidRPr="00863666">
        <w:rPr>
          <w:rFonts w:ascii="Times New Roman" w:hAnsi="Times New Roman" w:cs="Times New Roman"/>
        </w:rPr>
        <w:t xml:space="preserve">, A., Mendez, S., and </w:t>
      </w:r>
      <w:r w:rsidRPr="00863666">
        <w:rPr>
          <w:rFonts w:ascii="Times New Roman" w:hAnsi="Times New Roman" w:cs="Times New Roman"/>
          <w:b/>
        </w:rPr>
        <w:t>Lo, R. C.</w:t>
      </w:r>
    </w:p>
    <w:p w14:paraId="7E99043A" w14:textId="77777777" w:rsidR="007530D1" w:rsidRPr="00863666" w:rsidRDefault="007530D1" w:rsidP="007530D1">
      <w:pPr>
        <w:pStyle w:val="ListParagraph"/>
        <w:numPr>
          <w:ilvl w:val="0"/>
          <w:numId w:val="34"/>
        </w:numPr>
        <w:tabs>
          <w:tab w:val="num" w:pos="360"/>
        </w:tabs>
        <w:ind w:firstLine="360"/>
        <w:rPr>
          <w:rFonts w:ascii="Times New Roman" w:hAnsi="Times New Roman" w:cs="Times New Roman"/>
        </w:rPr>
      </w:pPr>
      <w:r w:rsidRPr="00863666">
        <w:rPr>
          <w:rFonts w:ascii="Times New Roman" w:hAnsi="Times New Roman" w:cs="Times New Roman"/>
          <w:b/>
        </w:rPr>
        <w:t>AIChE Annual Meeting</w:t>
      </w:r>
      <w:r w:rsidRPr="00863666">
        <w:rPr>
          <w:rFonts w:ascii="Times New Roman" w:hAnsi="Times New Roman" w:cs="Times New Roman"/>
        </w:rPr>
        <w:t>, Salt Lake City, UT, November, 2010</w:t>
      </w:r>
    </w:p>
    <w:p w14:paraId="4F442100" w14:textId="77777777" w:rsidR="007530D1" w:rsidRPr="00863666" w:rsidRDefault="007530D1" w:rsidP="007530D1">
      <w:pPr>
        <w:tabs>
          <w:tab w:val="num" w:pos="360"/>
        </w:tabs>
        <w:rPr>
          <w:rFonts w:ascii="Times New Roman" w:hAnsi="Times New Roman" w:cs="Times New Roman"/>
        </w:rPr>
      </w:pPr>
      <w:r w:rsidRPr="00863666">
        <w:rPr>
          <w:rFonts w:ascii="Times New Roman" w:hAnsi="Times New Roman" w:cs="Times New Roman"/>
        </w:rPr>
        <w:tab/>
        <w:t xml:space="preserve">Poster: “Microfluidic organic synthesis system with automated two-dimensional UV </w:t>
      </w:r>
    </w:p>
    <w:p w14:paraId="03B2E77A" w14:textId="77777777" w:rsidR="007530D1" w:rsidRPr="00863666" w:rsidRDefault="007530D1" w:rsidP="007530D1">
      <w:pPr>
        <w:tabs>
          <w:tab w:val="num" w:pos="360"/>
        </w:tabs>
        <w:rPr>
          <w:rFonts w:ascii="Times New Roman" w:hAnsi="Times New Roman" w:cs="Times New Roman"/>
        </w:rPr>
      </w:pPr>
      <w:r w:rsidRPr="00863666">
        <w:rPr>
          <w:rFonts w:ascii="Times New Roman" w:hAnsi="Times New Roman" w:cs="Times New Roman"/>
        </w:rPr>
        <w:tab/>
        <w:t>absorbance imaging detection for online process optimization”,</w:t>
      </w:r>
    </w:p>
    <w:p w14:paraId="0166EB12" w14:textId="77777777" w:rsidR="007530D1" w:rsidRPr="00863666" w:rsidRDefault="007530D1" w:rsidP="007530D1">
      <w:pPr>
        <w:tabs>
          <w:tab w:val="num" w:pos="360"/>
        </w:tabs>
        <w:rPr>
          <w:rFonts w:ascii="Times New Roman" w:hAnsi="Times New Roman" w:cs="Times New Roman"/>
        </w:rPr>
      </w:pPr>
      <w:r w:rsidRPr="00863666">
        <w:rPr>
          <w:rFonts w:ascii="Times New Roman" w:hAnsi="Times New Roman" w:cs="Times New Roman"/>
        </w:rPr>
        <w:tab/>
        <w:t xml:space="preserve">Ferguson, S. W. and </w:t>
      </w:r>
      <w:r w:rsidRPr="00863666">
        <w:rPr>
          <w:rFonts w:ascii="Times New Roman" w:hAnsi="Times New Roman" w:cs="Times New Roman"/>
          <w:b/>
        </w:rPr>
        <w:t>Lo, R. C.</w:t>
      </w:r>
    </w:p>
    <w:p w14:paraId="6454CA68" w14:textId="77777777" w:rsidR="007530D1" w:rsidRPr="00863666" w:rsidRDefault="007530D1" w:rsidP="007530D1">
      <w:pPr>
        <w:pStyle w:val="ListParagraph"/>
        <w:numPr>
          <w:ilvl w:val="0"/>
          <w:numId w:val="34"/>
        </w:numPr>
        <w:tabs>
          <w:tab w:val="num" w:pos="360"/>
        </w:tabs>
        <w:ind w:firstLine="360"/>
        <w:rPr>
          <w:rFonts w:ascii="Times New Roman" w:hAnsi="Times New Roman" w:cs="Times New Roman"/>
        </w:rPr>
      </w:pPr>
      <w:r w:rsidRPr="00863666">
        <w:rPr>
          <w:rFonts w:ascii="Times New Roman" w:hAnsi="Times New Roman" w:cs="Times New Roman"/>
          <w:b/>
        </w:rPr>
        <w:t>CSU Biotechnology Symposium</w:t>
      </w:r>
      <w:r w:rsidRPr="00863666">
        <w:rPr>
          <w:rFonts w:ascii="Times New Roman" w:hAnsi="Times New Roman" w:cs="Times New Roman"/>
        </w:rPr>
        <w:t>, Los Angeles, CA, January 2009</w:t>
      </w:r>
    </w:p>
    <w:p w14:paraId="23E5F2D1" w14:textId="77777777" w:rsidR="007530D1" w:rsidRPr="00863666" w:rsidRDefault="007530D1" w:rsidP="007530D1">
      <w:pPr>
        <w:ind w:left="360"/>
        <w:rPr>
          <w:rFonts w:ascii="Times New Roman" w:hAnsi="Times New Roman" w:cs="Times New Roman"/>
        </w:rPr>
      </w:pPr>
      <w:r w:rsidRPr="00863666">
        <w:rPr>
          <w:rFonts w:ascii="Times New Roman" w:hAnsi="Times New Roman" w:cs="Times New Roman"/>
        </w:rPr>
        <w:t xml:space="preserve">Poster: “Study of the interaction of </w:t>
      </w:r>
      <w:proofErr w:type="spellStart"/>
      <w:r w:rsidRPr="00863666">
        <w:rPr>
          <w:rFonts w:ascii="Times New Roman" w:hAnsi="Times New Roman" w:cs="Times New Roman"/>
        </w:rPr>
        <w:t>ristocetin</w:t>
      </w:r>
      <w:proofErr w:type="spellEnd"/>
      <w:r w:rsidRPr="00863666">
        <w:rPr>
          <w:rFonts w:ascii="Times New Roman" w:hAnsi="Times New Roman" w:cs="Times New Roman"/>
        </w:rPr>
        <w:t xml:space="preserve"> with peptides using magnetic beads coupled with fluorescence </w:t>
      </w:r>
      <w:r w:rsidRPr="00863666">
        <w:rPr>
          <w:rFonts w:ascii="Times New Roman" w:hAnsi="Times New Roman" w:cs="Times New Roman"/>
        </w:rPr>
        <w:tab/>
        <w:t>microscopy”,</w:t>
      </w:r>
    </w:p>
    <w:p w14:paraId="47A1049B" w14:textId="77777777" w:rsidR="007530D1" w:rsidRPr="00863666" w:rsidRDefault="007530D1" w:rsidP="007530D1">
      <w:pPr>
        <w:ind w:firstLine="360"/>
        <w:rPr>
          <w:rFonts w:ascii="Times New Roman" w:hAnsi="Times New Roman" w:cs="Times New Roman"/>
        </w:rPr>
      </w:pPr>
      <w:r w:rsidRPr="00863666">
        <w:rPr>
          <w:rFonts w:ascii="Times New Roman" w:hAnsi="Times New Roman" w:cs="Times New Roman"/>
          <w:b/>
        </w:rPr>
        <w:t>Lo, R. C.</w:t>
      </w:r>
      <w:r w:rsidRPr="00863666">
        <w:rPr>
          <w:rFonts w:ascii="Times New Roman" w:hAnsi="Times New Roman" w:cs="Times New Roman"/>
        </w:rPr>
        <w:t xml:space="preserve">, </w:t>
      </w:r>
      <w:proofErr w:type="spellStart"/>
      <w:r w:rsidRPr="00863666">
        <w:rPr>
          <w:rFonts w:ascii="Times New Roman" w:hAnsi="Times New Roman" w:cs="Times New Roman"/>
        </w:rPr>
        <w:t>Sariikhanikhorami</w:t>
      </w:r>
      <w:proofErr w:type="spellEnd"/>
      <w:r w:rsidRPr="00863666">
        <w:rPr>
          <w:rFonts w:ascii="Times New Roman" w:hAnsi="Times New Roman" w:cs="Times New Roman"/>
        </w:rPr>
        <w:t>, M., and Gomez, F. A.</w:t>
      </w:r>
    </w:p>
    <w:p w14:paraId="073A8F7F" w14:textId="77777777" w:rsidR="007530D1" w:rsidRPr="00863666" w:rsidRDefault="007530D1" w:rsidP="007530D1">
      <w:pPr>
        <w:pStyle w:val="ListParagraph"/>
        <w:numPr>
          <w:ilvl w:val="0"/>
          <w:numId w:val="34"/>
        </w:numPr>
        <w:tabs>
          <w:tab w:val="num" w:pos="360"/>
        </w:tabs>
        <w:ind w:firstLine="360"/>
        <w:rPr>
          <w:rFonts w:ascii="Times New Roman" w:hAnsi="Times New Roman" w:cs="Times New Roman"/>
        </w:rPr>
      </w:pPr>
      <w:proofErr w:type="spellStart"/>
      <w:r w:rsidRPr="00863666">
        <w:rPr>
          <w:rFonts w:ascii="Times New Roman" w:hAnsi="Times New Roman" w:cs="Times New Roman"/>
          <w:b/>
        </w:rPr>
        <w:t>LabAutomation</w:t>
      </w:r>
      <w:proofErr w:type="spellEnd"/>
      <w:r w:rsidRPr="00863666">
        <w:rPr>
          <w:rFonts w:ascii="Times New Roman" w:hAnsi="Times New Roman" w:cs="Times New Roman"/>
          <w:b/>
        </w:rPr>
        <w:t xml:space="preserve"> 2007 Conference</w:t>
      </w:r>
      <w:r w:rsidRPr="00863666">
        <w:rPr>
          <w:rFonts w:ascii="Times New Roman" w:hAnsi="Times New Roman" w:cs="Times New Roman"/>
        </w:rPr>
        <w:t>, Palm Springs, CA, January 2007</w:t>
      </w:r>
    </w:p>
    <w:p w14:paraId="6C9F9ECD" w14:textId="77777777" w:rsidR="007530D1" w:rsidRPr="00863666" w:rsidRDefault="007530D1" w:rsidP="007530D1">
      <w:pPr>
        <w:ind w:left="360" w:hanging="360"/>
        <w:rPr>
          <w:rFonts w:ascii="Times New Roman" w:hAnsi="Times New Roman" w:cs="Times New Roman"/>
        </w:rPr>
      </w:pPr>
      <w:r w:rsidRPr="00863666">
        <w:rPr>
          <w:rFonts w:ascii="Times New Roman" w:hAnsi="Times New Roman" w:cs="Times New Roman"/>
        </w:rPr>
        <w:tab/>
        <w:t>Poster: “An automated rapid whole-gel scanning system for microfluidic gel electrophoresis”,</w:t>
      </w:r>
    </w:p>
    <w:p w14:paraId="429C09FF" w14:textId="77777777" w:rsidR="007530D1" w:rsidRPr="00863666" w:rsidRDefault="007530D1" w:rsidP="007530D1">
      <w:pPr>
        <w:ind w:left="360" w:hanging="360"/>
        <w:rPr>
          <w:rFonts w:ascii="Times New Roman" w:hAnsi="Times New Roman" w:cs="Times New Roman"/>
        </w:rPr>
      </w:pPr>
      <w:r w:rsidRPr="00863666">
        <w:rPr>
          <w:rFonts w:ascii="Times New Roman" w:hAnsi="Times New Roman" w:cs="Times New Roman"/>
        </w:rPr>
        <w:tab/>
      </w:r>
      <w:r w:rsidRPr="00863666">
        <w:rPr>
          <w:rFonts w:ascii="Times New Roman" w:hAnsi="Times New Roman" w:cs="Times New Roman"/>
          <w:b/>
        </w:rPr>
        <w:t xml:space="preserve">Lo, R. C. </w:t>
      </w:r>
      <w:r w:rsidRPr="00863666">
        <w:rPr>
          <w:rFonts w:ascii="Times New Roman" w:hAnsi="Times New Roman" w:cs="Times New Roman"/>
        </w:rPr>
        <w:t xml:space="preserve">and </w:t>
      </w:r>
      <w:proofErr w:type="spellStart"/>
      <w:r w:rsidRPr="00863666">
        <w:rPr>
          <w:rFonts w:ascii="Times New Roman" w:hAnsi="Times New Roman" w:cs="Times New Roman"/>
        </w:rPr>
        <w:t>Ugaz</w:t>
      </w:r>
      <w:proofErr w:type="spellEnd"/>
      <w:r w:rsidRPr="00863666">
        <w:rPr>
          <w:rFonts w:ascii="Times New Roman" w:hAnsi="Times New Roman" w:cs="Times New Roman"/>
        </w:rPr>
        <w:t xml:space="preserve"> V. M.</w:t>
      </w:r>
    </w:p>
    <w:p w14:paraId="77384849" w14:textId="77777777" w:rsidR="007530D1" w:rsidRPr="00863666" w:rsidRDefault="007530D1" w:rsidP="007530D1">
      <w:pPr>
        <w:pStyle w:val="ListParagraph"/>
        <w:numPr>
          <w:ilvl w:val="0"/>
          <w:numId w:val="34"/>
        </w:numPr>
        <w:tabs>
          <w:tab w:val="num" w:pos="360"/>
        </w:tabs>
        <w:ind w:left="360"/>
        <w:rPr>
          <w:rFonts w:ascii="Times New Roman" w:hAnsi="Times New Roman" w:cs="Times New Roman"/>
        </w:rPr>
      </w:pPr>
      <w:r w:rsidRPr="00863666">
        <w:rPr>
          <w:rFonts w:ascii="Times New Roman" w:hAnsi="Times New Roman" w:cs="Times New Roman"/>
          <w:b/>
        </w:rPr>
        <w:t>23</w:t>
      </w:r>
      <w:r w:rsidRPr="00863666">
        <w:rPr>
          <w:rFonts w:ascii="Times New Roman" w:hAnsi="Times New Roman" w:cs="Times New Roman"/>
          <w:b/>
          <w:vertAlign w:val="superscript"/>
        </w:rPr>
        <w:t>rd</w:t>
      </w:r>
      <w:r w:rsidRPr="00863666">
        <w:rPr>
          <w:rFonts w:ascii="Times New Roman" w:hAnsi="Times New Roman" w:cs="Times New Roman"/>
          <w:b/>
        </w:rPr>
        <w:t xml:space="preserve"> Annual Houston Conference on Biomedical Engineering Research</w:t>
      </w:r>
      <w:r w:rsidRPr="00863666">
        <w:rPr>
          <w:rFonts w:ascii="Times New Roman" w:hAnsi="Times New Roman" w:cs="Times New Roman"/>
        </w:rPr>
        <w:t>, Houston, TX, February 2006</w:t>
      </w:r>
    </w:p>
    <w:p w14:paraId="453A11C1" w14:textId="77777777" w:rsidR="007530D1" w:rsidRPr="00863666" w:rsidRDefault="007530D1" w:rsidP="007530D1">
      <w:pPr>
        <w:ind w:left="360"/>
        <w:rPr>
          <w:rFonts w:ascii="Times New Roman" w:hAnsi="Times New Roman" w:cs="Times New Roman"/>
        </w:rPr>
      </w:pPr>
      <w:r w:rsidRPr="00863666">
        <w:rPr>
          <w:rFonts w:ascii="Times New Roman" w:hAnsi="Times New Roman" w:cs="Times New Roman"/>
        </w:rPr>
        <w:t xml:space="preserve">Presentation: “Fast characterization of separation performance in single-stranded DNA electrophoresis using a portable microfluidic device”, </w:t>
      </w:r>
    </w:p>
    <w:p w14:paraId="5FC7EEE8" w14:textId="77777777" w:rsidR="007530D1" w:rsidRPr="00863666" w:rsidRDefault="007530D1" w:rsidP="007530D1">
      <w:pPr>
        <w:ind w:left="720" w:hanging="360"/>
        <w:rPr>
          <w:rFonts w:ascii="Times New Roman" w:hAnsi="Times New Roman" w:cs="Times New Roman"/>
        </w:rPr>
      </w:pPr>
      <w:r w:rsidRPr="00863666">
        <w:rPr>
          <w:rFonts w:ascii="Times New Roman" w:hAnsi="Times New Roman" w:cs="Times New Roman"/>
          <w:b/>
        </w:rPr>
        <w:t xml:space="preserve">Lo, R. C. </w:t>
      </w:r>
      <w:r w:rsidRPr="00863666">
        <w:rPr>
          <w:rFonts w:ascii="Times New Roman" w:hAnsi="Times New Roman" w:cs="Times New Roman"/>
        </w:rPr>
        <w:t xml:space="preserve">and </w:t>
      </w:r>
      <w:proofErr w:type="spellStart"/>
      <w:r w:rsidRPr="00863666">
        <w:rPr>
          <w:rFonts w:ascii="Times New Roman" w:hAnsi="Times New Roman" w:cs="Times New Roman"/>
        </w:rPr>
        <w:t>Ugaz</w:t>
      </w:r>
      <w:proofErr w:type="spellEnd"/>
      <w:r w:rsidRPr="00863666">
        <w:rPr>
          <w:rFonts w:ascii="Times New Roman" w:hAnsi="Times New Roman" w:cs="Times New Roman"/>
        </w:rPr>
        <w:t xml:space="preserve"> V. M.</w:t>
      </w:r>
      <w:bookmarkEnd w:id="2"/>
      <w:bookmarkEnd w:id="3"/>
    </w:p>
    <w:p w14:paraId="1425134D" w14:textId="77777777" w:rsidR="007530D1" w:rsidRPr="00863666" w:rsidRDefault="007530D1" w:rsidP="007530D1">
      <w:pPr>
        <w:pStyle w:val="ListParagraph"/>
        <w:numPr>
          <w:ilvl w:val="0"/>
          <w:numId w:val="34"/>
        </w:numPr>
        <w:tabs>
          <w:tab w:val="num" w:pos="360"/>
        </w:tabs>
        <w:ind w:left="360"/>
        <w:rPr>
          <w:rFonts w:ascii="Times New Roman" w:hAnsi="Times New Roman" w:cs="Times New Roman"/>
        </w:rPr>
      </w:pPr>
      <w:r w:rsidRPr="00863666">
        <w:rPr>
          <w:rFonts w:ascii="Times New Roman" w:hAnsi="Times New Roman" w:cs="Times New Roman"/>
          <w:b/>
        </w:rPr>
        <w:t>MSB’2006 (20</w:t>
      </w:r>
      <w:r w:rsidRPr="00863666">
        <w:rPr>
          <w:rFonts w:ascii="Times New Roman" w:hAnsi="Times New Roman" w:cs="Times New Roman"/>
          <w:b/>
          <w:vertAlign w:val="superscript"/>
        </w:rPr>
        <w:t>th</w:t>
      </w:r>
      <w:r w:rsidRPr="00863666">
        <w:rPr>
          <w:rFonts w:ascii="Times New Roman" w:hAnsi="Times New Roman" w:cs="Times New Roman"/>
          <w:b/>
        </w:rPr>
        <w:t xml:space="preserve"> International Symposium on Microscale </w:t>
      </w:r>
      <w:proofErr w:type="spellStart"/>
      <w:r w:rsidRPr="00863666">
        <w:rPr>
          <w:rFonts w:ascii="Times New Roman" w:hAnsi="Times New Roman" w:cs="Times New Roman"/>
          <w:b/>
        </w:rPr>
        <w:t>Bioseparations</w:t>
      </w:r>
      <w:proofErr w:type="spellEnd"/>
      <w:r w:rsidRPr="00863666">
        <w:rPr>
          <w:rFonts w:ascii="Times New Roman" w:hAnsi="Times New Roman" w:cs="Times New Roman"/>
          <w:b/>
        </w:rPr>
        <w:t>)</w:t>
      </w:r>
      <w:r w:rsidRPr="00863666">
        <w:rPr>
          <w:rFonts w:ascii="Times New Roman" w:hAnsi="Times New Roman" w:cs="Times New Roman"/>
        </w:rPr>
        <w:t>, Amsterdam, The Netherlands, January, 2006</w:t>
      </w:r>
    </w:p>
    <w:p w14:paraId="6D621C5B" w14:textId="77777777" w:rsidR="007530D1" w:rsidRPr="00863666" w:rsidRDefault="007530D1" w:rsidP="007530D1">
      <w:pPr>
        <w:ind w:left="360" w:hanging="360"/>
        <w:rPr>
          <w:rFonts w:ascii="Times New Roman" w:hAnsi="Times New Roman" w:cs="Times New Roman"/>
        </w:rPr>
      </w:pPr>
      <w:r w:rsidRPr="00863666">
        <w:rPr>
          <w:rFonts w:ascii="Times New Roman" w:hAnsi="Times New Roman" w:cs="Times New Roman"/>
        </w:rPr>
        <w:tab/>
        <w:t xml:space="preserve">Poster: “Rapid characterization of sieving gels for DNA electrophoresis using microfluidic devices”, </w:t>
      </w:r>
    </w:p>
    <w:p w14:paraId="67E6AF6A" w14:textId="77777777" w:rsidR="007530D1" w:rsidRDefault="007530D1" w:rsidP="007530D1">
      <w:pPr>
        <w:ind w:left="720" w:hanging="360"/>
        <w:rPr>
          <w:rFonts w:ascii="Times New Roman" w:hAnsi="Times New Roman" w:cs="Times New Roman"/>
          <w:lang w:eastAsia="zh-TW"/>
        </w:rPr>
      </w:pPr>
      <w:r w:rsidRPr="00863666">
        <w:rPr>
          <w:rFonts w:ascii="Times New Roman" w:hAnsi="Times New Roman" w:cs="Times New Roman"/>
          <w:b/>
          <w:lang w:eastAsia="zh-TW"/>
        </w:rPr>
        <w:t>Lo, R. C</w:t>
      </w:r>
      <w:r w:rsidRPr="00863666">
        <w:rPr>
          <w:rFonts w:ascii="Times New Roman" w:hAnsi="Times New Roman" w:cs="Times New Roman"/>
          <w:lang w:eastAsia="zh-TW"/>
        </w:rPr>
        <w:t xml:space="preserve">. and </w:t>
      </w:r>
      <w:proofErr w:type="spellStart"/>
      <w:r w:rsidRPr="00863666">
        <w:rPr>
          <w:rFonts w:ascii="Times New Roman" w:hAnsi="Times New Roman" w:cs="Times New Roman"/>
          <w:lang w:eastAsia="zh-TW"/>
        </w:rPr>
        <w:t>Ugaz</w:t>
      </w:r>
      <w:proofErr w:type="spellEnd"/>
      <w:r w:rsidRPr="00863666">
        <w:rPr>
          <w:rFonts w:ascii="Times New Roman" w:hAnsi="Times New Roman" w:cs="Times New Roman"/>
          <w:lang w:eastAsia="zh-TW"/>
        </w:rPr>
        <w:t>, V. M.</w:t>
      </w:r>
    </w:p>
    <w:p w14:paraId="3778B17A" w14:textId="77777777" w:rsidR="00100E80" w:rsidRPr="00863666" w:rsidRDefault="00100E80" w:rsidP="007530D1">
      <w:pPr>
        <w:ind w:left="720" w:hanging="360"/>
        <w:rPr>
          <w:rFonts w:ascii="Times New Roman" w:hAnsi="Times New Roman" w:cs="Times New Roman"/>
          <w:lang w:eastAsia="zh-TW"/>
        </w:rPr>
      </w:pPr>
    </w:p>
    <w:p w14:paraId="17E465FA" w14:textId="77777777" w:rsidR="007530D1" w:rsidRPr="00863666" w:rsidRDefault="007530D1" w:rsidP="007530D1">
      <w:pPr>
        <w:pStyle w:val="ListParagraph"/>
        <w:numPr>
          <w:ilvl w:val="0"/>
          <w:numId w:val="34"/>
        </w:numPr>
        <w:tabs>
          <w:tab w:val="num" w:pos="360"/>
        </w:tabs>
        <w:ind w:firstLine="360"/>
        <w:rPr>
          <w:rFonts w:ascii="Times New Roman" w:hAnsi="Times New Roman" w:cs="Times New Roman"/>
        </w:rPr>
      </w:pPr>
      <w:proofErr w:type="spellStart"/>
      <w:r w:rsidRPr="00863666">
        <w:rPr>
          <w:rFonts w:ascii="Times New Roman" w:hAnsi="Times New Roman" w:cs="Times New Roman"/>
          <w:b/>
          <w:lang w:eastAsia="zh-TW"/>
        </w:rPr>
        <w:lastRenderedPageBreak/>
        <w:t>AIChEAnnual</w:t>
      </w:r>
      <w:proofErr w:type="spellEnd"/>
      <w:r w:rsidRPr="00863666">
        <w:rPr>
          <w:rFonts w:ascii="Times New Roman" w:hAnsi="Times New Roman" w:cs="Times New Roman"/>
          <w:b/>
          <w:lang w:eastAsia="zh-TW"/>
        </w:rPr>
        <w:t xml:space="preserve"> Meeting</w:t>
      </w:r>
      <w:r w:rsidRPr="00863666">
        <w:rPr>
          <w:rFonts w:ascii="Times New Roman" w:hAnsi="Times New Roman" w:cs="Times New Roman"/>
          <w:b/>
          <w:bCs/>
        </w:rPr>
        <w:t xml:space="preserve">, </w:t>
      </w:r>
      <w:r w:rsidRPr="00863666">
        <w:rPr>
          <w:rFonts w:ascii="Times New Roman" w:hAnsi="Times New Roman" w:cs="Times New Roman"/>
        </w:rPr>
        <w:t>Cincinnati, OH, Nov., 2005</w:t>
      </w:r>
    </w:p>
    <w:p w14:paraId="3028F3F3" w14:textId="77777777" w:rsidR="007530D1" w:rsidRPr="00863666" w:rsidRDefault="007530D1" w:rsidP="007530D1">
      <w:pPr>
        <w:ind w:left="360" w:hanging="360"/>
        <w:rPr>
          <w:rFonts w:ascii="Times New Roman" w:hAnsi="Times New Roman" w:cs="Times New Roman"/>
        </w:rPr>
      </w:pPr>
      <w:r w:rsidRPr="00863666">
        <w:rPr>
          <w:rFonts w:ascii="Times New Roman" w:hAnsi="Times New Roman" w:cs="Times New Roman"/>
        </w:rPr>
        <w:tab/>
        <w:t>Presentation:</w:t>
      </w:r>
      <w:r w:rsidRPr="00863666">
        <w:rPr>
          <w:rFonts w:ascii="Times New Roman" w:hAnsi="Times New Roman" w:cs="Times New Roman"/>
          <w:b/>
          <w:bCs/>
        </w:rPr>
        <w:t xml:space="preserve"> “</w:t>
      </w:r>
      <w:r w:rsidRPr="00863666">
        <w:rPr>
          <w:rFonts w:ascii="Times New Roman" w:hAnsi="Times New Roman" w:cs="Times New Roman"/>
          <w:lang w:eastAsia="zh-TW"/>
        </w:rPr>
        <w:t>A microfluidic platform for rapid screening of separation performance in gel matrices for DNA electrophoresis</w:t>
      </w:r>
      <w:r w:rsidRPr="00863666">
        <w:rPr>
          <w:rFonts w:ascii="Times New Roman" w:hAnsi="Times New Roman" w:cs="Times New Roman"/>
        </w:rPr>
        <w:t xml:space="preserve">”, </w:t>
      </w:r>
    </w:p>
    <w:p w14:paraId="2E2379BC" w14:textId="77777777" w:rsidR="007530D1" w:rsidRPr="00863666" w:rsidRDefault="007530D1" w:rsidP="007530D1">
      <w:pPr>
        <w:ind w:left="360" w:hanging="360"/>
        <w:rPr>
          <w:rFonts w:ascii="Times New Roman" w:hAnsi="Times New Roman" w:cs="Times New Roman"/>
          <w:lang w:eastAsia="zh-TW"/>
        </w:rPr>
      </w:pPr>
      <w:r w:rsidRPr="00863666">
        <w:rPr>
          <w:rFonts w:ascii="Times New Roman" w:hAnsi="Times New Roman" w:cs="Times New Roman"/>
          <w:b/>
          <w:lang w:eastAsia="zh-TW"/>
        </w:rPr>
        <w:tab/>
        <w:t>Lo, R. C.</w:t>
      </w:r>
      <w:r w:rsidRPr="00863666">
        <w:rPr>
          <w:rFonts w:ascii="Times New Roman" w:hAnsi="Times New Roman" w:cs="Times New Roman"/>
          <w:lang w:eastAsia="zh-TW"/>
        </w:rPr>
        <w:t xml:space="preserve"> and </w:t>
      </w:r>
      <w:proofErr w:type="spellStart"/>
      <w:r w:rsidRPr="00863666">
        <w:rPr>
          <w:rFonts w:ascii="Times New Roman" w:hAnsi="Times New Roman" w:cs="Times New Roman"/>
          <w:lang w:eastAsia="zh-TW"/>
        </w:rPr>
        <w:t>Ugaz</w:t>
      </w:r>
      <w:proofErr w:type="spellEnd"/>
      <w:r w:rsidRPr="00863666">
        <w:rPr>
          <w:rFonts w:ascii="Times New Roman" w:hAnsi="Times New Roman" w:cs="Times New Roman"/>
          <w:lang w:eastAsia="zh-TW"/>
        </w:rPr>
        <w:t>, V. M.</w:t>
      </w:r>
    </w:p>
    <w:p w14:paraId="2201ED93" w14:textId="77777777" w:rsidR="007530D1" w:rsidRPr="00863666" w:rsidRDefault="007530D1" w:rsidP="007530D1">
      <w:pPr>
        <w:pStyle w:val="ListParagraph"/>
        <w:numPr>
          <w:ilvl w:val="0"/>
          <w:numId w:val="34"/>
        </w:numPr>
        <w:tabs>
          <w:tab w:val="num" w:pos="360"/>
        </w:tabs>
        <w:ind w:left="360"/>
        <w:rPr>
          <w:rFonts w:ascii="Times New Roman" w:hAnsi="Times New Roman" w:cs="Times New Roman"/>
        </w:rPr>
      </w:pPr>
      <w:r w:rsidRPr="00863666">
        <w:rPr>
          <w:rFonts w:ascii="Times New Roman" w:hAnsi="Times New Roman" w:cs="Times New Roman"/>
          <w:b/>
          <w:bCs/>
        </w:rPr>
        <w:t xml:space="preserve">American Physical Society Annual Meeting, </w:t>
      </w:r>
      <w:r w:rsidRPr="00863666">
        <w:rPr>
          <w:rFonts w:ascii="Times New Roman" w:hAnsi="Times New Roman" w:cs="Times New Roman"/>
        </w:rPr>
        <w:t>Los Angeles, CA, March 2005</w:t>
      </w:r>
    </w:p>
    <w:p w14:paraId="3F03F6CC" w14:textId="77777777" w:rsidR="007530D1" w:rsidRPr="00863666" w:rsidRDefault="007530D1" w:rsidP="007530D1">
      <w:pPr>
        <w:ind w:left="360" w:hanging="360"/>
        <w:rPr>
          <w:rFonts w:ascii="Times New Roman" w:hAnsi="Times New Roman" w:cs="Times New Roman"/>
        </w:rPr>
      </w:pPr>
      <w:r w:rsidRPr="00863666">
        <w:rPr>
          <w:rFonts w:ascii="Times New Roman" w:hAnsi="Times New Roman" w:cs="Times New Roman"/>
        </w:rPr>
        <w:tab/>
        <w:t>Poster:</w:t>
      </w:r>
      <w:r w:rsidRPr="00863666">
        <w:rPr>
          <w:rFonts w:ascii="Times New Roman" w:hAnsi="Times New Roman" w:cs="Times New Roman"/>
          <w:b/>
          <w:bCs/>
        </w:rPr>
        <w:t xml:space="preserve"> “</w:t>
      </w:r>
      <w:r w:rsidRPr="00863666">
        <w:rPr>
          <w:rFonts w:ascii="Times New Roman" w:hAnsi="Times New Roman" w:cs="Times New Roman"/>
          <w:lang w:eastAsia="zh-TW"/>
        </w:rPr>
        <w:t>Using measurements of mobility, diffusion, and dispersion to predict separation resolution in DNA electrophoresis</w:t>
      </w:r>
      <w:r w:rsidRPr="00863666">
        <w:rPr>
          <w:rFonts w:ascii="Times New Roman" w:hAnsi="Times New Roman" w:cs="Times New Roman"/>
        </w:rPr>
        <w:t xml:space="preserve">”, </w:t>
      </w:r>
    </w:p>
    <w:p w14:paraId="321BDA58" w14:textId="15551066" w:rsidR="007530D1" w:rsidRPr="00863666" w:rsidRDefault="007530D1" w:rsidP="007530D1">
      <w:pPr>
        <w:ind w:left="720" w:hanging="360"/>
        <w:rPr>
          <w:rFonts w:ascii="Times New Roman" w:hAnsi="Times New Roman" w:cs="Times New Roman"/>
          <w:lang w:eastAsia="zh-TW"/>
        </w:rPr>
      </w:pPr>
      <w:r w:rsidRPr="00863666">
        <w:rPr>
          <w:rFonts w:ascii="Times New Roman" w:hAnsi="Times New Roman" w:cs="Times New Roman"/>
          <w:b/>
          <w:lang w:eastAsia="zh-TW"/>
        </w:rPr>
        <w:t>Lo, R. C</w:t>
      </w:r>
      <w:r w:rsidRPr="00863666">
        <w:rPr>
          <w:rFonts w:ascii="Times New Roman" w:hAnsi="Times New Roman" w:cs="Times New Roman"/>
          <w:lang w:eastAsia="zh-TW"/>
        </w:rPr>
        <w:t xml:space="preserve">. and </w:t>
      </w:r>
      <w:proofErr w:type="spellStart"/>
      <w:r w:rsidRPr="00863666">
        <w:rPr>
          <w:rFonts w:ascii="Times New Roman" w:hAnsi="Times New Roman" w:cs="Times New Roman"/>
          <w:lang w:eastAsia="zh-TW"/>
        </w:rPr>
        <w:t>Ugaz</w:t>
      </w:r>
      <w:proofErr w:type="spellEnd"/>
      <w:r w:rsidRPr="00863666">
        <w:rPr>
          <w:rFonts w:ascii="Times New Roman" w:hAnsi="Times New Roman" w:cs="Times New Roman"/>
          <w:lang w:eastAsia="zh-TW"/>
        </w:rPr>
        <w:t>, V. M.</w:t>
      </w:r>
    </w:p>
    <w:p w14:paraId="719422B4" w14:textId="77777777" w:rsidR="007530D1" w:rsidRPr="00863666" w:rsidRDefault="007530D1" w:rsidP="007530D1">
      <w:pPr>
        <w:pStyle w:val="ListParagraph"/>
        <w:numPr>
          <w:ilvl w:val="0"/>
          <w:numId w:val="34"/>
        </w:numPr>
        <w:tabs>
          <w:tab w:val="num" w:pos="360"/>
        </w:tabs>
        <w:ind w:left="360"/>
        <w:rPr>
          <w:rFonts w:ascii="Times New Roman" w:hAnsi="Times New Roman" w:cs="Times New Roman"/>
        </w:rPr>
      </w:pPr>
      <w:r w:rsidRPr="00863666">
        <w:rPr>
          <w:rFonts w:ascii="Times New Roman" w:hAnsi="Times New Roman" w:cs="Times New Roman"/>
          <w:b/>
          <w:bCs/>
        </w:rPr>
        <w:t xml:space="preserve">American Physical Society Annual Meeting, </w:t>
      </w:r>
      <w:r w:rsidRPr="00863666">
        <w:rPr>
          <w:rFonts w:ascii="Times New Roman" w:hAnsi="Times New Roman" w:cs="Times New Roman"/>
        </w:rPr>
        <w:t>Montreal, Canada, March 2004</w:t>
      </w:r>
    </w:p>
    <w:p w14:paraId="5B045132" w14:textId="77777777" w:rsidR="007530D1" w:rsidRPr="00863666" w:rsidRDefault="007530D1" w:rsidP="007530D1">
      <w:pPr>
        <w:ind w:left="360"/>
        <w:rPr>
          <w:rFonts w:ascii="Times New Roman" w:hAnsi="Times New Roman" w:cs="Times New Roman"/>
        </w:rPr>
      </w:pPr>
      <w:r w:rsidRPr="00863666">
        <w:rPr>
          <w:rFonts w:ascii="Times New Roman" w:hAnsi="Times New Roman" w:cs="Times New Roman"/>
        </w:rPr>
        <w:t>Poster:</w:t>
      </w:r>
      <w:r w:rsidRPr="00863666">
        <w:rPr>
          <w:rFonts w:ascii="Times New Roman" w:hAnsi="Times New Roman" w:cs="Times New Roman"/>
          <w:b/>
          <w:bCs/>
        </w:rPr>
        <w:t xml:space="preserve"> “</w:t>
      </w:r>
      <w:r w:rsidRPr="00863666">
        <w:rPr>
          <w:rFonts w:ascii="Times New Roman" w:hAnsi="Times New Roman" w:cs="Times New Roman"/>
          <w:lang w:eastAsia="zh-TW"/>
        </w:rPr>
        <w:t>Diffusion, dispersion, and mobility of single-stranded DNA in polyacrylamide gel electrophoresis</w:t>
      </w:r>
      <w:r w:rsidRPr="00863666">
        <w:rPr>
          <w:rFonts w:ascii="Times New Roman" w:hAnsi="Times New Roman" w:cs="Times New Roman"/>
        </w:rPr>
        <w:t xml:space="preserve">”, </w:t>
      </w:r>
    </w:p>
    <w:p w14:paraId="4FABC41A" w14:textId="77777777" w:rsidR="007530D1" w:rsidRPr="00863666" w:rsidRDefault="007530D1" w:rsidP="007530D1">
      <w:pPr>
        <w:ind w:left="720" w:hanging="360"/>
        <w:rPr>
          <w:rFonts w:ascii="Times New Roman" w:hAnsi="Times New Roman" w:cs="Times New Roman"/>
          <w:lang w:eastAsia="zh-TW"/>
        </w:rPr>
      </w:pPr>
      <w:r w:rsidRPr="00863666">
        <w:rPr>
          <w:rFonts w:ascii="Times New Roman" w:hAnsi="Times New Roman" w:cs="Times New Roman"/>
          <w:b/>
          <w:lang w:eastAsia="zh-TW"/>
        </w:rPr>
        <w:t>Lo, R. C</w:t>
      </w:r>
      <w:r w:rsidRPr="00863666">
        <w:rPr>
          <w:rFonts w:ascii="Times New Roman" w:hAnsi="Times New Roman" w:cs="Times New Roman"/>
          <w:lang w:eastAsia="zh-TW"/>
        </w:rPr>
        <w:t xml:space="preserve">. and </w:t>
      </w:r>
      <w:proofErr w:type="spellStart"/>
      <w:r w:rsidRPr="00863666">
        <w:rPr>
          <w:rFonts w:ascii="Times New Roman" w:hAnsi="Times New Roman" w:cs="Times New Roman"/>
          <w:lang w:eastAsia="zh-TW"/>
        </w:rPr>
        <w:t>Ugaz</w:t>
      </w:r>
      <w:proofErr w:type="spellEnd"/>
      <w:r w:rsidRPr="00863666">
        <w:rPr>
          <w:rFonts w:ascii="Times New Roman" w:hAnsi="Times New Roman" w:cs="Times New Roman"/>
          <w:lang w:eastAsia="zh-TW"/>
        </w:rPr>
        <w:t>, V. M.</w:t>
      </w:r>
    </w:p>
    <w:p w14:paraId="0B8F0A97" w14:textId="77777777" w:rsidR="007530D1" w:rsidRPr="00863666" w:rsidRDefault="007530D1" w:rsidP="007530D1">
      <w:pPr>
        <w:rPr>
          <w:rFonts w:ascii="Times New Roman" w:hAnsi="Times New Roman" w:cs="Times New Roman"/>
          <w:b/>
        </w:rPr>
      </w:pPr>
    </w:p>
    <w:p w14:paraId="099600FA" w14:textId="77777777" w:rsidR="007530D1" w:rsidRPr="00863666" w:rsidRDefault="007530D1" w:rsidP="007530D1">
      <w:pPr>
        <w:rPr>
          <w:rFonts w:ascii="Times New Roman" w:hAnsi="Times New Roman" w:cs="Times New Roman"/>
          <w:b/>
        </w:rPr>
      </w:pPr>
      <w:r w:rsidRPr="00863666">
        <w:rPr>
          <w:rFonts w:ascii="Times New Roman" w:hAnsi="Times New Roman" w:cs="Times New Roman"/>
          <w:b/>
        </w:rPr>
        <w:t>Honors and Awards</w:t>
      </w:r>
    </w:p>
    <w:p w14:paraId="5AB01A2F" w14:textId="77777777" w:rsidR="007530D1" w:rsidRPr="00863666" w:rsidRDefault="007530D1" w:rsidP="007530D1">
      <w:pPr>
        <w:pStyle w:val="Footer"/>
        <w:numPr>
          <w:ilvl w:val="0"/>
          <w:numId w:val="35"/>
        </w:numPr>
        <w:tabs>
          <w:tab w:val="num" w:pos="0"/>
        </w:tabs>
        <w:ind w:left="360"/>
        <w:rPr>
          <w:rFonts w:ascii="Times New Roman" w:hAnsi="Times New Roman" w:cs="Times New Roman"/>
        </w:rPr>
      </w:pPr>
      <w:r w:rsidRPr="00863666">
        <w:rPr>
          <w:rFonts w:ascii="Times New Roman" w:hAnsi="Times New Roman" w:cs="Times New Roman"/>
        </w:rPr>
        <w:t>Travel Grant, QEM Network NSF Major Research Instrumentation Proposal Development Workshop, New Orleans, LA, USA, 2010</w:t>
      </w:r>
    </w:p>
    <w:p w14:paraId="30E97316" w14:textId="77777777" w:rsidR="007530D1" w:rsidRPr="00863666" w:rsidRDefault="007530D1" w:rsidP="007530D1">
      <w:pPr>
        <w:pStyle w:val="Footer"/>
        <w:numPr>
          <w:ilvl w:val="0"/>
          <w:numId w:val="35"/>
        </w:numPr>
        <w:tabs>
          <w:tab w:val="num" w:pos="0"/>
        </w:tabs>
        <w:ind w:left="360"/>
        <w:rPr>
          <w:rFonts w:ascii="Times New Roman" w:hAnsi="Times New Roman" w:cs="Times New Roman"/>
        </w:rPr>
      </w:pPr>
      <w:r w:rsidRPr="00863666">
        <w:rPr>
          <w:rFonts w:ascii="Times New Roman" w:hAnsi="Times New Roman" w:cs="Times New Roman"/>
        </w:rPr>
        <w:t>2007 NATEA-Dallas Scholarship Award, NATEA-Dallas, Dallas, TX, USA, 2007</w:t>
      </w:r>
    </w:p>
    <w:p w14:paraId="06F0F00F" w14:textId="77777777" w:rsidR="007530D1" w:rsidRPr="00863666" w:rsidRDefault="007530D1" w:rsidP="007530D1">
      <w:pPr>
        <w:pStyle w:val="Footer"/>
        <w:numPr>
          <w:ilvl w:val="0"/>
          <w:numId w:val="35"/>
        </w:numPr>
        <w:tabs>
          <w:tab w:val="num" w:pos="360"/>
        </w:tabs>
        <w:ind w:left="720" w:hanging="720"/>
        <w:rPr>
          <w:rFonts w:ascii="Times New Roman" w:hAnsi="Times New Roman" w:cs="Times New Roman"/>
        </w:rPr>
      </w:pPr>
      <w:r w:rsidRPr="00863666">
        <w:rPr>
          <w:rFonts w:ascii="Times New Roman" w:hAnsi="Times New Roman" w:cs="Times New Roman"/>
        </w:rPr>
        <w:t xml:space="preserve">Academic Travel Award, </w:t>
      </w:r>
      <w:proofErr w:type="spellStart"/>
      <w:r w:rsidRPr="00863666">
        <w:rPr>
          <w:rFonts w:ascii="Times New Roman" w:hAnsi="Times New Roman" w:cs="Times New Roman"/>
        </w:rPr>
        <w:t>LabAutomation</w:t>
      </w:r>
      <w:proofErr w:type="spellEnd"/>
      <w:r w:rsidRPr="00863666">
        <w:rPr>
          <w:rFonts w:ascii="Times New Roman" w:hAnsi="Times New Roman" w:cs="Times New Roman"/>
        </w:rPr>
        <w:t xml:space="preserve"> 2007, Palm Springs, CA, USA, 2007</w:t>
      </w:r>
    </w:p>
    <w:p w14:paraId="6436137D" w14:textId="77777777" w:rsidR="007530D1" w:rsidRPr="00863666" w:rsidRDefault="007530D1" w:rsidP="007530D1">
      <w:pPr>
        <w:pStyle w:val="Footer"/>
        <w:numPr>
          <w:ilvl w:val="0"/>
          <w:numId w:val="35"/>
        </w:numPr>
        <w:tabs>
          <w:tab w:val="num" w:pos="360"/>
        </w:tabs>
        <w:ind w:left="720" w:hanging="720"/>
        <w:rPr>
          <w:rFonts w:ascii="Times New Roman" w:hAnsi="Times New Roman" w:cs="Times New Roman"/>
        </w:rPr>
      </w:pPr>
      <w:r w:rsidRPr="00863666">
        <w:rPr>
          <w:rFonts w:ascii="Times New Roman" w:hAnsi="Times New Roman" w:cs="Times New Roman"/>
        </w:rPr>
        <w:t>Young Scholars Program 2006, NATPA, Newark, CA, USA, 2006</w:t>
      </w:r>
    </w:p>
    <w:p w14:paraId="09968A6A" w14:textId="77777777" w:rsidR="007530D1" w:rsidRPr="00863666" w:rsidRDefault="007530D1" w:rsidP="007530D1">
      <w:pPr>
        <w:pStyle w:val="Footer"/>
        <w:numPr>
          <w:ilvl w:val="0"/>
          <w:numId w:val="35"/>
        </w:numPr>
        <w:tabs>
          <w:tab w:val="num" w:pos="360"/>
        </w:tabs>
        <w:ind w:left="360"/>
        <w:rPr>
          <w:rFonts w:ascii="Times New Roman" w:hAnsi="Times New Roman" w:cs="Times New Roman"/>
        </w:rPr>
      </w:pPr>
      <w:r w:rsidRPr="00863666">
        <w:rPr>
          <w:rFonts w:ascii="Times New Roman" w:hAnsi="Times New Roman" w:cs="Times New Roman"/>
          <w:lang w:eastAsia="zh-TW"/>
        </w:rPr>
        <w:t>Travel Grant, MSB’2006 (20</w:t>
      </w:r>
      <w:r w:rsidRPr="00863666">
        <w:rPr>
          <w:rFonts w:ascii="Times New Roman" w:hAnsi="Times New Roman" w:cs="Times New Roman"/>
          <w:vertAlign w:val="superscript"/>
          <w:lang w:eastAsia="zh-TW"/>
        </w:rPr>
        <w:t>th</w:t>
      </w:r>
      <w:r w:rsidRPr="00863666">
        <w:rPr>
          <w:rFonts w:ascii="Times New Roman" w:hAnsi="Times New Roman" w:cs="Times New Roman"/>
          <w:lang w:eastAsia="zh-TW"/>
        </w:rPr>
        <w:t xml:space="preserve"> International Symposium on Microscale </w:t>
      </w:r>
      <w:proofErr w:type="spellStart"/>
      <w:r w:rsidRPr="00863666">
        <w:rPr>
          <w:rFonts w:ascii="Times New Roman" w:hAnsi="Times New Roman" w:cs="Times New Roman"/>
          <w:lang w:eastAsia="zh-TW"/>
        </w:rPr>
        <w:t>Bioseparations</w:t>
      </w:r>
      <w:proofErr w:type="spellEnd"/>
      <w:r w:rsidRPr="00863666">
        <w:rPr>
          <w:rFonts w:ascii="Times New Roman" w:hAnsi="Times New Roman" w:cs="Times New Roman"/>
          <w:lang w:eastAsia="zh-TW"/>
        </w:rPr>
        <w:t>), Amsterdam, The Netherlands, 2006</w:t>
      </w:r>
    </w:p>
    <w:p w14:paraId="6F48BC7A" w14:textId="77777777" w:rsidR="007530D1" w:rsidRPr="00863666" w:rsidRDefault="007530D1" w:rsidP="007530D1">
      <w:pPr>
        <w:pStyle w:val="Footer"/>
        <w:numPr>
          <w:ilvl w:val="0"/>
          <w:numId w:val="35"/>
        </w:numPr>
        <w:tabs>
          <w:tab w:val="num" w:pos="360"/>
        </w:tabs>
        <w:ind w:left="720" w:hanging="720"/>
        <w:rPr>
          <w:rFonts w:ascii="Times New Roman" w:hAnsi="Times New Roman" w:cs="Times New Roman"/>
        </w:rPr>
      </w:pPr>
      <w:r w:rsidRPr="00863666">
        <w:rPr>
          <w:rFonts w:ascii="Times New Roman" w:hAnsi="Times New Roman" w:cs="Times New Roman"/>
          <w:lang w:eastAsia="zh-TW"/>
        </w:rPr>
        <w:t>3</w:t>
      </w:r>
      <w:r w:rsidRPr="00863666">
        <w:rPr>
          <w:rFonts w:ascii="Times New Roman" w:hAnsi="Times New Roman" w:cs="Times New Roman"/>
          <w:vertAlign w:val="superscript"/>
          <w:lang w:eastAsia="zh-TW"/>
        </w:rPr>
        <w:t>rd</w:t>
      </w:r>
      <w:r w:rsidRPr="00863666">
        <w:rPr>
          <w:rFonts w:ascii="Times New Roman" w:hAnsi="Times New Roman" w:cs="Times New Roman"/>
          <w:lang w:eastAsia="zh-TW"/>
        </w:rPr>
        <w:t xml:space="preserve"> place in Graduate Oral Engineering Panel 6, Student Research Week 2005,</w:t>
      </w:r>
    </w:p>
    <w:p w14:paraId="54738875" w14:textId="77777777" w:rsidR="007530D1" w:rsidRPr="00863666" w:rsidRDefault="007530D1" w:rsidP="007530D1">
      <w:pPr>
        <w:pStyle w:val="Footer"/>
        <w:tabs>
          <w:tab w:val="left" w:pos="720"/>
        </w:tabs>
        <w:ind w:left="720" w:hanging="360"/>
        <w:rPr>
          <w:rFonts w:ascii="Times New Roman" w:hAnsi="Times New Roman" w:cs="Times New Roman"/>
          <w:lang w:eastAsia="zh-TW"/>
        </w:rPr>
      </w:pPr>
      <w:r w:rsidRPr="00863666">
        <w:rPr>
          <w:rFonts w:ascii="Times New Roman" w:hAnsi="Times New Roman" w:cs="Times New Roman"/>
          <w:lang w:eastAsia="zh-TW"/>
        </w:rPr>
        <w:t>Texas A&amp;M University, College Station, TX, USA</w:t>
      </w:r>
    </w:p>
    <w:p w14:paraId="6F46DF2C" w14:textId="77777777" w:rsidR="007530D1" w:rsidRPr="00863666" w:rsidRDefault="007530D1" w:rsidP="007530D1">
      <w:pPr>
        <w:pStyle w:val="Footer"/>
        <w:numPr>
          <w:ilvl w:val="0"/>
          <w:numId w:val="35"/>
        </w:numPr>
        <w:tabs>
          <w:tab w:val="num" w:pos="360"/>
          <w:tab w:val="num" w:pos="720"/>
        </w:tabs>
        <w:ind w:firstLine="360"/>
        <w:rPr>
          <w:rFonts w:ascii="Times New Roman" w:hAnsi="Times New Roman" w:cs="Times New Roman"/>
          <w:lang w:eastAsia="zh-TW"/>
        </w:rPr>
      </w:pPr>
      <w:r w:rsidRPr="00863666">
        <w:rPr>
          <w:rFonts w:ascii="Times New Roman" w:hAnsi="Times New Roman" w:cs="Times New Roman"/>
          <w:lang w:eastAsia="zh-TW"/>
        </w:rPr>
        <w:t>DBP Travel Grant, APS March Meeting, Los Angeles, CA, USA, 2005</w:t>
      </w:r>
    </w:p>
    <w:p w14:paraId="0CEC7FB1" w14:textId="77777777" w:rsidR="007530D1" w:rsidRPr="00863666" w:rsidRDefault="007530D1" w:rsidP="007530D1">
      <w:pPr>
        <w:pStyle w:val="Footer"/>
        <w:numPr>
          <w:ilvl w:val="0"/>
          <w:numId w:val="35"/>
        </w:numPr>
        <w:tabs>
          <w:tab w:val="num" w:pos="360"/>
        </w:tabs>
        <w:ind w:left="720" w:hanging="720"/>
        <w:rPr>
          <w:rFonts w:ascii="Times New Roman" w:hAnsi="Times New Roman" w:cs="Times New Roman"/>
          <w:lang w:eastAsia="zh-TW"/>
        </w:rPr>
      </w:pPr>
      <w:r w:rsidRPr="00863666">
        <w:rPr>
          <w:rFonts w:ascii="Times New Roman" w:hAnsi="Times New Roman" w:cs="Times New Roman"/>
          <w:lang w:eastAsia="zh-TW"/>
        </w:rPr>
        <w:t>DBP Travel Grant, APS March Meeting, Montreal, Canada, 2004</w:t>
      </w:r>
    </w:p>
    <w:p w14:paraId="67EB6192" w14:textId="77777777" w:rsidR="007530D1" w:rsidRPr="00863666" w:rsidRDefault="007530D1" w:rsidP="007530D1">
      <w:pPr>
        <w:pStyle w:val="Footer"/>
        <w:numPr>
          <w:ilvl w:val="0"/>
          <w:numId w:val="35"/>
        </w:numPr>
        <w:tabs>
          <w:tab w:val="num" w:pos="360"/>
        </w:tabs>
        <w:ind w:left="720" w:hanging="720"/>
        <w:rPr>
          <w:rFonts w:ascii="Times New Roman" w:hAnsi="Times New Roman" w:cs="Times New Roman"/>
        </w:rPr>
      </w:pPr>
      <w:r w:rsidRPr="00863666">
        <w:rPr>
          <w:rFonts w:ascii="Times New Roman" w:hAnsi="Times New Roman" w:cs="Times New Roman"/>
          <w:lang w:eastAsia="zh-TW"/>
        </w:rPr>
        <w:t>Graduate Enhancement Scholarship, Department of Chemical Engineering, 2002</w:t>
      </w:r>
    </w:p>
    <w:p w14:paraId="4C0B07B0" w14:textId="77777777" w:rsidR="007530D1" w:rsidRPr="00863666" w:rsidRDefault="007530D1" w:rsidP="007530D1">
      <w:pPr>
        <w:pStyle w:val="Footer"/>
        <w:tabs>
          <w:tab w:val="left" w:pos="720"/>
        </w:tabs>
        <w:ind w:left="720" w:hanging="360"/>
        <w:rPr>
          <w:rFonts w:ascii="Times New Roman" w:hAnsi="Times New Roman" w:cs="Times New Roman"/>
        </w:rPr>
      </w:pPr>
      <w:r w:rsidRPr="00863666">
        <w:rPr>
          <w:rFonts w:ascii="Times New Roman" w:hAnsi="Times New Roman" w:cs="Times New Roman"/>
          <w:lang w:eastAsia="zh-TW"/>
        </w:rPr>
        <w:t>Texas A&amp;M University, College Station, TX USA</w:t>
      </w:r>
    </w:p>
    <w:p w14:paraId="5E32C91F" w14:textId="77777777" w:rsidR="007530D1" w:rsidRPr="00863666" w:rsidRDefault="007530D1" w:rsidP="007530D1">
      <w:pPr>
        <w:rPr>
          <w:rFonts w:ascii="Times New Roman" w:hAnsi="Times New Roman" w:cs="Times New Roman"/>
        </w:rPr>
      </w:pPr>
    </w:p>
    <w:p w14:paraId="5D5A9076" w14:textId="77777777" w:rsidR="007530D1" w:rsidRPr="00863666" w:rsidRDefault="007530D1" w:rsidP="007530D1">
      <w:pPr>
        <w:pStyle w:val="Heading8"/>
        <w:spacing w:before="0"/>
        <w:rPr>
          <w:rFonts w:ascii="Times New Roman" w:hAnsi="Times New Roman" w:cs="Times New Roman"/>
          <w:b/>
          <w:sz w:val="24"/>
          <w:szCs w:val="24"/>
        </w:rPr>
      </w:pPr>
      <w:r w:rsidRPr="00863666">
        <w:rPr>
          <w:rFonts w:ascii="Times New Roman" w:hAnsi="Times New Roman" w:cs="Times New Roman"/>
          <w:b/>
          <w:sz w:val="24"/>
          <w:szCs w:val="24"/>
        </w:rPr>
        <w:t>Professional Associations</w:t>
      </w:r>
    </w:p>
    <w:p w14:paraId="7664F5C6" w14:textId="77777777" w:rsidR="007530D1" w:rsidRPr="00863666" w:rsidRDefault="007530D1" w:rsidP="007530D1">
      <w:pPr>
        <w:rPr>
          <w:rFonts w:ascii="Times New Roman" w:hAnsi="Times New Roman" w:cs="Times New Roman"/>
        </w:rPr>
      </w:pPr>
      <w:r w:rsidRPr="00863666">
        <w:rPr>
          <w:rFonts w:ascii="Times New Roman" w:hAnsi="Times New Roman" w:cs="Times New Roman"/>
        </w:rPr>
        <w:t>American Institute of Chemical Engineers</w:t>
      </w:r>
    </w:p>
    <w:p w14:paraId="1A35B740" w14:textId="77777777" w:rsidR="007530D1" w:rsidRPr="00863666" w:rsidRDefault="007530D1" w:rsidP="007530D1">
      <w:pPr>
        <w:ind w:left="360" w:hanging="360"/>
        <w:rPr>
          <w:rFonts w:ascii="Times New Roman" w:hAnsi="Times New Roman" w:cs="Times New Roman"/>
        </w:rPr>
      </w:pPr>
      <w:r w:rsidRPr="00863666">
        <w:rPr>
          <w:rFonts w:ascii="Times New Roman" w:hAnsi="Times New Roman" w:cs="Times New Roman"/>
        </w:rPr>
        <w:t>American Society for Engineering Education</w:t>
      </w:r>
    </w:p>
    <w:p w14:paraId="19C3D191" w14:textId="77777777" w:rsidR="007530D1" w:rsidRPr="00863666" w:rsidRDefault="007530D1" w:rsidP="007530D1">
      <w:pPr>
        <w:rPr>
          <w:rFonts w:ascii="Times New Roman" w:hAnsi="Times New Roman" w:cs="Times New Roman"/>
        </w:rPr>
      </w:pPr>
      <w:r w:rsidRPr="00863666">
        <w:rPr>
          <w:rFonts w:ascii="Times New Roman" w:hAnsi="Times New Roman" w:cs="Times New Roman"/>
        </w:rPr>
        <w:t>American Physical Society</w:t>
      </w:r>
    </w:p>
    <w:p w14:paraId="084B6DD0" w14:textId="77777777" w:rsidR="007530D1" w:rsidRPr="00863666" w:rsidRDefault="007530D1" w:rsidP="007530D1">
      <w:pPr>
        <w:rPr>
          <w:rFonts w:ascii="Times New Roman" w:hAnsi="Times New Roman" w:cs="Times New Roman"/>
        </w:rPr>
      </w:pPr>
    </w:p>
    <w:p w14:paraId="50C078A3" w14:textId="77777777" w:rsidR="007530D1" w:rsidRPr="00863666" w:rsidRDefault="007530D1" w:rsidP="007530D1">
      <w:pPr>
        <w:tabs>
          <w:tab w:val="left" w:pos="3296"/>
        </w:tabs>
        <w:rPr>
          <w:rFonts w:ascii="Times New Roman" w:hAnsi="Times New Roman" w:cs="Times New Roman"/>
          <w:b/>
        </w:rPr>
      </w:pPr>
      <w:r w:rsidRPr="00863666">
        <w:rPr>
          <w:rFonts w:ascii="Times New Roman" w:hAnsi="Times New Roman" w:cs="Times New Roman"/>
          <w:b/>
        </w:rPr>
        <w:t>Synergistic Activities</w:t>
      </w:r>
    </w:p>
    <w:p w14:paraId="02E0E846" w14:textId="77777777" w:rsidR="007530D1" w:rsidRPr="00863666" w:rsidRDefault="007530D1" w:rsidP="007530D1">
      <w:pPr>
        <w:pStyle w:val="ListParagraph"/>
        <w:numPr>
          <w:ilvl w:val="0"/>
          <w:numId w:val="36"/>
        </w:numPr>
        <w:tabs>
          <w:tab w:val="left" w:pos="3296"/>
        </w:tabs>
        <w:rPr>
          <w:rFonts w:ascii="Times New Roman" w:hAnsi="Times New Roman" w:cs="Times New Roman"/>
        </w:rPr>
      </w:pPr>
      <w:r w:rsidRPr="00863666">
        <w:rPr>
          <w:rFonts w:ascii="Times New Roman" w:hAnsi="Times New Roman" w:cs="Times New Roman"/>
        </w:rPr>
        <w:t xml:space="preserve">Editorial Board Member, Chemical Engineering &amp; Process Techniques, </w:t>
      </w:r>
      <w:proofErr w:type="spellStart"/>
      <w:r w:rsidRPr="00863666">
        <w:rPr>
          <w:rFonts w:ascii="Times New Roman" w:hAnsi="Times New Roman" w:cs="Times New Roman"/>
        </w:rPr>
        <w:t>JSciMed</w:t>
      </w:r>
      <w:proofErr w:type="spellEnd"/>
      <w:r w:rsidRPr="00863666">
        <w:rPr>
          <w:rFonts w:ascii="Times New Roman" w:hAnsi="Times New Roman" w:cs="Times New Roman"/>
        </w:rPr>
        <w:t xml:space="preserve"> Central, 2013-Present</w:t>
      </w:r>
    </w:p>
    <w:p w14:paraId="093B7DDB" w14:textId="77777777" w:rsidR="007530D1" w:rsidRPr="00863666" w:rsidRDefault="007530D1" w:rsidP="007530D1">
      <w:pPr>
        <w:pStyle w:val="ListParagraph"/>
        <w:numPr>
          <w:ilvl w:val="0"/>
          <w:numId w:val="36"/>
        </w:numPr>
        <w:tabs>
          <w:tab w:val="left" w:pos="3296"/>
        </w:tabs>
        <w:rPr>
          <w:rFonts w:ascii="Times New Roman" w:hAnsi="Times New Roman" w:cs="Times New Roman"/>
        </w:rPr>
      </w:pPr>
      <w:r w:rsidRPr="00863666">
        <w:rPr>
          <w:rFonts w:ascii="Times New Roman" w:hAnsi="Times New Roman" w:cs="Times New Roman"/>
        </w:rPr>
        <w:t>Peer Reviewer, Computer Methods and Programs in Biomedicine, Elsevier, 2011-Present</w:t>
      </w:r>
    </w:p>
    <w:p w14:paraId="4A57E56B" w14:textId="77777777" w:rsidR="007530D1" w:rsidRPr="00863666" w:rsidRDefault="007530D1" w:rsidP="007530D1">
      <w:pPr>
        <w:pStyle w:val="ListParagraph"/>
        <w:numPr>
          <w:ilvl w:val="0"/>
          <w:numId w:val="36"/>
        </w:numPr>
        <w:tabs>
          <w:tab w:val="left" w:pos="3296"/>
        </w:tabs>
        <w:rPr>
          <w:rFonts w:ascii="Times New Roman" w:hAnsi="Times New Roman" w:cs="Times New Roman"/>
        </w:rPr>
      </w:pPr>
      <w:r w:rsidRPr="00863666">
        <w:rPr>
          <w:rFonts w:ascii="Times New Roman" w:hAnsi="Times New Roman" w:cs="Times New Roman"/>
        </w:rPr>
        <w:t xml:space="preserve">Editorial Board Member, Journal of Bioprocessing and </w:t>
      </w:r>
      <w:proofErr w:type="spellStart"/>
      <w:r w:rsidRPr="00863666">
        <w:rPr>
          <w:rFonts w:ascii="Times New Roman" w:hAnsi="Times New Roman" w:cs="Times New Roman"/>
        </w:rPr>
        <w:t>Biotechniques</w:t>
      </w:r>
      <w:proofErr w:type="spellEnd"/>
      <w:r w:rsidRPr="00863666">
        <w:rPr>
          <w:rFonts w:ascii="Times New Roman" w:hAnsi="Times New Roman" w:cs="Times New Roman"/>
        </w:rPr>
        <w:t>, OMICS Publishing Group, 2010-Present</w:t>
      </w:r>
    </w:p>
    <w:p w14:paraId="290926CF" w14:textId="77777777" w:rsidR="007530D1" w:rsidRPr="00863666" w:rsidRDefault="007530D1" w:rsidP="007530D1">
      <w:pPr>
        <w:pStyle w:val="ListParagraph"/>
        <w:numPr>
          <w:ilvl w:val="0"/>
          <w:numId w:val="36"/>
        </w:numPr>
        <w:tabs>
          <w:tab w:val="left" w:pos="3296"/>
        </w:tabs>
        <w:rPr>
          <w:rFonts w:ascii="Times New Roman" w:hAnsi="Times New Roman" w:cs="Times New Roman"/>
        </w:rPr>
      </w:pPr>
      <w:r w:rsidRPr="00863666">
        <w:rPr>
          <w:rFonts w:ascii="Times New Roman" w:hAnsi="Times New Roman" w:cs="Times New Roman"/>
        </w:rPr>
        <w:t>Peer Reviewer, Bioanalysis, Future Science Ltd., 2010-Present</w:t>
      </w:r>
    </w:p>
    <w:p w14:paraId="5F22A1CC" w14:textId="77777777" w:rsidR="007530D1" w:rsidRPr="00863666" w:rsidRDefault="007530D1" w:rsidP="007530D1">
      <w:pPr>
        <w:pStyle w:val="ListParagraph"/>
        <w:numPr>
          <w:ilvl w:val="0"/>
          <w:numId w:val="36"/>
        </w:numPr>
        <w:tabs>
          <w:tab w:val="left" w:pos="3296"/>
        </w:tabs>
        <w:rPr>
          <w:rFonts w:ascii="Times New Roman" w:hAnsi="Times New Roman" w:cs="Times New Roman"/>
        </w:rPr>
      </w:pPr>
      <w:r w:rsidRPr="00863666">
        <w:rPr>
          <w:rFonts w:ascii="Times New Roman" w:hAnsi="Times New Roman" w:cs="Times New Roman"/>
        </w:rPr>
        <w:t>Member in College of Engineering Research Advisory Committee, California State University, Long Beach, 2010-Present</w:t>
      </w:r>
    </w:p>
    <w:p w14:paraId="4EA5FDB4" w14:textId="77777777" w:rsidR="007530D1" w:rsidRPr="00863666" w:rsidRDefault="007530D1" w:rsidP="007530D1">
      <w:pPr>
        <w:pStyle w:val="ListParagraph"/>
        <w:numPr>
          <w:ilvl w:val="0"/>
          <w:numId w:val="36"/>
        </w:numPr>
        <w:tabs>
          <w:tab w:val="left" w:pos="3296"/>
        </w:tabs>
        <w:rPr>
          <w:rFonts w:ascii="Times New Roman" w:hAnsi="Times New Roman" w:cs="Times New Roman"/>
        </w:rPr>
      </w:pPr>
      <w:r w:rsidRPr="00863666">
        <w:rPr>
          <w:rFonts w:ascii="Times New Roman" w:hAnsi="Times New Roman" w:cs="Times New Roman"/>
        </w:rPr>
        <w:t>Member in Biomedical Engineering Committee, California State University, Long Beach, 2009-Present</w:t>
      </w:r>
    </w:p>
    <w:p w14:paraId="5102C020" w14:textId="77777777" w:rsidR="007530D1" w:rsidRPr="00863666" w:rsidRDefault="007530D1" w:rsidP="007530D1">
      <w:pPr>
        <w:tabs>
          <w:tab w:val="left" w:pos="3296"/>
        </w:tabs>
        <w:rPr>
          <w:rFonts w:ascii="Times New Roman" w:hAnsi="Times New Roman" w:cs="Times New Roman"/>
        </w:rPr>
      </w:pPr>
      <w:r w:rsidRPr="00863666">
        <w:rPr>
          <w:rFonts w:ascii="Times New Roman" w:hAnsi="Times New Roman" w:cs="Times New Roman"/>
        </w:rPr>
        <w:tab/>
      </w:r>
    </w:p>
    <w:p w14:paraId="71916E61" w14:textId="77777777" w:rsidR="007530D1" w:rsidRPr="00863666" w:rsidRDefault="007530D1" w:rsidP="007530D1">
      <w:pPr>
        <w:rPr>
          <w:rFonts w:ascii="Times New Roman" w:hAnsi="Times New Roman" w:cs="Times New Roman"/>
          <w:b/>
        </w:rPr>
      </w:pPr>
      <w:r w:rsidRPr="00863666">
        <w:rPr>
          <w:rFonts w:ascii="Times New Roman" w:hAnsi="Times New Roman" w:cs="Times New Roman"/>
          <w:b/>
        </w:rPr>
        <w:t>Collaborators</w:t>
      </w:r>
    </w:p>
    <w:p w14:paraId="73446882" w14:textId="77777777" w:rsidR="007530D1" w:rsidRPr="00863666" w:rsidRDefault="007530D1" w:rsidP="007530D1">
      <w:pPr>
        <w:rPr>
          <w:rFonts w:ascii="Times New Roman" w:hAnsi="Times New Roman" w:cs="Times New Roman"/>
        </w:rPr>
      </w:pPr>
      <w:r w:rsidRPr="00863666">
        <w:rPr>
          <w:rFonts w:ascii="Times New Roman" w:hAnsi="Times New Roman" w:cs="Times New Roman"/>
        </w:rPr>
        <w:t>Professor Frank A. Gomez, California State University, Los Angeles</w:t>
      </w:r>
    </w:p>
    <w:p w14:paraId="226A4B60" w14:textId="77777777" w:rsidR="007530D1" w:rsidRPr="00863666" w:rsidRDefault="007530D1" w:rsidP="007530D1">
      <w:pPr>
        <w:rPr>
          <w:rFonts w:ascii="Times New Roman" w:hAnsi="Times New Roman" w:cs="Times New Roman"/>
        </w:rPr>
      </w:pPr>
      <w:r w:rsidRPr="00863666">
        <w:rPr>
          <w:rFonts w:ascii="Times New Roman" w:hAnsi="Times New Roman" w:cs="Times New Roman"/>
        </w:rPr>
        <w:t xml:space="preserve">Professor Hamid </w:t>
      </w:r>
      <w:proofErr w:type="spellStart"/>
      <w:r w:rsidRPr="00863666">
        <w:rPr>
          <w:rFonts w:ascii="Times New Roman" w:hAnsi="Times New Roman" w:cs="Times New Roman"/>
        </w:rPr>
        <w:t>Rahai</w:t>
      </w:r>
      <w:proofErr w:type="spellEnd"/>
      <w:r w:rsidRPr="00863666">
        <w:rPr>
          <w:rFonts w:ascii="Times New Roman" w:hAnsi="Times New Roman" w:cs="Times New Roman"/>
        </w:rPr>
        <w:t>, California State University, Long Beach</w:t>
      </w:r>
    </w:p>
    <w:p w14:paraId="62DA56FF" w14:textId="77777777" w:rsidR="007530D1" w:rsidRPr="00863666" w:rsidRDefault="007530D1" w:rsidP="007530D1">
      <w:pPr>
        <w:rPr>
          <w:rFonts w:ascii="Times New Roman" w:hAnsi="Times New Roman" w:cs="Times New Roman"/>
        </w:rPr>
      </w:pPr>
      <w:r w:rsidRPr="00863666">
        <w:rPr>
          <w:rFonts w:ascii="Times New Roman" w:hAnsi="Times New Roman" w:cs="Times New Roman"/>
        </w:rPr>
        <w:t xml:space="preserve">Professor Antonella </w:t>
      </w:r>
      <w:proofErr w:type="spellStart"/>
      <w:r w:rsidRPr="00863666">
        <w:rPr>
          <w:rFonts w:ascii="Times New Roman" w:hAnsi="Times New Roman" w:cs="Times New Roman"/>
        </w:rPr>
        <w:t>Sciortino</w:t>
      </w:r>
      <w:proofErr w:type="spellEnd"/>
      <w:r w:rsidRPr="00863666">
        <w:rPr>
          <w:rFonts w:ascii="Times New Roman" w:hAnsi="Times New Roman" w:cs="Times New Roman"/>
        </w:rPr>
        <w:t>, California State University, Long Beach</w:t>
      </w:r>
    </w:p>
    <w:p w14:paraId="6D486C85" w14:textId="77777777" w:rsidR="007530D1" w:rsidRPr="00863666" w:rsidRDefault="007530D1" w:rsidP="007530D1">
      <w:pPr>
        <w:rPr>
          <w:rFonts w:ascii="Times New Roman" w:hAnsi="Times New Roman" w:cs="Times New Roman"/>
        </w:rPr>
      </w:pPr>
      <w:r w:rsidRPr="00863666">
        <w:rPr>
          <w:rFonts w:ascii="Times New Roman" w:hAnsi="Times New Roman" w:cs="Times New Roman"/>
        </w:rPr>
        <w:t>Professor Larry Jang, California State University, Long Beach</w:t>
      </w:r>
    </w:p>
    <w:p w14:paraId="0E781C23" w14:textId="77777777" w:rsidR="007530D1" w:rsidRPr="00863666" w:rsidRDefault="007530D1" w:rsidP="007530D1">
      <w:pPr>
        <w:rPr>
          <w:rFonts w:ascii="Times New Roman" w:hAnsi="Times New Roman" w:cs="Times New Roman"/>
        </w:rPr>
      </w:pPr>
      <w:r w:rsidRPr="00863666">
        <w:rPr>
          <w:rFonts w:ascii="Times New Roman" w:hAnsi="Times New Roman" w:cs="Times New Roman"/>
        </w:rPr>
        <w:t>Professor Sergio Mendez, California State University, Long Beach</w:t>
      </w:r>
    </w:p>
    <w:p w14:paraId="26869D2D" w14:textId="77777777" w:rsidR="00D66C33" w:rsidRDefault="007530D1" w:rsidP="00D66C33">
      <w:pPr>
        <w:rPr>
          <w:rFonts w:ascii="Times New Roman" w:hAnsi="Times New Roman" w:cs="Times New Roman"/>
        </w:rPr>
      </w:pPr>
      <w:r w:rsidRPr="00863666">
        <w:rPr>
          <w:rFonts w:ascii="Times New Roman" w:hAnsi="Times New Roman" w:cs="Times New Roman"/>
        </w:rPr>
        <w:t xml:space="preserve">Professor </w:t>
      </w:r>
      <w:proofErr w:type="spellStart"/>
      <w:r w:rsidRPr="00863666">
        <w:rPr>
          <w:rFonts w:ascii="Times New Roman" w:hAnsi="Times New Roman" w:cs="Times New Roman"/>
        </w:rPr>
        <w:t>Houng</w:t>
      </w:r>
      <w:proofErr w:type="spellEnd"/>
      <w:r w:rsidRPr="00863666">
        <w:rPr>
          <w:rFonts w:ascii="Times New Roman" w:hAnsi="Times New Roman" w:cs="Times New Roman"/>
        </w:rPr>
        <w:t>-Wei Tsai, California State University, Long Beach</w:t>
      </w:r>
    </w:p>
    <w:p w14:paraId="7B62CF73" w14:textId="77777777" w:rsidR="007D1592" w:rsidRDefault="007D1592" w:rsidP="00D66C33">
      <w:pPr>
        <w:ind w:left="2880" w:firstLine="720"/>
        <w:rPr>
          <w:b/>
          <w:bCs/>
          <w:sz w:val="28"/>
        </w:rPr>
      </w:pPr>
    </w:p>
    <w:p w14:paraId="3599AD78" w14:textId="77777777" w:rsidR="007D1592" w:rsidRDefault="007D1592" w:rsidP="00D66C33">
      <w:pPr>
        <w:ind w:left="2880" w:firstLine="720"/>
        <w:rPr>
          <w:b/>
          <w:bCs/>
          <w:sz w:val="28"/>
        </w:rPr>
      </w:pPr>
    </w:p>
    <w:p w14:paraId="3C3FD09C" w14:textId="15488C96" w:rsidR="00F80DC7" w:rsidRDefault="00F80DC7" w:rsidP="00D66C33">
      <w:pPr>
        <w:ind w:left="2880" w:firstLine="720"/>
        <w:rPr>
          <w:b/>
          <w:bCs/>
          <w:sz w:val="28"/>
        </w:rPr>
      </w:pPr>
      <w:r>
        <w:rPr>
          <w:b/>
          <w:bCs/>
          <w:sz w:val="28"/>
        </w:rPr>
        <w:lastRenderedPageBreak/>
        <w:t>SEPIDEH FARAJI</w:t>
      </w:r>
    </w:p>
    <w:p w14:paraId="7732D67F" w14:textId="77777777" w:rsidR="00F80DC7" w:rsidRDefault="00F80DC7" w:rsidP="00F80DC7">
      <w:pPr>
        <w:jc w:val="center"/>
        <w:rPr>
          <w:sz w:val="22"/>
        </w:rPr>
      </w:pPr>
      <w:r w:rsidRPr="00E378DD">
        <w:rPr>
          <w:sz w:val="22"/>
        </w:rPr>
        <w:t>1250 Bellflower Boulevard, Long Beach, CA 90840</w:t>
      </w:r>
    </w:p>
    <w:p w14:paraId="745BC091" w14:textId="77777777" w:rsidR="00F80DC7" w:rsidRPr="00E378DD" w:rsidRDefault="00F80DC7" w:rsidP="00F80DC7">
      <w:pPr>
        <w:jc w:val="center"/>
        <w:rPr>
          <w:sz w:val="22"/>
        </w:rPr>
      </w:pPr>
      <w:r>
        <w:rPr>
          <w:sz w:val="22"/>
        </w:rPr>
        <w:t>California State University, Chemical Engineering Department</w:t>
      </w:r>
    </w:p>
    <w:p w14:paraId="7EF77362" w14:textId="77777777" w:rsidR="00F80DC7" w:rsidRDefault="00F80DC7" w:rsidP="00F80DC7">
      <w:pPr>
        <w:jc w:val="center"/>
        <w:rPr>
          <w:sz w:val="22"/>
        </w:rPr>
      </w:pPr>
      <w:r>
        <w:rPr>
          <w:sz w:val="22"/>
        </w:rPr>
        <w:t xml:space="preserve">Tel: </w:t>
      </w:r>
      <w:r w:rsidRPr="00E378DD">
        <w:rPr>
          <w:sz w:val="22"/>
        </w:rPr>
        <w:t>562-985-7534</w:t>
      </w:r>
      <w:r>
        <w:rPr>
          <w:sz w:val="22"/>
        </w:rPr>
        <w:t>, Cell: 562-387-7700</w:t>
      </w:r>
    </w:p>
    <w:p w14:paraId="7612686A" w14:textId="77777777" w:rsidR="00F80DC7" w:rsidRDefault="00F80DC7" w:rsidP="00F80DC7">
      <w:pPr>
        <w:jc w:val="center"/>
        <w:rPr>
          <w:sz w:val="22"/>
        </w:rPr>
      </w:pPr>
      <w:r>
        <w:rPr>
          <w:sz w:val="22"/>
        </w:rPr>
        <w:t xml:space="preserve">E-mail: </w:t>
      </w:r>
      <w:hyperlink r:id="rId23" w:history="1">
        <w:r w:rsidRPr="002E1EDA">
          <w:rPr>
            <w:rStyle w:val="Hyperlink"/>
            <w:sz w:val="22"/>
          </w:rPr>
          <w:t>sepideh.faraji@csulb.edu</w:t>
        </w:r>
      </w:hyperlink>
    </w:p>
    <w:p w14:paraId="3B3CA76A" w14:textId="77777777" w:rsidR="00F80DC7" w:rsidRDefault="008F1070" w:rsidP="00F80DC7">
      <w:pPr>
        <w:jc w:val="center"/>
        <w:rPr>
          <w:sz w:val="22"/>
        </w:rPr>
      </w:pPr>
      <w:hyperlink r:id="rId24" w:history="1">
        <w:r w:rsidR="00F80DC7" w:rsidRPr="00684CB0">
          <w:rPr>
            <w:rStyle w:val="Hyperlink"/>
            <w:sz w:val="22"/>
          </w:rPr>
          <w:t>http://www.csulb.edu/colleges/coe/che/views/faculty/faraji.shtml</w:t>
        </w:r>
      </w:hyperlink>
    </w:p>
    <w:p w14:paraId="20EF5F8E" w14:textId="5CE6401F" w:rsidR="00F80DC7" w:rsidRDefault="00F80DC7" w:rsidP="00F80DC7">
      <w:pPr>
        <w:jc w:val="center"/>
        <w:rPr>
          <w:sz w:val="20"/>
        </w:rPr>
      </w:pPr>
      <w:r>
        <w:rPr>
          <w:noProof/>
          <w:sz w:val="20"/>
        </w:rPr>
        <mc:AlternateContent>
          <mc:Choice Requires="wps">
            <w:drawing>
              <wp:anchor distT="0" distB="0" distL="114300" distR="114300" simplePos="0" relativeHeight="251659264" behindDoc="0" locked="0" layoutInCell="1" allowOverlap="1" wp14:anchorId="7A0566A5" wp14:editId="00732886">
                <wp:simplePos x="0" y="0"/>
                <wp:positionH relativeFrom="column">
                  <wp:posOffset>-66675</wp:posOffset>
                </wp:positionH>
                <wp:positionV relativeFrom="paragraph">
                  <wp:posOffset>99060</wp:posOffset>
                </wp:positionV>
                <wp:extent cx="6286500" cy="0"/>
                <wp:effectExtent l="19050" t="20955" r="1905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5F80BC38"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8pt" to="489.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" strokeweight="2pt"/>
            </w:pict>
          </mc:Fallback>
        </mc:AlternateContent>
      </w:r>
    </w:p>
    <w:p w14:paraId="1A31A075" w14:textId="77777777" w:rsidR="00F80DC7" w:rsidRDefault="00F80DC7" w:rsidP="00F80DC7">
      <w:pPr>
        <w:pStyle w:val="Heading1"/>
        <w:rPr>
          <w:sz w:val="20"/>
        </w:rPr>
      </w:pPr>
    </w:p>
    <w:p w14:paraId="7CE5621F" w14:textId="77777777" w:rsidR="00F80DC7" w:rsidRDefault="00F80DC7" w:rsidP="00F80DC7">
      <w:pPr>
        <w:pStyle w:val="Heading1"/>
        <w:rPr>
          <w:b w:val="0"/>
          <w:bCs w:val="0"/>
          <w:sz w:val="28"/>
        </w:rPr>
      </w:pPr>
      <w:r>
        <w:rPr>
          <w:b w:val="0"/>
          <w:bCs w:val="0"/>
          <w:sz w:val="28"/>
        </w:rPr>
        <w:t>EDUCATION</w:t>
      </w:r>
    </w:p>
    <w:p w14:paraId="06F23341" w14:textId="77777777" w:rsidR="00F80DC7" w:rsidRDefault="00F80DC7" w:rsidP="00F80DC7">
      <w:pPr>
        <w:numPr>
          <w:ilvl w:val="0"/>
          <w:numId w:val="50"/>
        </w:numPr>
        <w:rPr>
          <w:sz w:val="22"/>
        </w:rPr>
      </w:pPr>
      <w:r>
        <w:rPr>
          <w:sz w:val="22"/>
        </w:rPr>
        <w:t>Ph.D. in Chemical Engineering, May 2010</w:t>
      </w:r>
    </w:p>
    <w:p w14:paraId="14A4FEFC" w14:textId="77777777" w:rsidR="00F80DC7" w:rsidRDefault="00F80DC7" w:rsidP="00F80DC7">
      <w:pPr>
        <w:ind w:firstLine="720"/>
        <w:rPr>
          <w:sz w:val="22"/>
        </w:rPr>
      </w:pPr>
      <w:r>
        <w:rPr>
          <w:sz w:val="22"/>
        </w:rPr>
        <w:t>The University of Kansas, Lawrence, KS, USA.</w:t>
      </w:r>
    </w:p>
    <w:p w14:paraId="18D6D022" w14:textId="77777777" w:rsidR="00F80DC7" w:rsidRDefault="00F80DC7" w:rsidP="00F80DC7">
      <w:pPr>
        <w:pStyle w:val="BodyTextIndent"/>
        <w:ind w:left="720"/>
      </w:pPr>
      <w:r>
        <w:rPr>
          <w:u w:val="single"/>
        </w:rPr>
        <w:t>Dissertation:</w:t>
      </w:r>
      <w:r>
        <w:t xml:space="preserve"> Hydrogen production from hydrocarbons using oxygen-permeable ceramic membranes. </w:t>
      </w:r>
    </w:p>
    <w:p w14:paraId="03FB5FE1" w14:textId="77777777" w:rsidR="00F80DC7" w:rsidRDefault="00F80DC7" w:rsidP="00F80DC7">
      <w:pPr>
        <w:numPr>
          <w:ilvl w:val="0"/>
          <w:numId w:val="50"/>
        </w:numPr>
        <w:rPr>
          <w:sz w:val="22"/>
        </w:rPr>
      </w:pPr>
      <w:r>
        <w:rPr>
          <w:sz w:val="22"/>
        </w:rPr>
        <w:t>M.S. in Chemical Engineering, March 2003</w:t>
      </w:r>
    </w:p>
    <w:p w14:paraId="5D99DEB4" w14:textId="77777777" w:rsidR="00F80DC7" w:rsidRDefault="00F80DC7" w:rsidP="00F80DC7">
      <w:pPr>
        <w:ind w:firstLine="720"/>
        <w:rPr>
          <w:sz w:val="22"/>
        </w:rPr>
      </w:pPr>
      <w:r>
        <w:rPr>
          <w:sz w:val="22"/>
        </w:rPr>
        <w:t>University of Tehran, Tehran, Iran.</w:t>
      </w:r>
    </w:p>
    <w:p w14:paraId="7301806C" w14:textId="77777777" w:rsidR="00F80DC7" w:rsidRDefault="00F80DC7" w:rsidP="00F80DC7">
      <w:pPr>
        <w:ind w:firstLine="720"/>
        <w:rPr>
          <w:sz w:val="22"/>
        </w:rPr>
      </w:pPr>
      <w:r>
        <w:rPr>
          <w:sz w:val="22"/>
          <w:u w:val="single"/>
        </w:rPr>
        <w:t>Thesis:</w:t>
      </w:r>
      <w:r>
        <w:rPr>
          <w:sz w:val="22"/>
        </w:rPr>
        <w:t xml:space="preserve"> Hydrogen recovery from refinery off-gases.</w:t>
      </w:r>
    </w:p>
    <w:p w14:paraId="1BA891B1" w14:textId="77777777" w:rsidR="00F80DC7" w:rsidRDefault="00F80DC7" w:rsidP="00F80DC7">
      <w:pPr>
        <w:numPr>
          <w:ilvl w:val="0"/>
          <w:numId w:val="50"/>
        </w:numPr>
        <w:rPr>
          <w:sz w:val="22"/>
        </w:rPr>
      </w:pPr>
      <w:r>
        <w:rPr>
          <w:sz w:val="22"/>
        </w:rPr>
        <w:t>B.S. in Chemical Engineering, July 1998</w:t>
      </w:r>
    </w:p>
    <w:p w14:paraId="2CEA00DA" w14:textId="77777777" w:rsidR="00F80DC7" w:rsidRDefault="00F80DC7" w:rsidP="00F80DC7">
      <w:pPr>
        <w:ind w:left="360" w:firstLine="360"/>
        <w:rPr>
          <w:sz w:val="22"/>
        </w:rPr>
      </w:pPr>
      <w:r>
        <w:rPr>
          <w:sz w:val="22"/>
        </w:rPr>
        <w:t>University of Tehran, Tehran, Iran.</w:t>
      </w:r>
    </w:p>
    <w:p w14:paraId="282F84F6" w14:textId="77777777" w:rsidR="00F80DC7" w:rsidRDefault="00F80DC7" w:rsidP="00F80DC7">
      <w:pPr>
        <w:jc w:val="both"/>
        <w:rPr>
          <w:b/>
          <w:bCs/>
          <w:sz w:val="32"/>
        </w:rPr>
      </w:pPr>
    </w:p>
    <w:p w14:paraId="420C9C12" w14:textId="77777777" w:rsidR="00F80DC7" w:rsidRDefault="00F80DC7" w:rsidP="00F80DC7">
      <w:pPr>
        <w:pStyle w:val="BodyTextIndent"/>
        <w:tabs>
          <w:tab w:val="left" w:pos="2160"/>
        </w:tabs>
        <w:ind w:left="0"/>
        <w:rPr>
          <w:b/>
          <w:bCs/>
        </w:rPr>
      </w:pPr>
      <w:r>
        <w:rPr>
          <w:b/>
          <w:bCs/>
          <w:sz w:val="28"/>
        </w:rPr>
        <w:t>TEACHING EXPERIENCE</w:t>
      </w:r>
    </w:p>
    <w:p w14:paraId="78CC3C0C" w14:textId="77777777" w:rsidR="00F80DC7" w:rsidRDefault="00F80DC7" w:rsidP="00F80DC7">
      <w:pPr>
        <w:pStyle w:val="BodyTextIndent"/>
        <w:tabs>
          <w:tab w:val="left" w:pos="2160"/>
        </w:tabs>
        <w:ind w:left="0"/>
      </w:pPr>
      <w:r>
        <w:rPr>
          <w:b/>
          <w:bCs/>
        </w:rPr>
        <w:t>Assistant Professor,</w:t>
      </w:r>
      <w:r>
        <w:t xml:space="preserve"> California State University, Long Beach, CA, USA, August 2010-present.</w:t>
      </w:r>
    </w:p>
    <w:p w14:paraId="4E288C93" w14:textId="77777777" w:rsidR="00F80DC7" w:rsidRDefault="00F80DC7" w:rsidP="00F80DC7">
      <w:pPr>
        <w:pStyle w:val="BodyTextIndent"/>
        <w:numPr>
          <w:ilvl w:val="0"/>
          <w:numId w:val="50"/>
        </w:numPr>
        <w:tabs>
          <w:tab w:val="left" w:pos="2160"/>
        </w:tabs>
      </w:pPr>
      <w:r>
        <w:t>Planned and taught 6 courses. (material and energy balance, process design, kinetics and reaction engineering, heterogeneous catalysts, Introduction to Engineering profession, environmental engineering)</w:t>
      </w:r>
    </w:p>
    <w:p w14:paraId="04A5B2C1" w14:textId="77777777" w:rsidR="00F80DC7" w:rsidRDefault="00F80DC7" w:rsidP="00F80DC7">
      <w:pPr>
        <w:pStyle w:val="BodyTextIndent"/>
        <w:tabs>
          <w:tab w:val="left" w:pos="2160"/>
        </w:tabs>
        <w:ind w:left="720"/>
      </w:pPr>
    </w:p>
    <w:p w14:paraId="63C7574D" w14:textId="77777777" w:rsidR="00F80DC7" w:rsidRDefault="00F80DC7" w:rsidP="00F80DC7">
      <w:pPr>
        <w:pStyle w:val="BodyTextIndent"/>
        <w:tabs>
          <w:tab w:val="left" w:pos="2160"/>
        </w:tabs>
        <w:ind w:left="0"/>
      </w:pPr>
      <w:r>
        <w:rPr>
          <w:b/>
          <w:bCs/>
        </w:rPr>
        <w:t>Graduate Teaching Assistant,</w:t>
      </w:r>
      <w:r>
        <w:t xml:space="preserve"> The University of Kansas, Lawrence, KS, USA, 2008-2009.</w:t>
      </w:r>
    </w:p>
    <w:p w14:paraId="716CFFDC" w14:textId="77777777" w:rsidR="00F80DC7" w:rsidRDefault="00F80DC7" w:rsidP="00F80DC7">
      <w:pPr>
        <w:pStyle w:val="BodyTextIndent"/>
        <w:numPr>
          <w:ilvl w:val="0"/>
          <w:numId w:val="50"/>
        </w:numPr>
        <w:tabs>
          <w:tab w:val="left" w:pos="2160"/>
        </w:tabs>
      </w:pPr>
      <w:r>
        <w:t>Taught one course. (Thermodynamics)</w:t>
      </w:r>
    </w:p>
    <w:p w14:paraId="7DA0816C" w14:textId="77777777" w:rsidR="00F80DC7" w:rsidRDefault="00F80DC7" w:rsidP="00F80DC7">
      <w:pPr>
        <w:pStyle w:val="Heading1"/>
        <w:rPr>
          <w:b w:val="0"/>
          <w:bCs w:val="0"/>
          <w:sz w:val="28"/>
        </w:rPr>
      </w:pPr>
    </w:p>
    <w:p w14:paraId="1191F8A9" w14:textId="77777777" w:rsidR="00F80DC7" w:rsidRDefault="00F80DC7" w:rsidP="00F80DC7">
      <w:pPr>
        <w:pStyle w:val="Heading1"/>
        <w:rPr>
          <w:sz w:val="28"/>
        </w:rPr>
      </w:pPr>
      <w:r>
        <w:rPr>
          <w:b w:val="0"/>
          <w:bCs w:val="0"/>
          <w:sz w:val="28"/>
        </w:rPr>
        <w:t>RESEARCH AND INDUSTRIAL EXPERIENCE</w:t>
      </w:r>
    </w:p>
    <w:p w14:paraId="27FD1894" w14:textId="77777777" w:rsidR="00F80DC7" w:rsidRDefault="00F80DC7" w:rsidP="00F80DC7">
      <w:pPr>
        <w:rPr>
          <w:sz w:val="22"/>
        </w:rPr>
      </w:pPr>
      <w:r>
        <w:rPr>
          <w:b/>
          <w:bCs/>
          <w:sz w:val="22"/>
        </w:rPr>
        <w:t>Graduate Research Assistant,</w:t>
      </w:r>
      <w:r>
        <w:rPr>
          <w:sz w:val="22"/>
        </w:rPr>
        <w:t xml:space="preserve"> The University of Kansas, Lawrence, KS, USA, 2006-2010.</w:t>
      </w:r>
    </w:p>
    <w:p w14:paraId="33A4AD8C" w14:textId="77777777" w:rsidR="00F80DC7" w:rsidRDefault="00F80DC7" w:rsidP="00F80DC7">
      <w:pPr>
        <w:numPr>
          <w:ilvl w:val="0"/>
          <w:numId w:val="50"/>
        </w:numPr>
        <w:tabs>
          <w:tab w:val="left" w:pos="180"/>
        </w:tabs>
        <w:rPr>
          <w:sz w:val="22"/>
        </w:rPr>
      </w:pPr>
      <w:r>
        <w:rPr>
          <w:sz w:val="22"/>
        </w:rPr>
        <w:t>Prepared ceramic membrane materials (SFC &amp; BSCF) and supported metal catalysts (Pt-Ni/</w:t>
      </w:r>
      <w:proofErr w:type="gramStart"/>
      <w:r>
        <w:rPr>
          <w:sz w:val="22"/>
        </w:rPr>
        <w:t>CeZrO</w:t>
      </w:r>
      <w:r>
        <w:rPr>
          <w:sz w:val="22"/>
          <w:vertAlign w:val="subscript"/>
        </w:rPr>
        <w:t xml:space="preserve">2 </w:t>
      </w:r>
      <w:r>
        <w:rPr>
          <w:sz w:val="22"/>
        </w:rPr>
        <w:t>,</w:t>
      </w:r>
      <w:proofErr w:type="gramEnd"/>
      <w:r>
        <w:rPr>
          <w:sz w:val="22"/>
        </w:rPr>
        <w:t xml:space="preserve"> Pt-Ni/Al</w:t>
      </w:r>
      <w:r>
        <w:rPr>
          <w:sz w:val="22"/>
          <w:vertAlign w:val="subscript"/>
        </w:rPr>
        <w:t>2</w:t>
      </w:r>
      <w:r>
        <w:rPr>
          <w:sz w:val="22"/>
        </w:rPr>
        <w:t>O</w:t>
      </w:r>
      <w:r>
        <w:rPr>
          <w:sz w:val="22"/>
          <w:vertAlign w:val="subscript"/>
        </w:rPr>
        <w:t xml:space="preserve">3 </w:t>
      </w:r>
      <w:r>
        <w:rPr>
          <w:sz w:val="22"/>
        </w:rPr>
        <w:t>, and Ni/Al</w:t>
      </w:r>
      <w:r>
        <w:rPr>
          <w:sz w:val="22"/>
          <w:vertAlign w:val="subscript"/>
        </w:rPr>
        <w:t>2</w:t>
      </w:r>
      <w:r>
        <w:rPr>
          <w:sz w:val="22"/>
        </w:rPr>
        <w:t>O</w:t>
      </w:r>
      <w:r>
        <w:rPr>
          <w:sz w:val="22"/>
          <w:vertAlign w:val="subscript"/>
        </w:rPr>
        <w:t>3</w:t>
      </w:r>
      <w:r>
        <w:rPr>
          <w:sz w:val="22"/>
        </w:rPr>
        <w:t>).</w:t>
      </w:r>
    </w:p>
    <w:p w14:paraId="4FA2AE26" w14:textId="77777777" w:rsidR="00F80DC7" w:rsidRDefault="00F80DC7" w:rsidP="00F80DC7">
      <w:pPr>
        <w:numPr>
          <w:ilvl w:val="0"/>
          <w:numId w:val="50"/>
        </w:numPr>
        <w:tabs>
          <w:tab w:val="left" w:pos="180"/>
        </w:tabs>
        <w:rPr>
          <w:sz w:val="22"/>
        </w:rPr>
      </w:pPr>
      <w:r>
        <w:rPr>
          <w:sz w:val="22"/>
        </w:rPr>
        <w:t>Characterized the ceramic membrane material and the supported metal catalyst by using SEM, TGA, TEM, and ICP.</w:t>
      </w:r>
    </w:p>
    <w:p w14:paraId="2EFFBCED" w14:textId="77777777" w:rsidR="00F80DC7" w:rsidRDefault="00F80DC7" w:rsidP="00F80DC7">
      <w:pPr>
        <w:numPr>
          <w:ilvl w:val="0"/>
          <w:numId w:val="50"/>
        </w:numPr>
        <w:tabs>
          <w:tab w:val="left" w:pos="180"/>
        </w:tabs>
        <w:rPr>
          <w:sz w:val="22"/>
        </w:rPr>
      </w:pPr>
      <w:r>
        <w:rPr>
          <w:sz w:val="22"/>
        </w:rPr>
        <w:t>Conducted reaction tests on oxygen-permeable ceramic membranes in conjunction with supported metal catalysts (Pt/</w:t>
      </w:r>
      <w:proofErr w:type="gramStart"/>
      <w:r>
        <w:rPr>
          <w:sz w:val="22"/>
        </w:rPr>
        <w:t>CeZrO</w:t>
      </w:r>
      <w:r>
        <w:rPr>
          <w:sz w:val="22"/>
          <w:vertAlign w:val="subscript"/>
        </w:rPr>
        <w:t xml:space="preserve">2 </w:t>
      </w:r>
      <w:r>
        <w:rPr>
          <w:sz w:val="22"/>
        </w:rPr>
        <w:t>,</w:t>
      </w:r>
      <w:proofErr w:type="gramEnd"/>
      <w:r>
        <w:rPr>
          <w:sz w:val="22"/>
        </w:rPr>
        <w:t xml:space="preserve"> Pt/ZrO</w:t>
      </w:r>
      <w:r>
        <w:rPr>
          <w:sz w:val="22"/>
          <w:vertAlign w:val="subscript"/>
        </w:rPr>
        <w:t xml:space="preserve">2 </w:t>
      </w:r>
      <w:r>
        <w:rPr>
          <w:sz w:val="22"/>
        </w:rPr>
        <w:t>, Pt-Ni/Al</w:t>
      </w:r>
      <w:r>
        <w:rPr>
          <w:sz w:val="22"/>
          <w:vertAlign w:val="subscript"/>
        </w:rPr>
        <w:t>2</w:t>
      </w:r>
      <w:r>
        <w:rPr>
          <w:sz w:val="22"/>
        </w:rPr>
        <w:t>O</w:t>
      </w:r>
      <w:r>
        <w:rPr>
          <w:sz w:val="22"/>
          <w:vertAlign w:val="subscript"/>
        </w:rPr>
        <w:t xml:space="preserve">3 </w:t>
      </w:r>
      <w:r>
        <w:rPr>
          <w:sz w:val="22"/>
        </w:rPr>
        <w:t>, and Ni/Al</w:t>
      </w:r>
      <w:r>
        <w:rPr>
          <w:sz w:val="22"/>
          <w:vertAlign w:val="subscript"/>
        </w:rPr>
        <w:t>2</w:t>
      </w:r>
      <w:r>
        <w:rPr>
          <w:sz w:val="22"/>
        </w:rPr>
        <w:t>O</w:t>
      </w:r>
      <w:r>
        <w:rPr>
          <w:sz w:val="22"/>
          <w:vertAlign w:val="subscript"/>
        </w:rPr>
        <w:t>3</w:t>
      </w:r>
      <w:r>
        <w:rPr>
          <w:sz w:val="22"/>
        </w:rPr>
        <w:t xml:space="preserve"> ) to generate syngas from different hydrocarbons (methane, propane, butane). </w:t>
      </w:r>
    </w:p>
    <w:p w14:paraId="23FF90C3" w14:textId="77777777" w:rsidR="00F80DC7" w:rsidRDefault="00F80DC7" w:rsidP="00F80DC7">
      <w:pPr>
        <w:numPr>
          <w:ilvl w:val="0"/>
          <w:numId w:val="50"/>
        </w:numPr>
        <w:tabs>
          <w:tab w:val="left" w:pos="180"/>
        </w:tabs>
        <w:rPr>
          <w:sz w:val="22"/>
        </w:rPr>
      </w:pPr>
      <w:r>
        <w:rPr>
          <w:sz w:val="22"/>
        </w:rPr>
        <w:t>Applied Raman Spectroscopy to study chemical bonding.</w:t>
      </w:r>
    </w:p>
    <w:p w14:paraId="1E615951" w14:textId="77777777" w:rsidR="00F80DC7" w:rsidRDefault="00F80DC7" w:rsidP="00F80DC7">
      <w:pPr>
        <w:numPr>
          <w:ilvl w:val="0"/>
          <w:numId w:val="50"/>
        </w:numPr>
        <w:tabs>
          <w:tab w:val="left" w:pos="180"/>
        </w:tabs>
        <w:rPr>
          <w:sz w:val="22"/>
        </w:rPr>
      </w:pPr>
      <w:r>
        <w:rPr>
          <w:sz w:val="22"/>
        </w:rPr>
        <w:t>Analyzed the experimental data.</w:t>
      </w:r>
    </w:p>
    <w:p w14:paraId="17AC2F0D" w14:textId="77777777" w:rsidR="00F80DC7" w:rsidRDefault="00F80DC7" w:rsidP="00F80DC7">
      <w:pPr>
        <w:numPr>
          <w:ilvl w:val="0"/>
          <w:numId w:val="50"/>
        </w:numPr>
        <w:tabs>
          <w:tab w:val="left" w:pos="180"/>
        </w:tabs>
        <w:rPr>
          <w:sz w:val="22"/>
        </w:rPr>
      </w:pPr>
      <w:r>
        <w:rPr>
          <w:sz w:val="22"/>
        </w:rPr>
        <w:t>Maintained the laboratory equipment.</w:t>
      </w:r>
    </w:p>
    <w:p w14:paraId="4395C929" w14:textId="77777777" w:rsidR="00F80DC7" w:rsidRDefault="00F80DC7" w:rsidP="00F80DC7">
      <w:pPr>
        <w:numPr>
          <w:ilvl w:val="0"/>
          <w:numId w:val="50"/>
        </w:numPr>
        <w:tabs>
          <w:tab w:val="left" w:pos="180"/>
        </w:tabs>
        <w:rPr>
          <w:sz w:val="22"/>
        </w:rPr>
      </w:pPr>
      <w:r>
        <w:rPr>
          <w:sz w:val="22"/>
        </w:rPr>
        <w:t>Investigated different catalysts and ceramic materials used in the literature for hydrogen production.</w:t>
      </w:r>
    </w:p>
    <w:p w14:paraId="6452EFA7" w14:textId="77777777" w:rsidR="00F80DC7" w:rsidRDefault="00F80DC7" w:rsidP="00F80DC7">
      <w:pPr>
        <w:numPr>
          <w:ilvl w:val="0"/>
          <w:numId w:val="50"/>
        </w:numPr>
        <w:tabs>
          <w:tab w:val="left" w:pos="180"/>
        </w:tabs>
        <w:rPr>
          <w:sz w:val="22"/>
        </w:rPr>
      </w:pPr>
      <w:r>
        <w:rPr>
          <w:sz w:val="22"/>
        </w:rPr>
        <w:t>Generated peer reviewed publications and presented research results in national meetings.</w:t>
      </w:r>
    </w:p>
    <w:p w14:paraId="5CC0B7A0" w14:textId="77777777" w:rsidR="00F80DC7" w:rsidRDefault="00F80DC7" w:rsidP="00F80DC7">
      <w:pPr>
        <w:numPr>
          <w:ilvl w:val="0"/>
          <w:numId w:val="50"/>
        </w:numPr>
        <w:tabs>
          <w:tab w:val="left" w:pos="180"/>
        </w:tabs>
        <w:rPr>
          <w:sz w:val="22"/>
        </w:rPr>
      </w:pPr>
      <w:r>
        <w:rPr>
          <w:sz w:val="22"/>
        </w:rPr>
        <w:t>Mentored undergraduate students.</w:t>
      </w:r>
    </w:p>
    <w:p w14:paraId="68516CC9" w14:textId="77777777" w:rsidR="00F80DC7" w:rsidRDefault="00F80DC7" w:rsidP="00F80DC7">
      <w:pPr>
        <w:tabs>
          <w:tab w:val="left" w:pos="180"/>
        </w:tabs>
        <w:ind w:left="360"/>
        <w:jc w:val="both"/>
        <w:rPr>
          <w:sz w:val="22"/>
        </w:rPr>
      </w:pPr>
    </w:p>
    <w:p w14:paraId="16C737EF" w14:textId="77777777" w:rsidR="00F80DC7" w:rsidRDefault="00F80DC7" w:rsidP="00F80DC7">
      <w:pPr>
        <w:tabs>
          <w:tab w:val="left" w:pos="180"/>
        </w:tabs>
        <w:jc w:val="both"/>
        <w:rPr>
          <w:sz w:val="22"/>
        </w:rPr>
      </w:pPr>
      <w:r>
        <w:rPr>
          <w:b/>
          <w:bCs/>
          <w:sz w:val="22"/>
        </w:rPr>
        <w:t>Head of Process Engineering Department</w:t>
      </w:r>
      <w:r>
        <w:rPr>
          <w:sz w:val="22"/>
        </w:rPr>
        <w:t>, HICECO Engineering Co., Tehran, Iran, 2005-2006.</w:t>
      </w:r>
    </w:p>
    <w:p w14:paraId="73B9884A" w14:textId="77777777" w:rsidR="00F80DC7" w:rsidRDefault="00F80DC7" w:rsidP="00F80DC7">
      <w:pPr>
        <w:pStyle w:val="BodyTextIndent2"/>
        <w:numPr>
          <w:ilvl w:val="0"/>
          <w:numId w:val="50"/>
        </w:numPr>
        <w:tabs>
          <w:tab w:val="left" w:pos="180"/>
        </w:tabs>
        <w:spacing w:after="0" w:line="240" w:lineRule="auto"/>
        <w:rPr>
          <w:sz w:val="22"/>
        </w:rPr>
      </w:pPr>
      <w:r>
        <w:rPr>
          <w:sz w:val="22"/>
        </w:rPr>
        <w:t xml:space="preserve">Led and coordinated a team of 3 process engineers for basic design of a high impact polystyrene plant (HIPS) as well as an expandable polystyrene plant (EPS). </w:t>
      </w:r>
    </w:p>
    <w:p w14:paraId="2FAE6F20" w14:textId="77777777" w:rsidR="00F80DC7" w:rsidRDefault="00F80DC7" w:rsidP="00F80DC7">
      <w:pPr>
        <w:pStyle w:val="BodyTextIndent2"/>
        <w:numPr>
          <w:ilvl w:val="0"/>
          <w:numId w:val="51"/>
        </w:numPr>
        <w:tabs>
          <w:tab w:val="left" w:pos="180"/>
        </w:tabs>
        <w:spacing w:after="0" w:line="240" w:lineRule="auto"/>
        <w:rPr>
          <w:sz w:val="22"/>
        </w:rPr>
      </w:pPr>
      <w:r>
        <w:rPr>
          <w:sz w:val="22"/>
        </w:rPr>
        <w:t>Checked the process design (including analysis, process simulation and calculations, equipment selection, and process documents like PFD and P&amp;ID) and solved the problems.</w:t>
      </w:r>
    </w:p>
    <w:p w14:paraId="51E9FC5C" w14:textId="77777777" w:rsidR="00F80DC7" w:rsidRDefault="00F80DC7" w:rsidP="00F80DC7">
      <w:pPr>
        <w:pStyle w:val="BodyTextIndent2"/>
        <w:numPr>
          <w:ilvl w:val="0"/>
          <w:numId w:val="51"/>
        </w:numPr>
        <w:tabs>
          <w:tab w:val="left" w:pos="180"/>
        </w:tabs>
        <w:spacing w:after="0" w:line="240" w:lineRule="auto"/>
        <w:rPr>
          <w:sz w:val="22"/>
        </w:rPr>
      </w:pPr>
      <w:r>
        <w:rPr>
          <w:sz w:val="22"/>
        </w:rPr>
        <w:t>Collaborated with other engineering departments.</w:t>
      </w:r>
    </w:p>
    <w:p w14:paraId="1883382E" w14:textId="77777777" w:rsidR="00F80DC7" w:rsidRDefault="00F80DC7" w:rsidP="00F80DC7">
      <w:pPr>
        <w:pStyle w:val="BodyTextIndent2"/>
        <w:numPr>
          <w:ilvl w:val="0"/>
          <w:numId w:val="51"/>
        </w:numPr>
        <w:tabs>
          <w:tab w:val="left" w:pos="180"/>
        </w:tabs>
        <w:spacing w:after="0" w:line="240" w:lineRule="auto"/>
        <w:rPr>
          <w:sz w:val="22"/>
        </w:rPr>
      </w:pPr>
      <w:r>
        <w:rPr>
          <w:sz w:val="22"/>
        </w:rPr>
        <w:lastRenderedPageBreak/>
        <w:t>Attended engineering meetings and corresponded with clients.</w:t>
      </w:r>
    </w:p>
    <w:p w14:paraId="7D0EFF9E" w14:textId="77777777" w:rsidR="00F80DC7" w:rsidRDefault="00F80DC7" w:rsidP="00F80DC7">
      <w:pPr>
        <w:pStyle w:val="BodyTextIndent2"/>
        <w:numPr>
          <w:ilvl w:val="0"/>
          <w:numId w:val="51"/>
        </w:numPr>
        <w:tabs>
          <w:tab w:val="left" w:pos="180"/>
        </w:tabs>
        <w:spacing w:after="0" w:line="240" w:lineRule="auto"/>
        <w:rPr>
          <w:sz w:val="22"/>
        </w:rPr>
      </w:pPr>
      <w:r>
        <w:rPr>
          <w:sz w:val="22"/>
        </w:rPr>
        <w:t>Conducted interviews with potential process engineers; hired and trained a new process engineer.</w:t>
      </w:r>
    </w:p>
    <w:p w14:paraId="43715878" w14:textId="77777777" w:rsidR="00F80DC7" w:rsidRDefault="00F80DC7" w:rsidP="00F80DC7">
      <w:pPr>
        <w:pStyle w:val="BodyTextIndent2"/>
        <w:numPr>
          <w:ilvl w:val="0"/>
          <w:numId w:val="51"/>
        </w:numPr>
        <w:tabs>
          <w:tab w:val="left" w:pos="180"/>
        </w:tabs>
        <w:spacing w:after="0" w:line="240" w:lineRule="auto"/>
        <w:jc w:val="both"/>
        <w:rPr>
          <w:sz w:val="22"/>
        </w:rPr>
      </w:pPr>
      <w:r>
        <w:rPr>
          <w:sz w:val="22"/>
        </w:rPr>
        <w:t>Assisted with writing proposals as well as cost and man-hour estimations.</w:t>
      </w:r>
    </w:p>
    <w:p w14:paraId="6E5BC809" w14:textId="77777777" w:rsidR="00F80DC7" w:rsidRDefault="00F80DC7" w:rsidP="00F80DC7">
      <w:pPr>
        <w:tabs>
          <w:tab w:val="left" w:pos="180"/>
        </w:tabs>
        <w:jc w:val="both"/>
        <w:rPr>
          <w:b/>
          <w:bCs/>
          <w:sz w:val="22"/>
        </w:rPr>
      </w:pPr>
    </w:p>
    <w:p w14:paraId="5215F64F" w14:textId="77777777" w:rsidR="00F80DC7" w:rsidRDefault="00F80DC7" w:rsidP="00F80DC7">
      <w:pPr>
        <w:tabs>
          <w:tab w:val="left" w:pos="180"/>
        </w:tabs>
        <w:jc w:val="both"/>
        <w:rPr>
          <w:sz w:val="22"/>
        </w:rPr>
      </w:pPr>
      <w:r>
        <w:rPr>
          <w:b/>
          <w:bCs/>
          <w:sz w:val="22"/>
        </w:rPr>
        <w:t>Senior Process Design Engineer</w:t>
      </w:r>
      <w:r>
        <w:rPr>
          <w:sz w:val="22"/>
        </w:rPr>
        <w:t>, TARH-O-PALAYESH Engineering Co., Tehran, Iran, 2001-2005.</w:t>
      </w:r>
    </w:p>
    <w:p w14:paraId="2F97040D" w14:textId="77777777" w:rsidR="00F80DC7" w:rsidRDefault="00F80DC7" w:rsidP="00F80DC7">
      <w:pPr>
        <w:numPr>
          <w:ilvl w:val="0"/>
          <w:numId w:val="52"/>
        </w:numPr>
        <w:tabs>
          <w:tab w:val="left" w:pos="180"/>
        </w:tabs>
        <w:jc w:val="both"/>
        <w:rPr>
          <w:sz w:val="22"/>
        </w:rPr>
      </w:pPr>
      <w:r>
        <w:rPr>
          <w:sz w:val="22"/>
        </w:rPr>
        <w:t>Led and coordinated a team of 3 process engineers for basic design of two projects: utility and auxiliary systems for Tabriz power plant in Iran and basic design of MARUN condensate transmission, for National Iranian south oil field Co. in Iran.</w:t>
      </w:r>
    </w:p>
    <w:p w14:paraId="4F8327E9" w14:textId="77777777" w:rsidR="00F80DC7" w:rsidRDefault="00F80DC7" w:rsidP="00F80DC7">
      <w:pPr>
        <w:numPr>
          <w:ilvl w:val="0"/>
          <w:numId w:val="52"/>
        </w:numPr>
        <w:tabs>
          <w:tab w:val="left" w:pos="180"/>
        </w:tabs>
        <w:jc w:val="both"/>
        <w:rPr>
          <w:sz w:val="22"/>
        </w:rPr>
      </w:pPr>
      <w:r>
        <w:rPr>
          <w:sz w:val="22"/>
        </w:rPr>
        <w:t>Twice rewarded with cash bonus for strong work ethic.</w:t>
      </w:r>
    </w:p>
    <w:p w14:paraId="759EF088" w14:textId="77777777" w:rsidR="00F80DC7" w:rsidRDefault="00F80DC7" w:rsidP="00F80DC7">
      <w:pPr>
        <w:pStyle w:val="BodyTextIndent2"/>
        <w:numPr>
          <w:ilvl w:val="0"/>
          <w:numId w:val="51"/>
        </w:numPr>
        <w:tabs>
          <w:tab w:val="left" w:pos="180"/>
        </w:tabs>
        <w:spacing w:after="0" w:line="240" w:lineRule="auto"/>
        <w:jc w:val="both"/>
        <w:rPr>
          <w:sz w:val="22"/>
        </w:rPr>
      </w:pPr>
      <w:r>
        <w:rPr>
          <w:sz w:val="22"/>
        </w:rPr>
        <w:t>Checked the process design (analysis, process simulation and calculations, equipment selection).</w:t>
      </w:r>
    </w:p>
    <w:p w14:paraId="6D7E77E8" w14:textId="77777777" w:rsidR="00F80DC7" w:rsidRDefault="00F80DC7" w:rsidP="00F80DC7">
      <w:pPr>
        <w:pStyle w:val="BodyTextIndent2"/>
        <w:numPr>
          <w:ilvl w:val="0"/>
          <w:numId w:val="51"/>
        </w:numPr>
        <w:tabs>
          <w:tab w:val="left" w:pos="180"/>
        </w:tabs>
        <w:spacing w:after="0" w:line="240" w:lineRule="auto"/>
        <w:jc w:val="both"/>
        <w:rPr>
          <w:sz w:val="22"/>
        </w:rPr>
      </w:pPr>
      <w:r>
        <w:rPr>
          <w:sz w:val="22"/>
        </w:rPr>
        <w:t>Checked the process documents (PFD, P&amp;ID, data sheets, equipment list, process description).</w:t>
      </w:r>
    </w:p>
    <w:p w14:paraId="27CAEBB4" w14:textId="77777777" w:rsidR="00F80DC7" w:rsidRDefault="00F80DC7" w:rsidP="00F80DC7">
      <w:pPr>
        <w:pStyle w:val="BodyTextIndent2"/>
        <w:numPr>
          <w:ilvl w:val="0"/>
          <w:numId w:val="51"/>
        </w:numPr>
        <w:tabs>
          <w:tab w:val="left" w:pos="180"/>
        </w:tabs>
        <w:spacing w:after="0" w:line="240" w:lineRule="auto"/>
        <w:jc w:val="both"/>
        <w:rPr>
          <w:sz w:val="22"/>
        </w:rPr>
      </w:pPr>
      <w:r>
        <w:rPr>
          <w:sz w:val="22"/>
        </w:rPr>
        <w:t>Collaborated with engineers from other disciplines.</w:t>
      </w:r>
    </w:p>
    <w:p w14:paraId="2EC12BF0" w14:textId="77777777" w:rsidR="00F80DC7" w:rsidRDefault="00F80DC7" w:rsidP="00F80DC7">
      <w:pPr>
        <w:pStyle w:val="BodyTextIndent2"/>
        <w:numPr>
          <w:ilvl w:val="0"/>
          <w:numId w:val="51"/>
        </w:numPr>
        <w:tabs>
          <w:tab w:val="left" w:pos="180"/>
        </w:tabs>
        <w:spacing w:after="0" w:line="240" w:lineRule="auto"/>
        <w:jc w:val="both"/>
        <w:rPr>
          <w:sz w:val="22"/>
        </w:rPr>
      </w:pPr>
      <w:r>
        <w:rPr>
          <w:sz w:val="22"/>
        </w:rPr>
        <w:t>Attended engineering meetings and corresponded with client.</w:t>
      </w:r>
    </w:p>
    <w:p w14:paraId="43BF5DF8" w14:textId="77777777" w:rsidR="00F80DC7" w:rsidRDefault="00F80DC7" w:rsidP="00F80DC7">
      <w:pPr>
        <w:numPr>
          <w:ilvl w:val="0"/>
          <w:numId w:val="49"/>
        </w:numPr>
        <w:tabs>
          <w:tab w:val="clear" w:pos="1440"/>
          <w:tab w:val="left" w:pos="180"/>
        </w:tabs>
        <w:ind w:left="720"/>
        <w:jc w:val="both"/>
        <w:rPr>
          <w:sz w:val="22"/>
        </w:rPr>
      </w:pPr>
      <w:r>
        <w:rPr>
          <w:sz w:val="22"/>
        </w:rPr>
        <w:t>Assisted with engineering team in simulation and design of BINAK associated gas gathering and transmission project for National Iranian south oil field Co.</w:t>
      </w:r>
    </w:p>
    <w:p w14:paraId="1F84CD62" w14:textId="77777777" w:rsidR="00F80DC7" w:rsidRDefault="00F80DC7" w:rsidP="00F80DC7">
      <w:pPr>
        <w:tabs>
          <w:tab w:val="left" w:pos="180"/>
        </w:tabs>
        <w:ind w:left="360"/>
        <w:jc w:val="both"/>
        <w:rPr>
          <w:sz w:val="22"/>
        </w:rPr>
      </w:pPr>
    </w:p>
    <w:p w14:paraId="44C7FDB8" w14:textId="77777777" w:rsidR="00F80DC7" w:rsidRDefault="00F80DC7" w:rsidP="00F80DC7">
      <w:pPr>
        <w:rPr>
          <w:sz w:val="22"/>
        </w:rPr>
      </w:pPr>
      <w:r>
        <w:rPr>
          <w:b/>
          <w:bCs/>
          <w:sz w:val="22"/>
        </w:rPr>
        <w:t>Graduate Research Assistant,</w:t>
      </w:r>
      <w:r>
        <w:rPr>
          <w:sz w:val="22"/>
        </w:rPr>
        <w:t xml:space="preserve"> University of Tehran, Tehran, Iran, 2001-2003.</w:t>
      </w:r>
    </w:p>
    <w:p w14:paraId="475D62DF" w14:textId="77777777" w:rsidR="00F80DC7" w:rsidRDefault="00F80DC7" w:rsidP="00F80DC7">
      <w:pPr>
        <w:numPr>
          <w:ilvl w:val="0"/>
          <w:numId w:val="50"/>
        </w:numPr>
        <w:tabs>
          <w:tab w:val="left" w:pos="180"/>
        </w:tabs>
        <w:jc w:val="both"/>
        <w:rPr>
          <w:sz w:val="22"/>
        </w:rPr>
      </w:pPr>
      <w:r>
        <w:rPr>
          <w:sz w:val="22"/>
        </w:rPr>
        <w:t xml:space="preserve">Developed a model for hydrogen production and separation by applying MATLAB and </w:t>
      </w:r>
      <w:proofErr w:type="spellStart"/>
      <w:r>
        <w:rPr>
          <w:sz w:val="22"/>
        </w:rPr>
        <w:t>Hysys</w:t>
      </w:r>
      <w:proofErr w:type="spellEnd"/>
      <w:r>
        <w:rPr>
          <w:sz w:val="22"/>
        </w:rPr>
        <w:t xml:space="preserve"> </w:t>
      </w:r>
      <w:proofErr w:type="spellStart"/>
      <w:r>
        <w:rPr>
          <w:sz w:val="22"/>
        </w:rPr>
        <w:t>softwares</w:t>
      </w:r>
      <w:proofErr w:type="spellEnd"/>
      <w:r>
        <w:rPr>
          <w:sz w:val="22"/>
        </w:rPr>
        <w:t>.</w:t>
      </w:r>
    </w:p>
    <w:p w14:paraId="64A6D57C" w14:textId="77777777" w:rsidR="00F80DC7" w:rsidRDefault="00F80DC7" w:rsidP="00F80DC7">
      <w:pPr>
        <w:tabs>
          <w:tab w:val="left" w:pos="180"/>
        </w:tabs>
        <w:ind w:left="360"/>
        <w:jc w:val="both"/>
      </w:pPr>
    </w:p>
    <w:p w14:paraId="6F58D308" w14:textId="77777777" w:rsidR="00F80DC7" w:rsidRDefault="00F80DC7" w:rsidP="00F80DC7">
      <w:pPr>
        <w:tabs>
          <w:tab w:val="left" w:pos="180"/>
        </w:tabs>
        <w:jc w:val="both"/>
        <w:rPr>
          <w:sz w:val="22"/>
        </w:rPr>
      </w:pPr>
      <w:r>
        <w:rPr>
          <w:b/>
          <w:bCs/>
          <w:sz w:val="22"/>
        </w:rPr>
        <w:t>Junior Process Design Engineer</w:t>
      </w:r>
      <w:r>
        <w:rPr>
          <w:sz w:val="22"/>
        </w:rPr>
        <w:t>, TARH-O-PALAYESH Engineering Co., Tehran, Iran, 2000-2001.</w:t>
      </w:r>
    </w:p>
    <w:p w14:paraId="3DA4C3B5" w14:textId="77777777" w:rsidR="00F80DC7" w:rsidRDefault="00F80DC7" w:rsidP="00F80DC7">
      <w:pPr>
        <w:numPr>
          <w:ilvl w:val="0"/>
          <w:numId w:val="49"/>
        </w:numPr>
        <w:tabs>
          <w:tab w:val="clear" w:pos="1440"/>
          <w:tab w:val="left" w:pos="180"/>
        </w:tabs>
        <w:ind w:left="720"/>
        <w:jc w:val="both"/>
        <w:rPr>
          <w:sz w:val="22"/>
        </w:rPr>
      </w:pPr>
      <w:r>
        <w:rPr>
          <w:sz w:val="22"/>
        </w:rPr>
        <w:t>Assisted with equipment sizing and selection under the team leader supervision in three projects: TANG-E-BIJAR gas field development, GASHU gas field development, and Phthalic Anhydride unit revamp.</w:t>
      </w:r>
    </w:p>
    <w:p w14:paraId="74F4BC82" w14:textId="77777777" w:rsidR="00F80DC7" w:rsidRDefault="00F80DC7" w:rsidP="00F80DC7">
      <w:pPr>
        <w:pStyle w:val="BodyTextIndent"/>
        <w:numPr>
          <w:ilvl w:val="0"/>
          <w:numId w:val="49"/>
        </w:numPr>
        <w:tabs>
          <w:tab w:val="clear" w:pos="1440"/>
        </w:tabs>
        <w:ind w:left="720"/>
        <w:jc w:val="both"/>
      </w:pPr>
      <w:r>
        <w:t>Developed process flow diagrams (PFD) and piping and instrumentation diagrams (P&amp;ID) under the team leader supervision.</w:t>
      </w:r>
    </w:p>
    <w:p w14:paraId="6BF0CB8C" w14:textId="77777777" w:rsidR="00F80DC7" w:rsidRDefault="00F80DC7" w:rsidP="00F80DC7">
      <w:pPr>
        <w:pStyle w:val="BodyTextIndent"/>
        <w:numPr>
          <w:ilvl w:val="0"/>
          <w:numId w:val="49"/>
        </w:numPr>
        <w:tabs>
          <w:tab w:val="clear" w:pos="1440"/>
        </w:tabs>
        <w:ind w:left="720"/>
        <w:jc w:val="both"/>
      </w:pPr>
      <w:r>
        <w:t>Prepared heat and material balance tables.</w:t>
      </w:r>
    </w:p>
    <w:p w14:paraId="0FBDB1AC" w14:textId="77777777" w:rsidR="00F80DC7" w:rsidRDefault="00F80DC7" w:rsidP="00F80DC7">
      <w:pPr>
        <w:pStyle w:val="BodyTextIndent"/>
        <w:numPr>
          <w:ilvl w:val="0"/>
          <w:numId w:val="49"/>
        </w:numPr>
        <w:tabs>
          <w:tab w:val="clear" w:pos="1440"/>
        </w:tabs>
        <w:ind w:left="720"/>
        <w:jc w:val="both"/>
      </w:pPr>
      <w:r>
        <w:t xml:space="preserve">Helped with plant simulation using </w:t>
      </w:r>
      <w:proofErr w:type="spellStart"/>
      <w:r>
        <w:t>Hysys</w:t>
      </w:r>
      <w:proofErr w:type="spellEnd"/>
      <w:r>
        <w:t xml:space="preserve"> and PROII.</w:t>
      </w:r>
    </w:p>
    <w:p w14:paraId="7B55D80A" w14:textId="77777777" w:rsidR="00F80DC7" w:rsidRDefault="00F80DC7" w:rsidP="00F80DC7">
      <w:pPr>
        <w:pStyle w:val="BodyTextIndent"/>
        <w:numPr>
          <w:ilvl w:val="0"/>
          <w:numId w:val="49"/>
        </w:numPr>
        <w:tabs>
          <w:tab w:val="clear" w:pos="1440"/>
        </w:tabs>
        <w:ind w:left="720"/>
        <w:jc w:val="both"/>
      </w:pPr>
      <w:r>
        <w:t>Generated other process documents like equipment lists, process equipment data sheets, process line lists, process descriptions, operating manuals, and block flow diagrams under the team leader supervision.</w:t>
      </w:r>
    </w:p>
    <w:p w14:paraId="274DFF8E" w14:textId="77777777" w:rsidR="00F80DC7" w:rsidRDefault="00F80DC7" w:rsidP="00F80DC7">
      <w:pPr>
        <w:pStyle w:val="BodyTextIndent"/>
        <w:numPr>
          <w:ilvl w:val="0"/>
          <w:numId w:val="49"/>
        </w:numPr>
        <w:tabs>
          <w:tab w:val="clear" w:pos="1440"/>
        </w:tabs>
        <w:ind w:left="720"/>
        <w:jc w:val="both"/>
      </w:pPr>
      <w:r>
        <w:t>Provided process data to instrumentation department and other departments as requested.</w:t>
      </w:r>
    </w:p>
    <w:p w14:paraId="37097C61" w14:textId="77777777" w:rsidR="00F80DC7" w:rsidRDefault="00F80DC7" w:rsidP="00100E80">
      <w:pPr>
        <w:pStyle w:val="BodyTextIndent"/>
        <w:tabs>
          <w:tab w:val="left" w:pos="2160"/>
        </w:tabs>
        <w:ind w:left="0" w:firstLine="0"/>
      </w:pPr>
    </w:p>
    <w:p w14:paraId="01F55B9A" w14:textId="77777777" w:rsidR="00F80DC7" w:rsidRPr="00100E80" w:rsidRDefault="00F80DC7" w:rsidP="00F80DC7">
      <w:pPr>
        <w:pStyle w:val="Heading2"/>
        <w:rPr>
          <w:b w:val="0"/>
          <w:bCs w:val="0"/>
          <w:color w:val="auto"/>
          <w:sz w:val="28"/>
        </w:rPr>
      </w:pPr>
      <w:r w:rsidRPr="00100E80">
        <w:rPr>
          <w:b w:val="0"/>
          <w:bCs w:val="0"/>
          <w:color w:val="auto"/>
          <w:sz w:val="28"/>
        </w:rPr>
        <w:t>SKILLS</w:t>
      </w:r>
    </w:p>
    <w:p w14:paraId="3CC7C590" w14:textId="77777777" w:rsidR="00F80DC7" w:rsidRPr="00022204" w:rsidRDefault="00F80DC7" w:rsidP="00F80DC7">
      <w:pPr>
        <w:pStyle w:val="BodyTextIndent"/>
        <w:numPr>
          <w:ilvl w:val="0"/>
          <w:numId w:val="50"/>
        </w:numPr>
        <w:tabs>
          <w:tab w:val="left" w:pos="2160"/>
        </w:tabs>
      </w:pPr>
      <w:r>
        <w:t xml:space="preserve">Hands-on experience on flow sheet simulators like Aspen, PROII, </w:t>
      </w:r>
      <w:proofErr w:type="spellStart"/>
      <w:r>
        <w:t>Hysys</w:t>
      </w:r>
      <w:proofErr w:type="spellEnd"/>
      <w:r>
        <w:t xml:space="preserve">, </w:t>
      </w:r>
      <w:proofErr w:type="spellStart"/>
      <w:r>
        <w:t>ChemCAD</w:t>
      </w:r>
      <w:proofErr w:type="spellEnd"/>
      <w:r>
        <w:t>, and PIPEPHASE.</w:t>
      </w:r>
    </w:p>
    <w:p w14:paraId="56F2FC01" w14:textId="77777777" w:rsidR="00F80DC7" w:rsidRDefault="00F80DC7" w:rsidP="00F80DC7">
      <w:pPr>
        <w:pStyle w:val="BodyTextIndent"/>
        <w:numPr>
          <w:ilvl w:val="0"/>
          <w:numId w:val="50"/>
        </w:numPr>
        <w:tabs>
          <w:tab w:val="left" w:pos="2160"/>
        </w:tabs>
      </w:pPr>
      <w:r>
        <w:t>Followed ISO 9001:2000 International Standards in process design.</w:t>
      </w:r>
    </w:p>
    <w:p w14:paraId="42BAA946" w14:textId="77777777" w:rsidR="00F80DC7" w:rsidRDefault="00F80DC7" w:rsidP="00F80DC7">
      <w:pPr>
        <w:pStyle w:val="BodyTextIndent"/>
        <w:numPr>
          <w:ilvl w:val="0"/>
          <w:numId w:val="50"/>
        </w:numPr>
        <w:tabs>
          <w:tab w:val="left" w:pos="2160"/>
        </w:tabs>
      </w:pPr>
      <w:r>
        <w:t xml:space="preserve">Computer programming: MATLAB, C++, </w:t>
      </w:r>
      <w:proofErr w:type="spellStart"/>
      <w:r>
        <w:t>Matcad</w:t>
      </w:r>
      <w:proofErr w:type="spellEnd"/>
      <w:r>
        <w:t>, GAMS.</w:t>
      </w:r>
    </w:p>
    <w:p w14:paraId="0DFCC663" w14:textId="77777777" w:rsidR="00F80DC7" w:rsidRDefault="00F80DC7" w:rsidP="00F80DC7">
      <w:pPr>
        <w:pStyle w:val="BodyTextIndent"/>
        <w:tabs>
          <w:tab w:val="left" w:pos="2160"/>
        </w:tabs>
        <w:ind w:left="720"/>
      </w:pPr>
    </w:p>
    <w:p w14:paraId="35538348" w14:textId="77777777" w:rsidR="00F80DC7" w:rsidRPr="00100E80" w:rsidRDefault="00F80DC7" w:rsidP="00F80DC7">
      <w:pPr>
        <w:pStyle w:val="Heading2"/>
        <w:rPr>
          <w:b w:val="0"/>
          <w:bCs w:val="0"/>
          <w:color w:val="auto"/>
          <w:sz w:val="28"/>
        </w:rPr>
      </w:pPr>
      <w:r w:rsidRPr="00100E80">
        <w:rPr>
          <w:b w:val="0"/>
          <w:bCs w:val="0"/>
          <w:color w:val="auto"/>
          <w:sz w:val="28"/>
        </w:rPr>
        <w:t>HONORS/GRANTS</w:t>
      </w:r>
    </w:p>
    <w:p w14:paraId="5FE0274A" w14:textId="77777777" w:rsidR="00F80DC7" w:rsidRDefault="00F80DC7" w:rsidP="00F80DC7">
      <w:pPr>
        <w:numPr>
          <w:ilvl w:val="0"/>
          <w:numId w:val="50"/>
        </w:numPr>
        <w:jc w:val="both"/>
      </w:pPr>
      <w:r>
        <w:t>Received about $100,000 research grant.</w:t>
      </w:r>
    </w:p>
    <w:p w14:paraId="35501C52" w14:textId="77777777" w:rsidR="00F80DC7" w:rsidRDefault="00F80DC7" w:rsidP="00F80DC7">
      <w:pPr>
        <w:numPr>
          <w:ilvl w:val="0"/>
          <w:numId w:val="50"/>
        </w:numPr>
        <w:jc w:val="both"/>
      </w:pPr>
      <w:r>
        <w:t xml:space="preserve">Received </w:t>
      </w:r>
      <w:r w:rsidRPr="00AF0D8C">
        <w:t>CSULB Faculty Research Sti</w:t>
      </w:r>
      <w:r>
        <w:t>mulation</w:t>
      </w:r>
      <w:r w:rsidRPr="00AF0D8C">
        <w:t xml:space="preserve"> Award</w:t>
      </w:r>
      <w:r>
        <w:t>.</w:t>
      </w:r>
    </w:p>
    <w:p w14:paraId="5D5B58D8" w14:textId="77777777" w:rsidR="00F80DC7" w:rsidRDefault="00F80DC7" w:rsidP="00F80DC7">
      <w:pPr>
        <w:numPr>
          <w:ilvl w:val="0"/>
          <w:numId w:val="50"/>
        </w:numPr>
        <w:jc w:val="both"/>
      </w:pPr>
      <w:r>
        <w:t>Received CSU Chancellor’s office WRPI Release Time Award.</w:t>
      </w:r>
    </w:p>
    <w:p w14:paraId="146C3542" w14:textId="77777777" w:rsidR="00F80DC7" w:rsidRDefault="00F80DC7" w:rsidP="00F80DC7">
      <w:pPr>
        <w:numPr>
          <w:ilvl w:val="0"/>
          <w:numId w:val="50"/>
        </w:numPr>
        <w:jc w:val="both"/>
      </w:pPr>
      <w:r>
        <w:t>Received RSCAC Award.</w:t>
      </w:r>
    </w:p>
    <w:p w14:paraId="1643CFD7" w14:textId="77777777" w:rsidR="00F80DC7" w:rsidRPr="003B773D" w:rsidRDefault="00F80DC7" w:rsidP="00F80DC7">
      <w:pPr>
        <w:numPr>
          <w:ilvl w:val="0"/>
          <w:numId w:val="50"/>
        </w:numPr>
        <w:jc w:val="both"/>
      </w:pPr>
      <w:r>
        <w:t xml:space="preserve">Being featured on “Inside CSULB” </w:t>
      </w:r>
      <w:hyperlink r:id="rId25" w:history="1">
        <w:r w:rsidRPr="0097334A">
          <w:rPr>
            <w:rStyle w:val="Hyperlink"/>
          </w:rPr>
          <w:t>http://www.csulb.edu/misc/inside/?p=29978</w:t>
        </w:r>
      </w:hyperlink>
    </w:p>
    <w:p w14:paraId="42891AAF" w14:textId="77777777" w:rsidR="00F80DC7" w:rsidRDefault="00F80DC7" w:rsidP="00F80DC7">
      <w:pPr>
        <w:pStyle w:val="BodyTextIndent"/>
        <w:numPr>
          <w:ilvl w:val="0"/>
          <w:numId w:val="50"/>
        </w:numPr>
        <w:tabs>
          <w:tab w:val="left" w:pos="2160"/>
        </w:tabs>
      </w:pPr>
      <w:r>
        <w:t>Golden Key International Honor Society.</w:t>
      </w:r>
    </w:p>
    <w:p w14:paraId="20D19287" w14:textId="77777777" w:rsidR="00F80DC7" w:rsidRDefault="00F80DC7" w:rsidP="00F80DC7">
      <w:pPr>
        <w:pStyle w:val="BodyTextIndent"/>
        <w:numPr>
          <w:ilvl w:val="0"/>
          <w:numId w:val="50"/>
        </w:numPr>
        <w:tabs>
          <w:tab w:val="left" w:pos="2160"/>
        </w:tabs>
      </w:pPr>
      <w:r>
        <w:t>Received travel grant from University of Kansas Engineering School.</w:t>
      </w:r>
    </w:p>
    <w:p w14:paraId="22EF0E8D" w14:textId="77777777" w:rsidR="00F80DC7" w:rsidRDefault="00F80DC7" w:rsidP="00F80DC7">
      <w:pPr>
        <w:pStyle w:val="BodyTextIndent"/>
        <w:numPr>
          <w:ilvl w:val="0"/>
          <w:numId w:val="50"/>
        </w:numPr>
        <w:tabs>
          <w:tab w:val="left" w:pos="2160"/>
        </w:tabs>
      </w:pPr>
      <w:r>
        <w:t>Received travel grant from NAMS.</w:t>
      </w:r>
    </w:p>
    <w:p w14:paraId="480DF1F7" w14:textId="77777777" w:rsidR="00F80DC7" w:rsidRDefault="00F80DC7" w:rsidP="00F80DC7">
      <w:pPr>
        <w:pStyle w:val="BodyTextIndent"/>
        <w:numPr>
          <w:ilvl w:val="0"/>
          <w:numId w:val="50"/>
        </w:numPr>
        <w:tabs>
          <w:tab w:val="left" w:pos="2160"/>
        </w:tabs>
      </w:pPr>
      <w:r>
        <w:t>Received International Student Scholarship from University of Kansas graduate school (twice).</w:t>
      </w:r>
    </w:p>
    <w:p w14:paraId="5A087A27" w14:textId="77777777" w:rsidR="00F80DC7" w:rsidRDefault="00F80DC7" w:rsidP="00F80DC7">
      <w:pPr>
        <w:pStyle w:val="BodyTextIndent"/>
        <w:numPr>
          <w:ilvl w:val="0"/>
          <w:numId w:val="50"/>
        </w:numPr>
        <w:tabs>
          <w:tab w:val="left" w:pos="2160"/>
        </w:tabs>
      </w:pPr>
      <w:r>
        <w:t>Ranked second in class (class size: 40 students), University of Tehran, Chemical Engineering Department (undergraduate level), Tehran, Iran.</w:t>
      </w:r>
    </w:p>
    <w:p w14:paraId="124319D0" w14:textId="77777777" w:rsidR="00F80DC7" w:rsidRDefault="00F80DC7" w:rsidP="00F80DC7">
      <w:pPr>
        <w:pStyle w:val="Heading3"/>
        <w:rPr>
          <w:b w:val="0"/>
          <w:bCs w:val="0"/>
        </w:rPr>
      </w:pPr>
    </w:p>
    <w:p w14:paraId="33420CC4" w14:textId="77777777" w:rsidR="00F80DC7" w:rsidRPr="00100E80" w:rsidRDefault="00F80DC7" w:rsidP="00F80DC7">
      <w:pPr>
        <w:pStyle w:val="Heading3"/>
        <w:rPr>
          <w:color w:val="auto"/>
          <w:sz w:val="28"/>
        </w:rPr>
      </w:pPr>
      <w:r w:rsidRPr="00100E80">
        <w:rPr>
          <w:color w:val="auto"/>
          <w:sz w:val="28"/>
        </w:rPr>
        <w:t>PEER REVIEWED PUBLICATIONS</w:t>
      </w:r>
    </w:p>
    <w:p w14:paraId="07F08AA2" w14:textId="77777777" w:rsidR="00F80DC7" w:rsidRPr="00137DDF" w:rsidRDefault="00F80DC7" w:rsidP="00F80DC7">
      <w:pPr>
        <w:pStyle w:val="BodyTextIndent"/>
        <w:numPr>
          <w:ilvl w:val="0"/>
          <w:numId w:val="50"/>
        </w:numPr>
        <w:tabs>
          <w:tab w:val="left" w:pos="990"/>
        </w:tabs>
        <w:jc w:val="both"/>
        <w:rPr>
          <w:szCs w:val="22"/>
        </w:rPr>
      </w:pPr>
      <w:r w:rsidRPr="00137DDF">
        <w:rPr>
          <w:szCs w:val="22"/>
        </w:rPr>
        <w:t xml:space="preserve">E.G. Mahoney, J. </w:t>
      </w:r>
      <w:proofErr w:type="spellStart"/>
      <w:r w:rsidRPr="00137DDF">
        <w:rPr>
          <w:szCs w:val="22"/>
        </w:rPr>
        <w:t>Pusel</w:t>
      </w:r>
      <w:proofErr w:type="spellEnd"/>
      <w:r w:rsidRPr="00137DDF">
        <w:rPr>
          <w:szCs w:val="22"/>
        </w:rPr>
        <w:t xml:space="preserve">, </w:t>
      </w:r>
      <w:r w:rsidRPr="00137DDF">
        <w:rPr>
          <w:b/>
          <w:bCs/>
          <w:szCs w:val="22"/>
        </w:rPr>
        <w:t xml:space="preserve">S. </w:t>
      </w:r>
      <w:proofErr w:type="spellStart"/>
      <w:r w:rsidRPr="00137DDF">
        <w:rPr>
          <w:b/>
          <w:bCs/>
          <w:szCs w:val="22"/>
        </w:rPr>
        <w:t>Faraji</w:t>
      </w:r>
      <w:proofErr w:type="spellEnd"/>
      <w:r w:rsidRPr="00137DDF">
        <w:rPr>
          <w:szCs w:val="22"/>
        </w:rPr>
        <w:t xml:space="preserve">, and S.M. Stagg-Williams, "The Effects of Pt Addition to Supported Ni Catalysts on Dry </w:t>
      </w:r>
      <w:r>
        <w:rPr>
          <w:szCs w:val="22"/>
        </w:rPr>
        <w:t>(CO</w:t>
      </w:r>
      <w:r w:rsidRPr="00FE2C96">
        <w:rPr>
          <w:szCs w:val="22"/>
          <w:vertAlign w:val="subscript"/>
        </w:rPr>
        <w:t>2</w:t>
      </w:r>
      <w:r>
        <w:rPr>
          <w:szCs w:val="22"/>
        </w:rPr>
        <w:t xml:space="preserve">) </w:t>
      </w:r>
      <w:r w:rsidRPr="00137DDF">
        <w:rPr>
          <w:szCs w:val="22"/>
        </w:rPr>
        <w:t>Reforming of Methane to Syngas", Journal of CO</w:t>
      </w:r>
      <w:r w:rsidRPr="00137DDF">
        <w:rPr>
          <w:szCs w:val="22"/>
          <w:vertAlign w:val="subscript"/>
        </w:rPr>
        <w:t>2</w:t>
      </w:r>
      <w:r w:rsidRPr="00137DDF">
        <w:rPr>
          <w:szCs w:val="22"/>
        </w:rPr>
        <w:t xml:space="preserve"> Utilization, </w:t>
      </w:r>
      <w:r w:rsidRPr="006A40BF">
        <w:rPr>
          <w:szCs w:val="22"/>
        </w:rPr>
        <w:t xml:space="preserve">vol. </w:t>
      </w:r>
      <w:r>
        <w:rPr>
          <w:szCs w:val="22"/>
        </w:rPr>
        <w:t>6</w:t>
      </w:r>
      <w:r w:rsidRPr="006A40BF">
        <w:rPr>
          <w:szCs w:val="22"/>
        </w:rPr>
        <w:t xml:space="preserve">, pp. </w:t>
      </w:r>
      <w:r>
        <w:rPr>
          <w:szCs w:val="22"/>
        </w:rPr>
        <w:t>40</w:t>
      </w:r>
      <w:r w:rsidRPr="006A40BF">
        <w:rPr>
          <w:szCs w:val="22"/>
        </w:rPr>
        <w:t>-</w:t>
      </w:r>
      <w:r>
        <w:rPr>
          <w:szCs w:val="22"/>
        </w:rPr>
        <w:t>44</w:t>
      </w:r>
      <w:r w:rsidRPr="006A40BF">
        <w:rPr>
          <w:szCs w:val="22"/>
        </w:rPr>
        <w:t>, 201</w:t>
      </w:r>
      <w:r>
        <w:rPr>
          <w:szCs w:val="22"/>
        </w:rPr>
        <w:t>4</w:t>
      </w:r>
      <w:r w:rsidRPr="006A40BF">
        <w:rPr>
          <w:szCs w:val="22"/>
        </w:rPr>
        <w:t>.</w:t>
      </w:r>
    </w:p>
    <w:p w14:paraId="32030AA5" w14:textId="77777777" w:rsidR="00F80DC7" w:rsidRPr="006A40BF" w:rsidRDefault="00F80DC7" w:rsidP="00F80DC7">
      <w:pPr>
        <w:pStyle w:val="BodyTextIndent"/>
        <w:numPr>
          <w:ilvl w:val="0"/>
          <w:numId w:val="50"/>
        </w:numPr>
        <w:tabs>
          <w:tab w:val="left" w:pos="990"/>
        </w:tabs>
        <w:jc w:val="both"/>
        <w:rPr>
          <w:szCs w:val="22"/>
        </w:rPr>
      </w:pPr>
      <w:r w:rsidRPr="006A40BF">
        <w:rPr>
          <w:szCs w:val="22"/>
        </w:rPr>
        <w:t xml:space="preserve">K. Collins, A. Martinez, N. </w:t>
      </w:r>
      <w:proofErr w:type="spellStart"/>
      <w:r w:rsidRPr="006A40BF">
        <w:rPr>
          <w:szCs w:val="22"/>
        </w:rPr>
        <w:t>Mangabat</w:t>
      </w:r>
      <w:proofErr w:type="spellEnd"/>
      <w:r w:rsidRPr="006A40BF">
        <w:rPr>
          <w:szCs w:val="22"/>
        </w:rPr>
        <w:t xml:space="preserve">, and </w:t>
      </w:r>
      <w:r w:rsidRPr="006A40BF">
        <w:rPr>
          <w:b/>
          <w:bCs/>
          <w:szCs w:val="22"/>
        </w:rPr>
        <w:t xml:space="preserve">S. </w:t>
      </w:r>
      <w:proofErr w:type="spellStart"/>
      <w:r w:rsidRPr="006A40BF">
        <w:rPr>
          <w:b/>
          <w:bCs/>
          <w:szCs w:val="22"/>
        </w:rPr>
        <w:t>Faraji</w:t>
      </w:r>
      <w:proofErr w:type="spellEnd"/>
      <w:r w:rsidRPr="006A40BF">
        <w:rPr>
          <w:szCs w:val="22"/>
        </w:rPr>
        <w:t>, "The CO</w:t>
      </w:r>
      <w:r w:rsidRPr="006A40BF">
        <w:rPr>
          <w:szCs w:val="22"/>
          <w:vertAlign w:val="subscript"/>
        </w:rPr>
        <w:t>2</w:t>
      </w:r>
      <w:r w:rsidRPr="006A40BF">
        <w:rPr>
          <w:szCs w:val="22"/>
        </w:rPr>
        <w:t xml:space="preserve"> Adsorption and Desorption on ZIF-8", Journal of Engineering and Technology Research, vol. 1, pp. 1-6, 2013.</w:t>
      </w:r>
    </w:p>
    <w:p w14:paraId="39BC32B6" w14:textId="77777777" w:rsidR="00F80DC7" w:rsidRPr="006A40BF" w:rsidRDefault="00F80DC7" w:rsidP="00F80DC7">
      <w:pPr>
        <w:pStyle w:val="BodyTextIndent"/>
        <w:numPr>
          <w:ilvl w:val="0"/>
          <w:numId w:val="50"/>
        </w:numPr>
        <w:tabs>
          <w:tab w:val="left" w:pos="990"/>
        </w:tabs>
        <w:jc w:val="both"/>
        <w:rPr>
          <w:szCs w:val="22"/>
        </w:rPr>
      </w:pPr>
      <w:r w:rsidRPr="006A40BF">
        <w:rPr>
          <w:b/>
          <w:bCs/>
          <w:szCs w:val="22"/>
        </w:rPr>
        <w:t xml:space="preserve">S. </w:t>
      </w:r>
      <w:proofErr w:type="spellStart"/>
      <w:r w:rsidRPr="006A40BF">
        <w:rPr>
          <w:b/>
          <w:bCs/>
          <w:szCs w:val="22"/>
        </w:rPr>
        <w:t>Faraji</w:t>
      </w:r>
      <w:proofErr w:type="spellEnd"/>
      <w:r w:rsidRPr="006A40BF">
        <w:rPr>
          <w:szCs w:val="22"/>
        </w:rPr>
        <w:t>, "The Enhancement of Students’ Learning in both Lower Division and Upper Division Classes by a Quiz-Based Approach", Chemical Engineering Education, vol. 46, pp. 213-216, 2012.</w:t>
      </w:r>
    </w:p>
    <w:p w14:paraId="03F230A2" w14:textId="77777777" w:rsidR="00F80DC7" w:rsidRPr="006A40BF" w:rsidRDefault="00F80DC7" w:rsidP="00F80DC7">
      <w:pPr>
        <w:pStyle w:val="BodyTextIndent"/>
        <w:numPr>
          <w:ilvl w:val="0"/>
          <w:numId w:val="50"/>
        </w:numPr>
        <w:tabs>
          <w:tab w:val="left" w:pos="990"/>
        </w:tabs>
        <w:jc w:val="both"/>
        <w:rPr>
          <w:szCs w:val="22"/>
        </w:rPr>
      </w:pPr>
      <w:r w:rsidRPr="006A40BF">
        <w:rPr>
          <w:szCs w:val="22"/>
        </w:rPr>
        <w:t xml:space="preserve">Q. Jiang, </w:t>
      </w:r>
      <w:r w:rsidRPr="006A40BF">
        <w:rPr>
          <w:b/>
          <w:bCs/>
          <w:szCs w:val="22"/>
        </w:rPr>
        <w:t xml:space="preserve">S. </w:t>
      </w:r>
      <w:proofErr w:type="spellStart"/>
      <w:r w:rsidRPr="006A40BF">
        <w:rPr>
          <w:b/>
          <w:bCs/>
          <w:szCs w:val="22"/>
        </w:rPr>
        <w:t>Faraji</w:t>
      </w:r>
      <w:proofErr w:type="spellEnd"/>
      <w:r w:rsidRPr="006A40BF">
        <w:rPr>
          <w:szCs w:val="22"/>
        </w:rPr>
        <w:t xml:space="preserve">, D.A. Slade, and S.M. Stagg-Williams. "A Review of Mixed Ionic and Electronic Conducting Ceramic Membranes (MIECs) as Oxygen Sources for High Temperature Reactors", in </w:t>
      </w:r>
      <w:r w:rsidRPr="006A40BF">
        <w:rPr>
          <w:i/>
          <w:szCs w:val="22"/>
        </w:rPr>
        <w:t>Inorganic, Polymeric and Composite Membranes: Structure, Function and Other Correlations</w:t>
      </w:r>
      <w:r w:rsidRPr="006A40BF">
        <w:rPr>
          <w:szCs w:val="22"/>
        </w:rPr>
        <w:t>, 1</w:t>
      </w:r>
      <w:r w:rsidRPr="006A40BF">
        <w:rPr>
          <w:szCs w:val="22"/>
          <w:vertAlign w:val="superscript"/>
        </w:rPr>
        <w:t>st</w:t>
      </w:r>
      <w:r w:rsidRPr="006A40BF">
        <w:rPr>
          <w:szCs w:val="22"/>
        </w:rPr>
        <w:t xml:space="preserve"> edition, New York:  Elsevier, 2011.</w:t>
      </w:r>
    </w:p>
    <w:p w14:paraId="7D407962" w14:textId="77777777" w:rsidR="00F80DC7" w:rsidRDefault="00F80DC7" w:rsidP="00F80DC7">
      <w:pPr>
        <w:pStyle w:val="BodyTextIndent"/>
        <w:numPr>
          <w:ilvl w:val="0"/>
          <w:numId w:val="50"/>
        </w:numPr>
        <w:tabs>
          <w:tab w:val="left" w:pos="2160"/>
        </w:tabs>
      </w:pPr>
      <w:r>
        <w:t xml:space="preserve">Q. Jiang, </w:t>
      </w:r>
      <w:r w:rsidRPr="001D7663">
        <w:rPr>
          <w:b/>
          <w:bCs/>
        </w:rPr>
        <w:t xml:space="preserve">S. </w:t>
      </w:r>
      <w:proofErr w:type="spellStart"/>
      <w:r w:rsidRPr="001D7663">
        <w:rPr>
          <w:b/>
          <w:bCs/>
        </w:rPr>
        <w:t>Faraji</w:t>
      </w:r>
      <w:proofErr w:type="spellEnd"/>
      <w:r>
        <w:t xml:space="preserve">, K.J. </w:t>
      </w:r>
      <w:proofErr w:type="spellStart"/>
      <w:r>
        <w:t>Nordheden</w:t>
      </w:r>
      <w:proofErr w:type="spellEnd"/>
      <w:r>
        <w:t>, and S.M. Stagg-Williams,</w:t>
      </w:r>
      <w:r>
        <w:rPr>
          <w:bCs/>
        </w:rPr>
        <w:t xml:space="preserve"> </w:t>
      </w:r>
      <w:r>
        <w:t>"</w:t>
      </w:r>
      <w:r>
        <w:rPr>
          <w:bCs/>
        </w:rPr>
        <w:t>CO</w:t>
      </w:r>
      <w:r>
        <w:rPr>
          <w:bCs/>
          <w:vertAlign w:val="subscript"/>
        </w:rPr>
        <w:t>2</w:t>
      </w:r>
      <w:r>
        <w:rPr>
          <w:bCs/>
        </w:rPr>
        <w:t xml:space="preserve"> Reforming Reaction Assisted with Oxygen Permeable </w:t>
      </w:r>
      <w:r>
        <w:t>Ba</w:t>
      </w:r>
      <w:r>
        <w:rPr>
          <w:vertAlign w:val="subscript"/>
        </w:rPr>
        <w:t>0.5</w:t>
      </w:r>
      <w:r>
        <w:t>Sr</w:t>
      </w:r>
      <w:r>
        <w:rPr>
          <w:vertAlign w:val="subscript"/>
        </w:rPr>
        <w:t>0.5</w:t>
      </w:r>
      <w:r>
        <w:t>Co</w:t>
      </w:r>
      <w:r>
        <w:rPr>
          <w:vertAlign w:val="subscript"/>
        </w:rPr>
        <w:t>0.8</w:t>
      </w:r>
      <w:r>
        <w:t>Fe</w:t>
      </w:r>
      <w:r>
        <w:rPr>
          <w:vertAlign w:val="subscript"/>
        </w:rPr>
        <w:t>0.2</w:t>
      </w:r>
      <w:r>
        <w:t>O</w:t>
      </w:r>
      <w:r>
        <w:rPr>
          <w:vertAlign w:val="subscript"/>
        </w:rPr>
        <w:t>x</w:t>
      </w:r>
      <w:r>
        <w:t xml:space="preserve"> </w:t>
      </w:r>
      <w:r>
        <w:rPr>
          <w:bCs/>
        </w:rPr>
        <w:t>Ceramic</w:t>
      </w:r>
      <w:r>
        <w:t xml:space="preserve"> Membranes", Journal of Membrane Science, vol. 368, pp. 69-77, 2011.</w:t>
      </w:r>
    </w:p>
    <w:p w14:paraId="2D7DB032" w14:textId="77777777" w:rsidR="00F80DC7" w:rsidRDefault="00F80DC7" w:rsidP="00F80DC7">
      <w:pPr>
        <w:pStyle w:val="BodyTextIndent"/>
        <w:numPr>
          <w:ilvl w:val="0"/>
          <w:numId w:val="50"/>
        </w:numPr>
        <w:tabs>
          <w:tab w:val="left" w:pos="2160"/>
        </w:tabs>
      </w:pPr>
      <w:r w:rsidRPr="001D7663">
        <w:rPr>
          <w:b/>
          <w:bCs/>
        </w:rPr>
        <w:t xml:space="preserve">S. </w:t>
      </w:r>
      <w:proofErr w:type="spellStart"/>
      <w:r w:rsidRPr="001D7663">
        <w:rPr>
          <w:b/>
          <w:bCs/>
        </w:rPr>
        <w:t>Faraji</w:t>
      </w:r>
      <w:proofErr w:type="spellEnd"/>
      <w:r>
        <w:t xml:space="preserve">, K.J. </w:t>
      </w:r>
      <w:proofErr w:type="spellStart"/>
      <w:r>
        <w:t>Nordheden</w:t>
      </w:r>
      <w:proofErr w:type="spellEnd"/>
      <w:r>
        <w:t>, and S.M. Stagg-Williams, "A Comparative Study of Ba</w:t>
      </w:r>
      <w:r>
        <w:rPr>
          <w:vertAlign w:val="subscript"/>
        </w:rPr>
        <w:t>0.5</w:t>
      </w:r>
      <w:r>
        <w:t>Sr</w:t>
      </w:r>
      <w:r>
        <w:rPr>
          <w:vertAlign w:val="subscript"/>
        </w:rPr>
        <w:t>0.5</w:t>
      </w:r>
      <w:r>
        <w:t>Co</w:t>
      </w:r>
      <w:r>
        <w:rPr>
          <w:vertAlign w:val="subscript"/>
        </w:rPr>
        <w:t>0.8</w:t>
      </w:r>
      <w:r>
        <w:t>Fe</w:t>
      </w:r>
      <w:r>
        <w:rPr>
          <w:vertAlign w:val="subscript"/>
        </w:rPr>
        <w:t>0.2</w:t>
      </w:r>
      <w:r>
        <w:t>O</w:t>
      </w:r>
      <w:r>
        <w:rPr>
          <w:vertAlign w:val="subscript"/>
        </w:rPr>
        <w:t>x</w:t>
      </w:r>
      <w:r>
        <w:t xml:space="preserve">  (BSCF) and SrFeCo</w:t>
      </w:r>
      <w:r>
        <w:rPr>
          <w:vertAlign w:val="subscript"/>
        </w:rPr>
        <w:t>0.5</w:t>
      </w:r>
      <w:r>
        <w:t>O</w:t>
      </w:r>
      <w:r>
        <w:rPr>
          <w:vertAlign w:val="subscript"/>
        </w:rPr>
        <w:t>x</w:t>
      </w:r>
      <w:r>
        <w:t xml:space="preserve"> (SFC) Ceramic Membranes</w:t>
      </w:r>
      <w:r>
        <w:rPr>
          <w:rFonts w:ascii="Arial" w:hAnsi="Arial" w:cs="Arial"/>
        </w:rPr>
        <w:t xml:space="preserve"> </w:t>
      </w:r>
      <w:r>
        <w:t xml:space="preserve">Used for Syngas Production", Applied Catalysis B: Environmental, vol. 99, pp. 118-126, </w:t>
      </w:r>
      <w:proofErr w:type="gramStart"/>
      <w:r>
        <w:t>2010</w:t>
      </w:r>
      <w:proofErr w:type="gramEnd"/>
      <w:r>
        <w:t>.</w:t>
      </w:r>
    </w:p>
    <w:p w14:paraId="49DD30ED" w14:textId="77777777" w:rsidR="00F80DC7" w:rsidRDefault="00F80DC7" w:rsidP="00F80DC7">
      <w:pPr>
        <w:pStyle w:val="BodyTextIndent"/>
        <w:numPr>
          <w:ilvl w:val="0"/>
          <w:numId w:val="50"/>
        </w:numPr>
        <w:tabs>
          <w:tab w:val="left" w:pos="2160"/>
        </w:tabs>
      </w:pPr>
      <w:r w:rsidRPr="001D7663">
        <w:rPr>
          <w:b/>
          <w:bCs/>
        </w:rPr>
        <w:t xml:space="preserve">S. </w:t>
      </w:r>
      <w:proofErr w:type="spellStart"/>
      <w:r w:rsidRPr="001D7663">
        <w:rPr>
          <w:b/>
          <w:bCs/>
        </w:rPr>
        <w:t>Faraji</w:t>
      </w:r>
      <w:proofErr w:type="spellEnd"/>
      <w:r>
        <w:t xml:space="preserve">, K.J. </w:t>
      </w:r>
      <w:proofErr w:type="spellStart"/>
      <w:r>
        <w:t>Nordheden</w:t>
      </w:r>
      <w:proofErr w:type="spellEnd"/>
      <w:r>
        <w:t>, and S.M. Stagg-Williams, "The Interaction Between SrFeCo</w:t>
      </w:r>
      <w:r>
        <w:rPr>
          <w:vertAlign w:val="subscript"/>
        </w:rPr>
        <w:t>0.5</w:t>
      </w:r>
      <w:r>
        <w:t>O</w:t>
      </w:r>
      <w:r>
        <w:rPr>
          <w:vertAlign w:val="subscript"/>
        </w:rPr>
        <w:t>x</w:t>
      </w:r>
      <w:r>
        <w:t xml:space="preserve"> Ceramic Membranes and Pt/CeZrO</w:t>
      </w:r>
      <w:r>
        <w:rPr>
          <w:vertAlign w:val="subscript"/>
        </w:rPr>
        <w:t>2</w:t>
      </w:r>
      <w:r>
        <w:t xml:space="preserve"> During Syngas Production from Methane", Catalysis Letters, vol. 131, pp. 114-121, 2009.</w:t>
      </w:r>
    </w:p>
    <w:p w14:paraId="43C26C56" w14:textId="00965CDF" w:rsidR="00F80DC7" w:rsidRDefault="00F80DC7" w:rsidP="00F80DC7">
      <w:pPr>
        <w:pStyle w:val="BodyTextIndent"/>
        <w:numPr>
          <w:ilvl w:val="0"/>
          <w:numId w:val="50"/>
        </w:numPr>
        <w:tabs>
          <w:tab w:val="left" w:pos="2160"/>
        </w:tabs>
      </w:pPr>
      <w:r w:rsidRPr="001D7663">
        <w:rPr>
          <w:b/>
          <w:bCs/>
        </w:rPr>
        <w:t xml:space="preserve">S. </w:t>
      </w:r>
      <w:proofErr w:type="spellStart"/>
      <w:r w:rsidRPr="001D7663">
        <w:rPr>
          <w:b/>
          <w:bCs/>
        </w:rPr>
        <w:t>Faraji</w:t>
      </w:r>
      <w:proofErr w:type="spellEnd"/>
      <w:r>
        <w:t xml:space="preserve">, R. </w:t>
      </w:r>
      <w:proofErr w:type="spellStart"/>
      <w:r>
        <w:t>Sotudeh-Gharebagh</w:t>
      </w:r>
      <w:proofErr w:type="spellEnd"/>
      <w:r>
        <w:t xml:space="preserve">, and N. </w:t>
      </w:r>
      <w:proofErr w:type="spellStart"/>
      <w:r>
        <w:t>Mostoufi</w:t>
      </w:r>
      <w:proofErr w:type="spellEnd"/>
      <w:r>
        <w:t>, "Hydrogen Recovery from Refinery Off-gases", Journal of Applied Science, vol. 3, pp. 459-464, 2005.</w:t>
      </w:r>
    </w:p>
    <w:p w14:paraId="14C2ED2C" w14:textId="77777777" w:rsidR="00F80DC7" w:rsidRPr="00100E80" w:rsidRDefault="00F80DC7" w:rsidP="00F80DC7">
      <w:pPr>
        <w:pStyle w:val="Heading3"/>
        <w:rPr>
          <w:color w:val="auto"/>
          <w:sz w:val="28"/>
        </w:rPr>
      </w:pPr>
      <w:r w:rsidRPr="00100E80">
        <w:rPr>
          <w:color w:val="auto"/>
          <w:sz w:val="28"/>
        </w:rPr>
        <w:t>INVITED TALK</w:t>
      </w:r>
    </w:p>
    <w:p w14:paraId="56BDDABF" w14:textId="79DCCC9B" w:rsidR="00F80DC7" w:rsidRPr="00B659B8" w:rsidRDefault="00F80DC7" w:rsidP="00B659B8">
      <w:pPr>
        <w:pStyle w:val="BodyTextIndent"/>
        <w:numPr>
          <w:ilvl w:val="0"/>
          <w:numId w:val="50"/>
        </w:numPr>
        <w:rPr>
          <w:szCs w:val="22"/>
        </w:rPr>
      </w:pPr>
      <w:r w:rsidRPr="003958A9">
        <w:rPr>
          <w:szCs w:val="22"/>
        </w:rPr>
        <w:t>2013 CA Higher Education Sustainability Conference, June 24, 2013</w:t>
      </w:r>
      <w:r>
        <w:rPr>
          <w:szCs w:val="22"/>
        </w:rPr>
        <w:t>,</w:t>
      </w:r>
      <w:r w:rsidRPr="003958A9">
        <w:rPr>
          <w:szCs w:val="22"/>
        </w:rPr>
        <w:t xml:space="preserve"> Santa Barbara, CA: "An Integrated Water Recycling, Treatment</w:t>
      </w:r>
      <w:r>
        <w:rPr>
          <w:szCs w:val="22"/>
        </w:rPr>
        <w:t>,</w:t>
      </w:r>
      <w:r w:rsidRPr="003958A9">
        <w:rPr>
          <w:szCs w:val="22"/>
        </w:rPr>
        <w:t xml:space="preserve"> and Efficient Landscape Design System for Water Conservation at the American Gold Star Manor, Long Beach"</w:t>
      </w:r>
      <w:r>
        <w:rPr>
          <w:szCs w:val="22"/>
        </w:rPr>
        <w:t>.</w:t>
      </w:r>
    </w:p>
    <w:p w14:paraId="4C7DB0C5" w14:textId="77777777" w:rsidR="00F80DC7" w:rsidRPr="00100E80" w:rsidRDefault="00F80DC7" w:rsidP="00F80DC7">
      <w:pPr>
        <w:pStyle w:val="Heading3"/>
        <w:rPr>
          <w:color w:val="auto"/>
          <w:sz w:val="28"/>
        </w:rPr>
      </w:pPr>
      <w:r w:rsidRPr="00100E80">
        <w:rPr>
          <w:color w:val="auto"/>
          <w:sz w:val="28"/>
        </w:rPr>
        <w:t>PRESENTATIONS</w:t>
      </w:r>
    </w:p>
    <w:p w14:paraId="0CF3582D" w14:textId="77777777" w:rsidR="00F80DC7" w:rsidRPr="003958A9" w:rsidRDefault="00F80DC7" w:rsidP="00F80DC7">
      <w:pPr>
        <w:pStyle w:val="BodyTextIndent"/>
        <w:numPr>
          <w:ilvl w:val="0"/>
          <w:numId w:val="50"/>
        </w:numPr>
        <w:rPr>
          <w:szCs w:val="22"/>
        </w:rPr>
      </w:pPr>
      <w:r>
        <w:rPr>
          <w:szCs w:val="22"/>
        </w:rPr>
        <w:t>17 oral and poster presentations in national meetings.</w:t>
      </w:r>
    </w:p>
    <w:p w14:paraId="696C41DB" w14:textId="77777777" w:rsidR="00DB07D5" w:rsidRDefault="00DB07D5" w:rsidP="002D2321">
      <w:pPr>
        <w:rPr>
          <w:rFonts w:ascii="Times New Roman" w:eastAsia="Times New Roman" w:hAnsi="Times New Roman" w:cs="Times New Roman"/>
          <w:bCs/>
        </w:rPr>
      </w:pPr>
    </w:p>
    <w:p w14:paraId="79275B80" w14:textId="77777777" w:rsidR="00DB07D5" w:rsidRDefault="00DB07D5" w:rsidP="002D2321">
      <w:pPr>
        <w:rPr>
          <w:rFonts w:ascii="Times New Roman" w:eastAsia="Times New Roman" w:hAnsi="Times New Roman" w:cs="Times New Roman"/>
          <w:bCs/>
        </w:rPr>
      </w:pPr>
    </w:p>
    <w:p w14:paraId="75EE41BF" w14:textId="77777777" w:rsidR="00DB07D5" w:rsidRDefault="00DB07D5" w:rsidP="002D2321">
      <w:pPr>
        <w:rPr>
          <w:rFonts w:ascii="Times New Roman" w:eastAsia="Times New Roman" w:hAnsi="Times New Roman" w:cs="Times New Roman"/>
          <w:bCs/>
        </w:rPr>
      </w:pPr>
    </w:p>
    <w:p w14:paraId="505D2D27" w14:textId="77777777" w:rsidR="00DB07D5" w:rsidRDefault="00DB07D5" w:rsidP="002D2321">
      <w:pPr>
        <w:rPr>
          <w:rFonts w:ascii="Times New Roman" w:eastAsia="Times New Roman" w:hAnsi="Times New Roman" w:cs="Times New Roman"/>
          <w:bCs/>
        </w:rPr>
      </w:pPr>
    </w:p>
    <w:p w14:paraId="219A193F" w14:textId="77777777" w:rsidR="00DB07D5" w:rsidRDefault="00DB07D5" w:rsidP="002D2321">
      <w:pPr>
        <w:rPr>
          <w:rFonts w:ascii="Times New Roman" w:eastAsia="Times New Roman" w:hAnsi="Times New Roman" w:cs="Times New Roman"/>
          <w:bCs/>
        </w:rPr>
      </w:pPr>
    </w:p>
    <w:p w14:paraId="2FC744D4" w14:textId="3BB27EE5" w:rsidR="007530D1" w:rsidRDefault="007530D1">
      <w:pPr>
        <w:rPr>
          <w:rFonts w:ascii="Times New Roman" w:eastAsia="Times New Roman" w:hAnsi="Times New Roman" w:cs="Times New Roman"/>
          <w:bCs/>
        </w:rPr>
      </w:pPr>
      <w:r>
        <w:rPr>
          <w:rFonts w:ascii="Times New Roman" w:eastAsia="Times New Roman" w:hAnsi="Times New Roman" w:cs="Times New Roman"/>
          <w:bCs/>
        </w:rPr>
        <w:br w:type="page"/>
      </w:r>
    </w:p>
    <w:p w14:paraId="4BAE0D7D" w14:textId="77777777" w:rsidR="00013313" w:rsidRPr="006C7315" w:rsidRDefault="00013313" w:rsidP="00013313">
      <w:pPr>
        <w:rPr>
          <w:rFonts w:ascii="Arial" w:hAnsi="Arial" w:cs="Arial"/>
          <w:color w:val="000000"/>
          <w:lang w:val="fr-FR"/>
        </w:rPr>
      </w:pPr>
      <w:r w:rsidRPr="006C7315">
        <w:rPr>
          <w:rFonts w:ascii="Arial" w:hAnsi="Arial" w:cs="Arial"/>
          <w:color w:val="000000"/>
          <w:sz w:val="32"/>
          <w:szCs w:val="32"/>
          <w:lang w:val="fr-FR"/>
        </w:rPr>
        <w:lastRenderedPageBreak/>
        <w:t xml:space="preserve">Ted </w:t>
      </w:r>
      <w:proofErr w:type="spellStart"/>
      <w:r w:rsidRPr="006C7315">
        <w:rPr>
          <w:rFonts w:ascii="Arial" w:hAnsi="Arial" w:cs="Arial"/>
          <w:color w:val="000000"/>
          <w:sz w:val="32"/>
          <w:szCs w:val="32"/>
          <w:lang w:val="fr-FR"/>
        </w:rPr>
        <w:t>Yu</w:t>
      </w:r>
      <w:proofErr w:type="spellEnd"/>
      <w:r w:rsidRPr="006C7315">
        <w:rPr>
          <w:rFonts w:ascii="Arial" w:hAnsi="Arial" w:cs="Arial"/>
          <w:color w:val="000000"/>
          <w:sz w:val="32"/>
          <w:szCs w:val="32"/>
          <w:lang w:val="fr-FR"/>
        </w:rPr>
        <w:t xml:space="preserve"> </w:t>
      </w:r>
      <w:r w:rsidRPr="006C7315">
        <w:rPr>
          <w:rFonts w:ascii="Arial" w:hAnsi="Arial" w:cs="Arial"/>
          <w:color w:val="000000"/>
          <w:sz w:val="32"/>
          <w:szCs w:val="32"/>
          <w:lang w:val="fr-FR"/>
        </w:rPr>
        <w:tab/>
      </w:r>
      <w:r w:rsidRPr="006C7315">
        <w:rPr>
          <w:rFonts w:ascii="Arial" w:hAnsi="Arial" w:cs="Arial"/>
          <w:color w:val="000000"/>
          <w:lang w:val="fr-FR"/>
        </w:rPr>
        <w:tab/>
      </w:r>
      <w:r w:rsidRPr="006C7315">
        <w:rPr>
          <w:rFonts w:ascii="Arial" w:hAnsi="Arial" w:cs="Arial"/>
          <w:color w:val="000000"/>
          <w:lang w:val="fr-FR"/>
        </w:rPr>
        <w:tab/>
      </w:r>
      <w:r w:rsidRPr="006C7315">
        <w:rPr>
          <w:rFonts w:ascii="Arial" w:hAnsi="Arial" w:cs="Arial"/>
          <w:color w:val="000000"/>
          <w:lang w:val="fr-FR"/>
        </w:rPr>
        <w:tab/>
      </w:r>
      <w:r w:rsidRPr="006C7315">
        <w:rPr>
          <w:rFonts w:ascii="Arial" w:hAnsi="Arial" w:cs="Arial"/>
          <w:color w:val="000000"/>
          <w:lang w:val="fr-FR"/>
        </w:rPr>
        <w:tab/>
      </w:r>
      <w:r w:rsidRPr="006C7315">
        <w:rPr>
          <w:rFonts w:ascii="Arial" w:hAnsi="Arial" w:cs="Arial"/>
          <w:color w:val="000000"/>
          <w:lang w:val="fr-FR"/>
        </w:rPr>
        <w:tab/>
      </w:r>
      <w:r w:rsidRPr="006C7315">
        <w:rPr>
          <w:rFonts w:ascii="Arial" w:hAnsi="Arial" w:cs="Arial"/>
          <w:color w:val="000000"/>
          <w:lang w:val="fr-FR"/>
        </w:rPr>
        <w:tab/>
      </w:r>
      <w:r w:rsidRPr="006C7315">
        <w:rPr>
          <w:rFonts w:ascii="Arial" w:hAnsi="Arial" w:cs="Arial"/>
          <w:color w:val="000000"/>
          <w:lang w:val="fr-FR"/>
        </w:rPr>
        <w:tab/>
        <w:t>(310)621-9583</w:t>
      </w:r>
    </w:p>
    <w:p w14:paraId="6F484D7F" w14:textId="77777777" w:rsidR="00013313" w:rsidRPr="006C7315" w:rsidRDefault="00013313" w:rsidP="00013313">
      <w:pPr>
        <w:rPr>
          <w:rFonts w:ascii="Arial" w:hAnsi="Arial" w:cs="Arial"/>
          <w:color w:val="000000"/>
          <w:lang w:val="fr-FR"/>
        </w:rPr>
      </w:pPr>
      <w:r w:rsidRPr="006C7315">
        <w:rPr>
          <w:rFonts w:ascii="Arial" w:hAnsi="Arial" w:cs="Arial"/>
          <w:color w:val="000000"/>
          <w:lang w:val="fr-FR"/>
        </w:rPr>
        <w:t xml:space="preserve">2839 </w:t>
      </w:r>
      <w:proofErr w:type="spellStart"/>
      <w:r w:rsidRPr="006C7315">
        <w:rPr>
          <w:rFonts w:ascii="Arial" w:hAnsi="Arial" w:cs="Arial"/>
          <w:color w:val="000000"/>
          <w:lang w:val="fr-FR"/>
        </w:rPr>
        <w:t>Altura</w:t>
      </w:r>
      <w:proofErr w:type="spellEnd"/>
      <w:r w:rsidRPr="006C7315">
        <w:rPr>
          <w:rFonts w:ascii="Arial" w:hAnsi="Arial" w:cs="Arial"/>
          <w:color w:val="000000"/>
          <w:lang w:val="fr-FR"/>
        </w:rPr>
        <w:t xml:space="preserve"> Ave</w:t>
      </w:r>
      <w:r w:rsidRPr="006C7315">
        <w:rPr>
          <w:rFonts w:ascii="Arial" w:hAnsi="Arial" w:cs="Arial"/>
          <w:color w:val="000000"/>
          <w:lang w:val="fr-FR"/>
        </w:rPr>
        <w:tab/>
      </w:r>
      <w:r w:rsidRPr="006C7315">
        <w:rPr>
          <w:rFonts w:ascii="Arial" w:hAnsi="Arial" w:cs="Arial"/>
          <w:color w:val="000000"/>
          <w:lang w:val="fr-FR"/>
        </w:rPr>
        <w:tab/>
      </w:r>
      <w:r w:rsidRPr="006C7315">
        <w:rPr>
          <w:rFonts w:ascii="Arial" w:hAnsi="Arial" w:cs="Arial"/>
          <w:color w:val="000000"/>
          <w:lang w:val="fr-FR"/>
        </w:rPr>
        <w:tab/>
      </w:r>
      <w:r w:rsidRPr="006C7315">
        <w:rPr>
          <w:rFonts w:ascii="Arial" w:hAnsi="Arial" w:cs="Arial"/>
          <w:color w:val="000000"/>
          <w:lang w:val="fr-FR"/>
        </w:rPr>
        <w:tab/>
      </w:r>
      <w:r w:rsidRPr="006C7315">
        <w:rPr>
          <w:rFonts w:ascii="Arial" w:hAnsi="Arial" w:cs="Arial"/>
          <w:color w:val="000000"/>
          <w:lang w:val="fr-FR"/>
        </w:rPr>
        <w:tab/>
      </w:r>
      <w:r w:rsidRPr="006C7315">
        <w:rPr>
          <w:rFonts w:ascii="Arial" w:hAnsi="Arial" w:cs="Arial"/>
          <w:color w:val="000000"/>
          <w:lang w:val="fr-FR"/>
        </w:rPr>
        <w:tab/>
      </w:r>
      <w:r w:rsidRPr="006C7315">
        <w:rPr>
          <w:rFonts w:ascii="Arial" w:hAnsi="Arial" w:cs="Arial"/>
          <w:color w:val="000000"/>
          <w:lang w:val="fr-FR"/>
        </w:rPr>
        <w:tab/>
        <w:t>ted.yu@csulb.edu</w:t>
      </w:r>
    </w:p>
    <w:p w14:paraId="43D20037" w14:textId="77777777" w:rsidR="00013313" w:rsidRPr="006C7315" w:rsidRDefault="00013313" w:rsidP="00013313">
      <w:pPr>
        <w:rPr>
          <w:rFonts w:ascii="Arial" w:hAnsi="Arial" w:cs="Arial"/>
          <w:color w:val="000000"/>
          <w:lang w:val="fr-FR"/>
        </w:rPr>
      </w:pPr>
      <w:r w:rsidRPr="006C7315">
        <w:rPr>
          <w:rFonts w:ascii="Arial" w:hAnsi="Arial" w:cs="Arial"/>
          <w:color w:val="000000"/>
          <w:lang w:val="fr-FR"/>
        </w:rPr>
        <w:t xml:space="preserve">La </w:t>
      </w:r>
      <w:proofErr w:type="spellStart"/>
      <w:r w:rsidRPr="006C7315">
        <w:rPr>
          <w:rFonts w:ascii="Arial" w:hAnsi="Arial" w:cs="Arial"/>
          <w:color w:val="000000"/>
          <w:lang w:val="fr-FR"/>
        </w:rPr>
        <w:t>Crescenta</w:t>
      </w:r>
      <w:proofErr w:type="spellEnd"/>
      <w:r w:rsidRPr="006C7315">
        <w:rPr>
          <w:rFonts w:ascii="Arial" w:hAnsi="Arial" w:cs="Arial"/>
          <w:color w:val="000000"/>
          <w:lang w:val="fr-FR"/>
        </w:rPr>
        <w:t>, CA 91214</w:t>
      </w:r>
      <w:r w:rsidRPr="006C7315">
        <w:rPr>
          <w:rFonts w:ascii="Arial" w:hAnsi="Arial" w:cs="Arial"/>
          <w:color w:val="000000"/>
          <w:lang w:val="fr-FR"/>
        </w:rPr>
        <w:tab/>
      </w:r>
      <w:r w:rsidRPr="006C7315">
        <w:rPr>
          <w:rFonts w:ascii="Arial" w:hAnsi="Arial" w:cs="Arial"/>
          <w:color w:val="000000"/>
          <w:lang w:val="fr-FR"/>
        </w:rPr>
        <w:tab/>
      </w:r>
      <w:r w:rsidRPr="006C7315">
        <w:rPr>
          <w:rFonts w:ascii="Arial" w:hAnsi="Arial" w:cs="Arial"/>
          <w:color w:val="000000"/>
          <w:lang w:val="fr-FR"/>
        </w:rPr>
        <w:tab/>
      </w:r>
      <w:r w:rsidRPr="006C7315">
        <w:rPr>
          <w:rFonts w:ascii="Arial" w:hAnsi="Arial" w:cs="Arial"/>
          <w:color w:val="000000"/>
          <w:lang w:val="fr-FR"/>
        </w:rPr>
        <w:tab/>
      </w:r>
      <w:r w:rsidRPr="006C7315">
        <w:rPr>
          <w:rFonts w:ascii="Arial" w:hAnsi="Arial" w:cs="Arial"/>
          <w:color w:val="000000"/>
          <w:lang w:val="fr-FR"/>
        </w:rPr>
        <w:tab/>
      </w:r>
      <w:r w:rsidRPr="006C7315">
        <w:rPr>
          <w:rFonts w:ascii="Arial" w:hAnsi="Arial" w:cs="Arial"/>
          <w:color w:val="000000"/>
          <w:lang w:val="fr-FR"/>
        </w:rPr>
        <w:tab/>
        <w:t>www.its.caltech.edu/~tedhyu/</w:t>
      </w:r>
    </w:p>
    <w:p w14:paraId="6A5F1A37" w14:textId="77777777" w:rsidR="00013313" w:rsidRPr="006C7315" w:rsidRDefault="00013313" w:rsidP="00013313">
      <w:pPr>
        <w:rPr>
          <w:rFonts w:ascii="Arial" w:hAnsi="Arial" w:cs="Arial"/>
          <w:color w:val="000000"/>
          <w:lang w:val="fr-FR"/>
        </w:rPr>
      </w:pPr>
    </w:p>
    <w:p w14:paraId="5D7DA0D2" w14:textId="77777777" w:rsidR="00013313" w:rsidRDefault="00013313" w:rsidP="00013313">
      <w:pPr>
        <w:rPr>
          <w:rFonts w:ascii="Arial" w:hAnsi="Arial" w:cs="Arial"/>
          <w:color w:val="000000"/>
          <w:u w:val="single"/>
        </w:rPr>
      </w:pPr>
      <w:r>
        <w:rPr>
          <w:rFonts w:ascii="Arial" w:hAnsi="Arial" w:cs="Arial"/>
          <w:color w:val="000000"/>
          <w:u w:val="single"/>
        </w:rPr>
        <w:t>EMPLOYMENT:</w:t>
      </w:r>
    </w:p>
    <w:p w14:paraId="378F8742" w14:textId="77777777" w:rsidR="00013313" w:rsidRDefault="00013313" w:rsidP="00013313">
      <w:pPr>
        <w:rPr>
          <w:rFonts w:ascii="Arial" w:hAnsi="Arial" w:cs="Arial"/>
          <w:color w:val="000000"/>
        </w:rPr>
      </w:pPr>
      <w:r>
        <w:rPr>
          <w:rFonts w:ascii="Arial" w:hAnsi="Arial" w:cs="Arial"/>
          <w:b/>
          <w:color w:val="000000"/>
        </w:rPr>
        <w:t>CSULB</w:t>
      </w:r>
      <w:r>
        <w:rPr>
          <w:rFonts w:ascii="Arial" w:hAnsi="Arial" w:cs="Arial"/>
          <w:color w:val="000000"/>
        </w:rPr>
        <w:t xml:space="preserve"> (2013 – Present</w:t>
      </w:r>
      <w:r>
        <w:rPr>
          <w:rFonts w:ascii="Arial" w:hAnsi="Arial" w:cs="Arial"/>
          <w:i/>
          <w:color w:val="000000"/>
        </w:rPr>
        <w:t>)</w:t>
      </w:r>
      <w:r>
        <w:rPr>
          <w:rFonts w:ascii="Arial" w:hAnsi="Arial" w:cs="Arial"/>
          <w:color w:val="000000"/>
        </w:rPr>
        <w:t>:</w:t>
      </w:r>
      <w:r>
        <w:rPr>
          <w:rFonts w:ascii="Arial" w:hAnsi="Arial" w:cs="Arial"/>
          <w:i/>
          <w:color w:val="000000"/>
        </w:rPr>
        <w:t xml:space="preserve">  Assistant Professor</w:t>
      </w:r>
      <w:r>
        <w:rPr>
          <w:rFonts w:ascii="Arial" w:hAnsi="Arial" w:cs="Arial"/>
          <w:color w:val="000000"/>
        </w:rPr>
        <w:t xml:space="preserve"> – Chemical Engineering</w:t>
      </w:r>
    </w:p>
    <w:p w14:paraId="1844C931" w14:textId="77777777" w:rsidR="00013313" w:rsidRDefault="00013313" w:rsidP="00013313">
      <w:pPr>
        <w:rPr>
          <w:rFonts w:ascii="Arial" w:hAnsi="Arial" w:cs="Arial"/>
          <w:color w:val="000000"/>
        </w:rPr>
      </w:pPr>
      <w:r>
        <w:rPr>
          <w:rFonts w:ascii="Arial" w:hAnsi="Arial" w:cs="Arial"/>
          <w:b/>
          <w:color w:val="000000"/>
        </w:rPr>
        <w:t>UCLA</w:t>
      </w:r>
      <w:r>
        <w:rPr>
          <w:rFonts w:ascii="Arial" w:hAnsi="Arial" w:cs="Arial"/>
          <w:color w:val="000000"/>
        </w:rPr>
        <w:t xml:space="preserve">  (2012 - 2013):  </w:t>
      </w:r>
      <w:r>
        <w:rPr>
          <w:rFonts w:ascii="Arial" w:hAnsi="Arial" w:cs="Arial"/>
          <w:i/>
          <w:color w:val="000000"/>
        </w:rPr>
        <w:t>Postdoctoral Scholar</w:t>
      </w:r>
      <w:r>
        <w:rPr>
          <w:rFonts w:ascii="Arial" w:hAnsi="Arial" w:cs="Arial"/>
          <w:color w:val="000000"/>
        </w:rPr>
        <w:t xml:space="preserve"> - Development of hybrid materials for solar cells</w:t>
      </w:r>
    </w:p>
    <w:p w14:paraId="21E72AF4" w14:textId="77777777" w:rsidR="00013313" w:rsidRDefault="00013313" w:rsidP="00013313">
      <w:pPr>
        <w:rPr>
          <w:rFonts w:ascii="Arial" w:hAnsi="Arial" w:cs="Arial"/>
          <w:color w:val="000000"/>
        </w:rPr>
      </w:pPr>
      <w:r>
        <w:rPr>
          <w:rFonts w:ascii="Arial" w:hAnsi="Arial" w:cs="Arial"/>
          <w:b/>
          <w:color w:val="000000"/>
        </w:rPr>
        <w:t>Caltech</w:t>
      </w:r>
      <w:r>
        <w:rPr>
          <w:rFonts w:ascii="Arial" w:hAnsi="Arial" w:cs="Arial"/>
          <w:color w:val="000000"/>
        </w:rPr>
        <w:t xml:space="preserve"> (2007 - 2012):  </w:t>
      </w:r>
      <w:r>
        <w:rPr>
          <w:rFonts w:ascii="Arial" w:hAnsi="Arial" w:cs="Arial"/>
          <w:i/>
          <w:color w:val="000000"/>
        </w:rPr>
        <w:t xml:space="preserve">PhD Student </w:t>
      </w:r>
      <w:r>
        <w:rPr>
          <w:rFonts w:ascii="Arial" w:hAnsi="Arial" w:cs="Arial"/>
          <w:color w:val="000000"/>
        </w:rPr>
        <w:t>- Development of catalyst and materials for fuel cells</w:t>
      </w:r>
    </w:p>
    <w:p w14:paraId="3C67976D" w14:textId="77777777" w:rsidR="00013313" w:rsidRDefault="00013313" w:rsidP="00013313">
      <w:pPr>
        <w:rPr>
          <w:rFonts w:ascii="Arial" w:hAnsi="Arial" w:cs="Arial"/>
          <w:color w:val="000000"/>
        </w:rPr>
      </w:pPr>
      <w:r>
        <w:rPr>
          <w:rFonts w:ascii="Arial" w:hAnsi="Arial" w:cs="Arial"/>
          <w:b/>
          <w:color w:val="000000"/>
        </w:rPr>
        <w:t xml:space="preserve">Industrial Experience </w:t>
      </w:r>
      <w:r>
        <w:rPr>
          <w:rFonts w:ascii="Arial" w:hAnsi="Arial" w:cs="Arial"/>
          <w:color w:val="000000"/>
        </w:rPr>
        <w:t>(2000-2007):  Various engineering positions in industry.</w:t>
      </w:r>
    </w:p>
    <w:p w14:paraId="6D2900B2" w14:textId="77777777" w:rsidR="00013313" w:rsidRDefault="00013313" w:rsidP="00013313">
      <w:pPr>
        <w:rPr>
          <w:rFonts w:ascii="Arial" w:hAnsi="Arial" w:cs="Arial"/>
          <w:color w:val="000000"/>
        </w:rPr>
      </w:pPr>
      <w:r>
        <w:rPr>
          <w:rFonts w:ascii="Arial" w:hAnsi="Arial" w:cs="Arial"/>
          <w:b/>
          <w:color w:val="000000"/>
        </w:rPr>
        <w:t>Lawrence Berkley Lab</w:t>
      </w:r>
      <w:r>
        <w:rPr>
          <w:rFonts w:ascii="Arial" w:hAnsi="Arial" w:cs="Arial"/>
          <w:color w:val="000000"/>
        </w:rPr>
        <w:t xml:space="preserve"> (1997-2000):  </w:t>
      </w:r>
      <w:r>
        <w:rPr>
          <w:rFonts w:ascii="Arial" w:hAnsi="Arial" w:cs="Arial"/>
          <w:i/>
          <w:color w:val="000000"/>
        </w:rPr>
        <w:t>Graduate Student</w:t>
      </w:r>
      <w:r>
        <w:rPr>
          <w:rFonts w:ascii="Arial" w:hAnsi="Arial" w:cs="Arial"/>
          <w:color w:val="000000"/>
        </w:rPr>
        <w:t xml:space="preserve"> - Development of Li/S batteries.</w:t>
      </w:r>
    </w:p>
    <w:p w14:paraId="590C8D2C" w14:textId="77777777" w:rsidR="00013313" w:rsidRDefault="00013313" w:rsidP="00013313">
      <w:pPr>
        <w:rPr>
          <w:rFonts w:ascii="Arial" w:hAnsi="Arial" w:cs="Arial"/>
          <w:color w:val="000000"/>
        </w:rPr>
      </w:pPr>
    </w:p>
    <w:p w14:paraId="5190A906" w14:textId="77777777" w:rsidR="00013313" w:rsidRDefault="00013313" w:rsidP="00013313">
      <w:pPr>
        <w:rPr>
          <w:rFonts w:ascii="Arial" w:hAnsi="Arial" w:cs="Arial"/>
          <w:color w:val="000000"/>
          <w:u w:val="single"/>
        </w:rPr>
      </w:pPr>
      <w:r>
        <w:rPr>
          <w:rFonts w:ascii="Arial" w:hAnsi="Arial" w:cs="Arial"/>
          <w:color w:val="000000"/>
          <w:u w:val="single"/>
        </w:rPr>
        <w:t>EDUCATION:</w:t>
      </w:r>
    </w:p>
    <w:p w14:paraId="35B1356E" w14:textId="77777777" w:rsidR="00013313" w:rsidRDefault="00013313" w:rsidP="00013313">
      <w:pPr>
        <w:rPr>
          <w:rFonts w:ascii="Arial" w:hAnsi="Arial" w:cs="Arial"/>
          <w:color w:val="000000"/>
        </w:rPr>
      </w:pPr>
      <w:r>
        <w:rPr>
          <w:rFonts w:ascii="Arial" w:hAnsi="Arial" w:cs="Arial"/>
          <w:color w:val="000000"/>
        </w:rPr>
        <w:t xml:space="preserve">Caltech                </w:t>
      </w:r>
      <w:r>
        <w:rPr>
          <w:rFonts w:ascii="Arial" w:hAnsi="Arial" w:cs="Arial"/>
          <w:color w:val="000000"/>
        </w:rPr>
        <w:tab/>
        <w:t xml:space="preserve">PhD in Materials Science 2012     </w:t>
      </w:r>
    </w:p>
    <w:p w14:paraId="6A5B862A" w14:textId="77777777" w:rsidR="00013313" w:rsidRDefault="00013313" w:rsidP="00013313">
      <w:pPr>
        <w:rPr>
          <w:rFonts w:ascii="Arial" w:hAnsi="Arial" w:cs="Arial"/>
          <w:color w:val="000000"/>
        </w:rPr>
      </w:pPr>
      <w:r>
        <w:rPr>
          <w:rFonts w:ascii="Arial" w:hAnsi="Arial" w:cs="Arial"/>
          <w:color w:val="000000"/>
        </w:rPr>
        <w:t xml:space="preserve">UC Berkeley                      M.S. Materials Science 2000 </w:t>
      </w:r>
    </w:p>
    <w:p w14:paraId="5436E4DB" w14:textId="77777777" w:rsidR="00013313" w:rsidRDefault="00013313" w:rsidP="00013313">
      <w:pPr>
        <w:rPr>
          <w:rFonts w:ascii="Arial" w:hAnsi="Arial" w:cs="Arial"/>
          <w:color w:val="000000"/>
        </w:rPr>
      </w:pPr>
      <w:r>
        <w:rPr>
          <w:rFonts w:ascii="Arial" w:hAnsi="Arial" w:cs="Arial"/>
          <w:color w:val="000000"/>
        </w:rPr>
        <w:t>UCLA                                  B.S. Chemistry/Materials Science 1997 (Department Honors)</w:t>
      </w:r>
    </w:p>
    <w:p w14:paraId="58F6791A" w14:textId="77777777" w:rsidR="00013313" w:rsidRDefault="00013313" w:rsidP="00013313">
      <w:pPr>
        <w:rPr>
          <w:rFonts w:ascii="Arial" w:hAnsi="Arial" w:cs="Arial"/>
          <w:color w:val="000000"/>
        </w:rPr>
      </w:pPr>
    </w:p>
    <w:p w14:paraId="0290C898" w14:textId="77777777" w:rsidR="00013313" w:rsidRDefault="00013313" w:rsidP="00013313">
      <w:pPr>
        <w:rPr>
          <w:rFonts w:ascii="Arial" w:hAnsi="Arial" w:cs="Arial"/>
          <w:color w:val="000000"/>
          <w:u w:val="single"/>
        </w:rPr>
      </w:pPr>
      <w:r>
        <w:rPr>
          <w:rFonts w:ascii="Arial" w:hAnsi="Arial" w:cs="Arial"/>
          <w:color w:val="000000"/>
          <w:u w:val="single"/>
        </w:rPr>
        <w:t>RESEARCH:</w:t>
      </w:r>
    </w:p>
    <w:p w14:paraId="076C2326" w14:textId="77777777" w:rsidR="00013313" w:rsidRDefault="00013313" w:rsidP="00013313">
      <w:pPr>
        <w:rPr>
          <w:rFonts w:ascii="Arial" w:hAnsi="Arial" w:cs="Arial"/>
          <w:color w:val="000000"/>
        </w:rPr>
      </w:pPr>
      <w:r>
        <w:rPr>
          <w:rFonts w:ascii="Arial" w:hAnsi="Arial" w:cs="Arial"/>
          <w:color w:val="000000"/>
        </w:rPr>
        <w:t>My research focus is understanding the fundamental aspects of electrochemical materials.  The research involves both theoretical and experimental approaches.  The theoretical approach uses atomistic quantum mechanics simulation to study materials at the atomic level.  The experimental work involves developing new battery and fuel cell materials and testing them to see changes in electrochemical performance.  The combined theoretical and experimental research gives understanding how the performance of materials are affected by changes at the atomic level.</w:t>
      </w:r>
    </w:p>
    <w:p w14:paraId="5A8D1790" w14:textId="77777777" w:rsidR="00013313" w:rsidRDefault="00013313" w:rsidP="00013313">
      <w:pPr>
        <w:rPr>
          <w:rFonts w:ascii="Arial" w:hAnsi="Arial" w:cs="Arial"/>
          <w:color w:val="000000"/>
          <w:u w:val="single"/>
        </w:rPr>
      </w:pPr>
    </w:p>
    <w:p w14:paraId="71CDC6F7" w14:textId="77777777" w:rsidR="00013313" w:rsidRDefault="00013313" w:rsidP="00013313">
      <w:pPr>
        <w:rPr>
          <w:rFonts w:ascii="Arial" w:hAnsi="Arial" w:cs="Arial"/>
          <w:color w:val="000000"/>
        </w:rPr>
      </w:pPr>
      <w:r>
        <w:rPr>
          <w:rFonts w:ascii="Arial" w:hAnsi="Arial" w:cs="Arial"/>
          <w:color w:val="000000"/>
          <w:u w:val="single"/>
        </w:rPr>
        <w:t>REFERENCES</w:t>
      </w:r>
      <w:r>
        <w:rPr>
          <w:rFonts w:ascii="Arial" w:hAnsi="Arial" w:cs="Arial"/>
          <w:color w:val="000000"/>
        </w:rPr>
        <w:t>:</w:t>
      </w:r>
    </w:p>
    <w:p w14:paraId="7E56F693" w14:textId="77777777" w:rsidR="00013313" w:rsidRDefault="00013313" w:rsidP="00013313">
      <w:pPr>
        <w:rPr>
          <w:rFonts w:ascii="Arial" w:hAnsi="Arial" w:cs="Arial"/>
          <w:color w:val="000000"/>
        </w:rPr>
      </w:pPr>
      <w:r>
        <w:rPr>
          <w:rFonts w:ascii="Arial" w:hAnsi="Arial" w:cs="Arial"/>
          <w:color w:val="000000"/>
        </w:rPr>
        <w:t xml:space="preserve">William A. Goddard, Caltech Professor, </w:t>
      </w:r>
      <w:hyperlink r:id="rId26" w:history="1">
        <w:r>
          <w:rPr>
            <w:rStyle w:val="Hyperlink"/>
            <w:rFonts w:ascii="Arial" w:hAnsi="Arial" w:cs="Arial"/>
            <w:color w:val="000000"/>
          </w:rPr>
          <w:t>wag@wag.caltech.edu</w:t>
        </w:r>
      </w:hyperlink>
      <w:r>
        <w:rPr>
          <w:rFonts w:ascii="Arial" w:hAnsi="Arial" w:cs="Arial"/>
          <w:color w:val="000000"/>
        </w:rPr>
        <w:t>,   (626)395-2731</w:t>
      </w:r>
    </w:p>
    <w:p w14:paraId="693E678D" w14:textId="77777777" w:rsidR="00013313" w:rsidRDefault="00013313" w:rsidP="00013313">
      <w:pPr>
        <w:rPr>
          <w:rFonts w:ascii="Arial" w:hAnsi="Arial" w:cs="Arial"/>
          <w:color w:val="000000"/>
        </w:rPr>
      </w:pPr>
      <w:r>
        <w:rPr>
          <w:rFonts w:ascii="Arial" w:hAnsi="Arial" w:cs="Arial"/>
          <w:color w:val="000000"/>
        </w:rPr>
        <w:t xml:space="preserve">Christian </w:t>
      </w:r>
      <w:proofErr w:type="spellStart"/>
      <w:r>
        <w:rPr>
          <w:rFonts w:ascii="Arial" w:hAnsi="Arial" w:cs="Arial"/>
          <w:color w:val="000000"/>
        </w:rPr>
        <w:t>Ratsch</w:t>
      </w:r>
      <w:proofErr w:type="spellEnd"/>
      <w:r>
        <w:rPr>
          <w:rFonts w:ascii="Arial" w:hAnsi="Arial" w:cs="Arial"/>
          <w:color w:val="000000"/>
        </w:rPr>
        <w:t xml:space="preserve">, UCLA Associate Professor, </w:t>
      </w:r>
      <w:r>
        <w:rPr>
          <w:rFonts w:ascii="Arial" w:hAnsi="Arial" w:cs="Arial"/>
          <w:color w:val="000000"/>
          <w:u w:val="single"/>
        </w:rPr>
        <w:t>cratsch@ipam.ucla.edu</w:t>
      </w:r>
      <w:r>
        <w:rPr>
          <w:rFonts w:ascii="Arial" w:hAnsi="Arial" w:cs="Arial"/>
          <w:color w:val="000000"/>
        </w:rPr>
        <w:t>, (310)825-4127</w:t>
      </w:r>
    </w:p>
    <w:p w14:paraId="1A1779B2" w14:textId="77777777" w:rsidR="00013313" w:rsidRDefault="00013313" w:rsidP="00013313">
      <w:pPr>
        <w:rPr>
          <w:rFonts w:ascii="Arial" w:hAnsi="Arial" w:cs="Arial"/>
          <w:color w:val="000000"/>
        </w:rPr>
      </w:pPr>
      <w:r>
        <w:rPr>
          <w:rFonts w:ascii="Arial" w:hAnsi="Arial" w:cs="Arial"/>
          <w:color w:val="000000"/>
        </w:rPr>
        <w:t>Eva Graham, Caltech Director of Minority Student Education, egraham@caltech.edu, (625)395-6207</w:t>
      </w:r>
    </w:p>
    <w:p w14:paraId="11A4639B" w14:textId="77777777" w:rsidR="00013313" w:rsidRDefault="00013313" w:rsidP="00013313">
      <w:pPr>
        <w:rPr>
          <w:rFonts w:ascii="Arial" w:hAnsi="Arial" w:cs="Arial"/>
          <w:color w:val="000000"/>
          <w:u w:val="single"/>
        </w:rPr>
      </w:pPr>
    </w:p>
    <w:p w14:paraId="6A8DDECA" w14:textId="77777777" w:rsidR="00013313" w:rsidRDefault="00013313" w:rsidP="00013313">
      <w:pPr>
        <w:rPr>
          <w:rFonts w:ascii="Arial" w:hAnsi="Arial" w:cs="Arial"/>
          <w:color w:val="000000"/>
        </w:rPr>
      </w:pPr>
      <w:r>
        <w:rPr>
          <w:rFonts w:ascii="Arial" w:hAnsi="Arial" w:cs="Arial"/>
          <w:color w:val="000000"/>
          <w:u w:val="single"/>
        </w:rPr>
        <w:t>MISC:</w:t>
      </w:r>
      <w:r>
        <w:rPr>
          <w:rFonts w:ascii="Arial" w:hAnsi="Arial" w:cs="Arial"/>
          <w:color w:val="000000"/>
        </w:rPr>
        <w:t xml:space="preserve"> </w:t>
      </w:r>
    </w:p>
    <w:p w14:paraId="5FA8CF09" w14:textId="77777777" w:rsidR="00013313" w:rsidRDefault="00013313" w:rsidP="00013313">
      <w:pPr>
        <w:rPr>
          <w:rFonts w:ascii="Arial" w:hAnsi="Arial" w:cs="Arial"/>
          <w:color w:val="000000"/>
        </w:rPr>
      </w:pPr>
      <w:r>
        <w:rPr>
          <w:rFonts w:ascii="Arial" w:hAnsi="Arial" w:cs="Arial"/>
          <w:color w:val="000000"/>
        </w:rPr>
        <w:t xml:space="preserve"> U.S. Citizen, Fluent in Chinese</w:t>
      </w:r>
    </w:p>
    <w:p w14:paraId="6A1B7C6F" w14:textId="77777777" w:rsidR="00013313" w:rsidRDefault="00013313" w:rsidP="00013313">
      <w:pPr>
        <w:rPr>
          <w:rFonts w:ascii="Arabic Typesetting" w:hAnsi="Arabic Typesetting" w:cs="Arabic Typesetting"/>
          <w:color w:val="000000"/>
        </w:rPr>
      </w:pPr>
    </w:p>
    <w:p w14:paraId="3B81AB4E" w14:textId="77777777" w:rsidR="00013313" w:rsidRDefault="00013313" w:rsidP="00013313">
      <w:pPr>
        <w:rPr>
          <w:rFonts w:ascii="Arial" w:hAnsi="Arial" w:cs="Arial"/>
          <w:color w:val="000000"/>
          <w:u w:val="single"/>
        </w:rPr>
      </w:pPr>
      <w:proofErr w:type="gramStart"/>
      <w:r>
        <w:rPr>
          <w:rFonts w:ascii="Arial" w:hAnsi="Arial" w:cs="Arial"/>
          <w:color w:val="000000"/>
          <w:u w:val="single"/>
        </w:rPr>
        <w:t>JOURNAL  ARTICLES</w:t>
      </w:r>
      <w:proofErr w:type="gramEnd"/>
      <w:r>
        <w:rPr>
          <w:rFonts w:ascii="Arial" w:hAnsi="Arial" w:cs="Arial"/>
          <w:color w:val="000000"/>
          <w:u w:val="single"/>
        </w:rPr>
        <w:t xml:space="preserve"> (Impact Factor) during CSULB tenure:</w:t>
      </w:r>
    </w:p>
    <w:p w14:paraId="7895A846" w14:textId="77777777" w:rsidR="00013313" w:rsidRDefault="00013313" w:rsidP="00013313">
      <w:pPr>
        <w:shd w:val="clear" w:color="auto" w:fill="FFFFFF"/>
        <w:rPr>
          <w:rFonts w:ascii="Arial" w:eastAsia="Times New Roman" w:hAnsi="Arial" w:cs="Arial"/>
          <w:color w:val="333333"/>
          <w:u w:val="single"/>
        </w:rPr>
      </w:pPr>
      <w:r>
        <w:rPr>
          <w:rFonts w:ascii="Arial" w:hAnsi="Arial" w:cs="Arial"/>
          <w:color w:val="000000"/>
        </w:rPr>
        <w:t>1)  (5.15) “First-Principles Modeling of Ni</w:t>
      </w:r>
      <w:r>
        <w:rPr>
          <w:rFonts w:ascii="Arial" w:hAnsi="Arial" w:cs="Arial"/>
          <w:color w:val="000000"/>
          <w:vertAlign w:val="subscript"/>
        </w:rPr>
        <w:t>4</w:t>
      </w:r>
      <w:r>
        <w:rPr>
          <w:rFonts w:ascii="Arial" w:hAnsi="Arial" w:cs="Arial"/>
          <w:color w:val="000000"/>
        </w:rPr>
        <w:t xml:space="preserve">M (M = Co, Fe, and </w:t>
      </w:r>
      <w:proofErr w:type="spellStart"/>
      <w:r>
        <w:rPr>
          <w:rFonts w:ascii="Arial" w:hAnsi="Arial" w:cs="Arial"/>
          <w:color w:val="000000"/>
        </w:rPr>
        <w:t>Mn</w:t>
      </w:r>
      <w:proofErr w:type="spellEnd"/>
      <w:r>
        <w:rPr>
          <w:rFonts w:ascii="Arial" w:hAnsi="Arial" w:cs="Arial"/>
          <w:color w:val="000000"/>
        </w:rPr>
        <w:t>) Alloys as Solid Oxide Fuel Cell Anode Catalyst for Methane Reforming”.</w:t>
      </w:r>
      <w:r>
        <w:rPr>
          <w:rFonts w:ascii="Arial" w:hAnsi="Arial" w:cs="Arial"/>
          <w:b/>
          <w:color w:val="000000"/>
        </w:rPr>
        <w:t xml:space="preserve">  </w:t>
      </w:r>
      <w:r>
        <w:rPr>
          <w:rFonts w:ascii="Arial" w:eastAsia="Times New Roman" w:hAnsi="Arial" w:cs="Arial"/>
          <w:color w:val="333333"/>
        </w:rPr>
        <w:t xml:space="preserve">”  </w:t>
      </w:r>
      <w:r>
        <w:rPr>
          <w:rFonts w:ascii="Arial" w:hAnsi="Arial" w:cs="Arial"/>
          <w:color w:val="000000"/>
        </w:rPr>
        <w:t>Tsai, HC;</w:t>
      </w:r>
      <w:r>
        <w:rPr>
          <w:rStyle w:val="apple-converted-space"/>
          <w:rFonts w:cs="Arial"/>
          <w:color w:val="000000"/>
        </w:rPr>
        <w:t> </w:t>
      </w:r>
      <w:proofErr w:type="spellStart"/>
      <w:r>
        <w:rPr>
          <w:rStyle w:val="apple-converted-space"/>
          <w:rFonts w:cs="Arial"/>
          <w:color w:val="000000"/>
        </w:rPr>
        <w:t>Morozov</w:t>
      </w:r>
      <w:proofErr w:type="spellEnd"/>
      <w:r>
        <w:rPr>
          <w:rStyle w:val="apple-converted-space"/>
          <w:rFonts w:cs="Arial"/>
          <w:color w:val="000000"/>
        </w:rPr>
        <w:t xml:space="preserve">, SI; </w:t>
      </w:r>
      <w:r>
        <w:rPr>
          <w:rStyle w:val="Strong"/>
          <w:rFonts w:cs="Arial"/>
          <w:color w:val="000000"/>
          <w:u w:val="single"/>
        </w:rPr>
        <w:t>Yu, TH</w:t>
      </w:r>
      <w:r>
        <w:rPr>
          <w:rFonts w:ascii="Arial" w:hAnsi="Arial" w:cs="Arial"/>
          <w:color w:val="000000"/>
        </w:rPr>
        <w:t xml:space="preserve">; </w:t>
      </w:r>
      <w:proofErr w:type="spellStart"/>
      <w:r>
        <w:rPr>
          <w:rFonts w:ascii="Arial" w:hAnsi="Arial" w:cs="Arial"/>
          <w:color w:val="000000"/>
        </w:rPr>
        <w:t>Merinov</w:t>
      </w:r>
      <w:proofErr w:type="spellEnd"/>
      <w:r>
        <w:rPr>
          <w:rFonts w:ascii="Arial" w:hAnsi="Arial" w:cs="Arial"/>
          <w:color w:val="000000"/>
        </w:rPr>
        <w:t xml:space="preserve">, BV, Goddard, WA; </w:t>
      </w:r>
      <w:r>
        <w:rPr>
          <w:rFonts w:ascii="Arial" w:hAnsi="Arial" w:cs="Arial"/>
          <w:i/>
          <w:color w:val="000000"/>
        </w:rPr>
        <w:t>Journal of Physical Chemistry C</w:t>
      </w:r>
      <w:r>
        <w:rPr>
          <w:rFonts w:ascii="Arial" w:hAnsi="Arial" w:cs="Arial"/>
          <w:color w:val="000000"/>
        </w:rPr>
        <w:t xml:space="preserve">, 120(1), 207-214, </w:t>
      </w:r>
      <w:r>
        <w:rPr>
          <w:rFonts w:ascii="Arial" w:hAnsi="Arial" w:cs="Arial"/>
          <w:b/>
          <w:color w:val="000000"/>
        </w:rPr>
        <w:t>2016</w:t>
      </w:r>
      <w:r>
        <w:rPr>
          <w:rFonts w:ascii="Arial" w:hAnsi="Arial" w:cs="Arial"/>
          <w:color w:val="000000"/>
        </w:rPr>
        <w:t>.</w:t>
      </w:r>
    </w:p>
    <w:p w14:paraId="20657693" w14:textId="77777777" w:rsidR="00013313" w:rsidRDefault="00013313" w:rsidP="00013313">
      <w:p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2)  (2.276) "Computational study of ridge states in GaAs </w:t>
      </w:r>
      <w:proofErr w:type="spellStart"/>
      <w:r>
        <w:rPr>
          <w:rFonts w:ascii="Arial" w:eastAsia="Times New Roman" w:hAnsi="Arial" w:cs="Arial"/>
          <w:color w:val="000000"/>
        </w:rPr>
        <w:t>nanopillars</w:t>
      </w:r>
      <w:proofErr w:type="spellEnd"/>
      <w:r>
        <w:rPr>
          <w:rFonts w:ascii="Arial" w:eastAsia="Times New Roman" w:hAnsi="Arial" w:cs="Arial"/>
          <w:color w:val="000000"/>
        </w:rPr>
        <w:t>" </w:t>
      </w:r>
      <w:r>
        <w:rPr>
          <w:rFonts w:ascii="Arial" w:eastAsia="Times New Roman" w:hAnsi="Arial" w:cs="Arial"/>
          <w:b/>
          <w:bCs/>
          <w:color w:val="000000"/>
          <w:u w:val="single"/>
        </w:rPr>
        <w:t>Yu, TH</w:t>
      </w:r>
      <w:r>
        <w:rPr>
          <w:rFonts w:ascii="Arial" w:eastAsia="Times New Roman" w:hAnsi="Arial" w:cs="Arial"/>
          <w:color w:val="000000"/>
        </w:rPr>
        <w:t xml:space="preserve">; </w:t>
      </w:r>
      <w:proofErr w:type="spellStart"/>
      <w:r>
        <w:rPr>
          <w:rFonts w:ascii="Arial" w:eastAsia="Times New Roman" w:hAnsi="Arial" w:cs="Arial"/>
          <w:color w:val="000000"/>
        </w:rPr>
        <w:t>Ratsch</w:t>
      </w:r>
      <w:proofErr w:type="spellEnd"/>
      <w:r>
        <w:rPr>
          <w:rFonts w:ascii="Arial" w:eastAsia="Times New Roman" w:hAnsi="Arial" w:cs="Arial"/>
          <w:color w:val="000000"/>
        </w:rPr>
        <w:t>, C, </w:t>
      </w:r>
      <w:r>
        <w:rPr>
          <w:rFonts w:ascii="Arial" w:eastAsia="Times New Roman" w:hAnsi="Arial" w:cs="Arial"/>
          <w:i/>
          <w:iCs/>
          <w:color w:val="000000"/>
        </w:rPr>
        <w:t>Journal of Applied Physics</w:t>
      </w:r>
      <w:r>
        <w:rPr>
          <w:rFonts w:ascii="Arial" w:eastAsia="Times New Roman" w:hAnsi="Arial" w:cs="Arial"/>
          <w:color w:val="000000"/>
        </w:rPr>
        <w:t>, </w:t>
      </w:r>
      <w:r>
        <w:rPr>
          <w:rFonts w:ascii="Arial" w:eastAsia="Times New Roman" w:hAnsi="Arial" w:cs="Arial"/>
          <w:b/>
          <w:bCs/>
          <w:color w:val="000000"/>
        </w:rPr>
        <w:t>2015</w:t>
      </w:r>
      <w:r>
        <w:rPr>
          <w:rFonts w:ascii="Arial" w:eastAsia="Times New Roman" w:hAnsi="Arial" w:cs="Arial"/>
          <w:color w:val="000000"/>
        </w:rPr>
        <w:t>, 118, 055703.</w:t>
      </w:r>
    </w:p>
    <w:p w14:paraId="6F82A3AA" w14:textId="77777777" w:rsidR="00013313" w:rsidRDefault="00013313" w:rsidP="00013313">
      <w:p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3)  (2.188) "A fast method for predicting the formation of crystal interfaces and </w:t>
      </w:r>
      <w:proofErr w:type="spellStart"/>
      <w:r>
        <w:rPr>
          <w:rFonts w:ascii="Arial" w:eastAsia="Times New Roman" w:hAnsi="Arial" w:cs="Arial"/>
          <w:color w:val="000000"/>
        </w:rPr>
        <w:t>heterocrystals</w:t>
      </w:r>
      <w:proofErr w:type="spellEnd"/>
      <w:r>
        <w:rPr>
          <w:rFonts w:ascii="Arial" w:eastAsia="Times New Roman" w:hAnsi="Arial" w:cs="Arial"/>
          <w:color w:val="000000"/>
        </w:rPr>
        <w:t xml:space="preserve">" A.-M. </w:t>
      </w:r>
      <w:proofErr w:type="spellStart"/>
      <w:r>
        <w:rPr>
          <w:rFonts w:ascii="Arial" w:eastAsia="Times New Roman" w:hAnsi="Arial" w:cs="Arial"/>
          <w:color w:val="000000"/>
        </w:rPr>
        <w:t>Raclariu</w:t>
      </w:r>
      <w:proofErr w:type="spellEnd"/>
      <w:r>
        <w:rPr>
          <w:rFonts w:ascii="Arial" w:eastAsia="Times New Roman" w:hAnsi="Arial" w:cs="Arial"/>
          <w:color w:val="000000"/>
        </w:rPr>
        <w:t xml:space="preserve">, S. Deshpande, J. </w:t>
      </w:r>
      <w:proofErr w:type="spellStart"/>
      <w:r>
        <w:rPr>
          <w:rFonts w:ascii="Arial" w:eastAsia="Times New Roman" w:hAnsi="Arial" w:cs="Arial"/>
          <w:color w:val="000000"/>
        </w:rPr>
        <w:t>Bruggemann</w:t>
      </w:r>
      <w:proofErr w:type="spellEnd"/>
      <w:r>
        <w:rPr>
          <w:rFonts w:ascii="Arial" w:eastAsia="Times New Roman" w:hAnsi="Arial" w:cs="Arial"/>
          <w:color w:val="000000"/>
        </w:rPr>
        <w:t xml:space="preserve">, W. </w:t>
      </w:r>
      <w:proofErr w:type="spellStart"/>
      <w:r>
        <w:rPr>
          <w:rFonts w:ascii="Arial" w:eastAsia="Times New Roman" w:hAnsi="Arial" w:cs="Arial"/>
          <w:color w:val="000000"/>
        </w:rPr>
        <w:t>Zhuge</w:t>
      </w:r>
      <w:proofErr w:type="spellEnd"/>
      <w:r>
        <w:rPr>
          <w:rFonts w:ascii="Arial" w:eastAsia="Times New Roman" w:hAnsi="Arial" w:cs="Arial"/>
          <w:color w:val="000000"/>
        </w:rPr>
        <w:t>, </w:t>
      </w:r>
      <w:r>
        <w:rPr>
          <w:rFonts w:ascii="Arial" w:eastAsia="Times New Roman" w:hAnsi="Arial" w:cs="Arial"/>
          <w:b/>
          <w:bCs/>
          <w:color w:val="000000"/>
          <w:u w:val="single"/>
        </w:rPr>
        <w:t>T.H. Yu</w:t>
      </w:r>
      <w:r>
        <w:rPr>
          <w:rFonts w:ascii="Arial" w:eastAsia="Times New Roman" w:hAnsi="Arial" w:cs="Arial"/>
          <w:color w:val="000000"/>
        </w:rPr>
        <w:t xml:space="preserve">, C. </w:t>
      </w:r>
      <w:proofErr w:type="spellStart"/>
      <w:r>
        <w:rPr>
          <w:rFonts w:ascii="Arial" w:eastAsia="Times New Roman" w:hAnsi="Arial" w:cs="Arial"/>
          <w:color w:val="000000"/>
        </w:rPr>
        <w:t>Ratsch</w:t>
      </w:r>
      <w:proofErr w:type="spellEnd"/>
      <w:r>
        <w:rPr>
          <w:rFonts w:ascii="Arial" w:eastAsia="Times New Roman" w:hAnsi="Arial" w:cs="Arial"/>
          <w:color w:val="000000"/>
        </w:rPr>
        <w:t>, S. Shankar </w:t>
      </w:r>
      <w:r>
        <w:rPr>
          <w:rFonts w:ascii="Arial" w:eastAsia="Times New Roman" w:hAnsi="Arial" w:cs="Arial"/>
          <w:i/>
          <w:iCs/>
          <w:color w:val="000000"/>
        </w:rPr>
        <w:t>Computational Materials Science</w:t>
      </w:r>
      <w:r>
        <w:rPr>
          <w:rFonts w:ascii="Arial" w:eastAsia="Times New Roman" w:hAnsi="Arial" w:cs="Arial"/>
          <w:color w:val="000000"/>
        </w:rPr>
        <w:t>, </w:t>
      </w:r>
      <w:r>
        <w:rPr>
          <w:rFonts w:ascii="Arial" w:eastAsia="Times New Roman" w:hAnsi="Arial" w:cs="Arial"/>
          <w:b/>
          <w:bCs/>
          <w:color w:val="000000"/>
        </w:rPr>
        <w:t>2015, </w:t>
      </w:r>
      <w:r>
        <w:rPr>
          <w:rFonts w:ascii="Arial" w:eastAsia="Times New Roman" w:hAnsi="Arial" w:cs="Arial"/>
          <w:color w:val="000000"/>
        </w:rPr>
        <w:t>108 (A), pp 26703–26712.</w:t>
      </w:r>
    </w:p>
    <w:p w14:paraId="01CDAECB" w14:textId="77777777" w:rsidR="00013313" w:rsidRDefault="00013313" w:rsidP="00013313">
      <w:p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4)  (5.27) "DFT Study of Oxygen Reduction Reaction on </w:t>
      </w:r>
      <w:proofErr w:type="spellStart"/>
      <w:r>
        <w:rPr>
          <w:rFonts w:ascii="Arial" w:eastAsia="Times New Roman" w:hAnsi="Arial" w:cs="Arial"/>
          <w:color w:val="000000"/>
        </w:rPr>
        <w:t>Os</w:t>
      </w:r>
      <w:proofErr w:type="spellEnd"/>
      <w:r>
        <w:rPr>
          <w:rFonts w:ascii="Arial" w:eastAsia="Times New Roman" w:hAnsi="Arial" w:cs="Arial"/>
          <w:color w:val="000000"/>
        </w:rPr>
        <w:t>/</w:t>
      </w:r>
      <w:proofErr w:type="spellStart"/>
      <w:r>
        <w:rPr>
          <w:rFonts w:ascii="Arial" w:eastAsia="Times New Roman" w:hAnsi="Arial" w:cs="Arial"/>
          <w:color w:val="000000"/>
        </w:rPr>
        <w:t>Pt</w:t>
      </w:r>
      <w:proofErr w:type="spellEnd"/>
      <w:r>
        <w:rPr>
          <w:rFonts w:ascii="Arial" w:eastAsia="Times New Roman" w:hAnsi="Arial" w:cs="Arial"/>
          <w:color w:val="000000"/>
        </w:rPr>
        <w:t xml:space="preserve"> Core–Shell Catalysts Validated by Electrochemical Experiment" Tsai, HC; Hsieh, YC; </w:t>
      </w:r>
      <w:r>
        <w:rPr>
          <w:rFonts w:ascii="Arial" w:eastAsia="Times New Roman" w:hAnsi="Arial" w:cs="Arial"/>
          <w:b/>
          <w:bCs/>
          <w:color w:val="000000"/>
          <w:u w:val="single"/>
        </w:rPr>
        <w:t>Yu, TH</w:t>
      </w:r>
      <w:r>
        <w:rPr>
          <w:rFonts w:ascii="Arial" w:eastAsia="Times New Roman" w:hAnsi="Arial" w:cs="Arial"/>
          <w:color w:val="000000"/>
        </w:rPr>
        <w:t xml:space="preserve">; Lee, YJ; Wu, YH; </w:t>
      </w:r>
      <w:proofErr w:type="spellStart"/>
      <w:r>
        <w:rPr>
          <w:rFonts w:ascii="Arial" w:eastAsia="Times New Roman" w:hAnsi="Arial" w:cs="Arial"/>
          <w:color w:val="000000"/>
        </w:rPr>
        <w:t>Merinov</w:t>
      </w:r>
      <w:proofErr w:type="spellEnd"/>
      <w:r>
        <w:rPr>
          <w:rFonts w:ascii="Arial" w:eastAsia="Times New Roman" w:hAnsi="Arial" w:cs="Arial"/>
          <w:color w:val="000000"/>
        </w:rPr>
        <w:t xml:space="preserve">, BV; Wu, PW; Chen, SY, </w:t>
      </w:r>
      <w:proofErr w:type="spellStart"/>
      <w:r>
        <w:rPr>
          <w:rFonts w:ascii="Arial" w:eastAsia="Times New Roman" w:hAnsi="Arial" w:cs="Arial"/>
          <w:color w:val="000000"/>
        </w:rPr>
        <w:t>Adzic</w:t>
      </w:r>
      <w:proofErr w:type="spellEnd"/>
      <w:r>
        <w:rPr>
          <w:rFonts w:ascii="Arial" w:eastAsia="Times New Roman" w:hAnsi="Arial" w:cs="Arial"/>
          <w:color w:val="000000"/>
        </w:rPr>
        <w:t xml:space="preserve"> RR; Goddard, WA, </w:t>
      </w:r>
      <w:r>
        <w:rPr>
          <w:rFonts w:ascii="Arial" w:eastAsia="Times New Roman" w:hAnsi="Arial" w:cs="Arial"/>
          <w:i/>
          <w:iCs/>
          <w:color w:val="000000"/>
        </w:rPr>
        <w:t>ACS Catalysis</w:t>
      </w:r>
      <w:r>
        <w:rPr>
          <w:rFonts w:ascii="Arial" w:eastAsia="Times New Roman" w:hAnsi="Arial" w:cs="Arial"/>
          <w:color w:val="000000"/>
        </w:rPr>
        <w:t>, </w:t>
      </w:r>
      <w:r>
        <w:rPr>
          <w:rFonts w:ascii="Arial" w:eastAsia="Times New Roman" w:hAnsi="Arial" w:cs="Arial"/>
          <w:b/>
          <w:bCs/>
          <w:color w:val="000000"/>
        </w:rPr>
        <w:t>2015, </w:t>
      </w:r>
      <w:r>
        <w:rPr>
          <w:rFonts w:ascii="Arial" w:eastAsia="Times New Roman" w:hAnsi="Arial" w:cs="Arial"/>
          <w:color w:val="000000"/>
        </w:rPr>
        <w:t>5(3). pp. 88-93</w:t>
      </w:r>
    </w:p>
    <w:p w14:paraId="4AB742F0" w14:textId="77777777" w:rsidR="00013313" w:rsidRDefault="00013313" w:rsidP="00013313">
      <w:pPr>
        <w:shd w:val="clear" w:color="auto" w:fill="FFFFFF"/>
        <w:rPr>
          <w:rFonts w:ascii="Arial" w:eastAsia="Times New Roman" w:hAnsi="Arial" w:cs="Arial"/>
          <w:color w:val="333333"/>
          <w:u w:val="single"/>
        </w:rPr>
      </w:pPr>
      <w:r>
        <w:rPr>
          <w:rFonts w:ascii="Arial" w:eastAsia="Times New Roman" w:hAnsi="Arial" w:cs="Arial"/>
          <w:color w:val="333333"/>
        </w:rPr>
        <w:t xml:space="preserve">5)  (5.15)  “Density Functional Theory Study of Pt3M Alloys Surface Segregation with Adsorbed O/OH and Pt3Os as Catalysts for Oxygen Reduction Reaction”  </w:t>
      </w:r>
      <w:r>
        <w:rPr>
          <w:rFonts w:ascii="Arial" w:hAnsi="Arial" w:cs="Arial"/>
          <w:color w:val="000000"/>
        </w:rPr>
        <w:t>Tsai, HC;</w:t>
      </w:r>
      <w:r>
        <w:rPr>
          <w:rStyle w:val="apple-converted-space"/>
          <w:rFonts w:cs="Arial"/>
          <w:color w:val="000000"/>
        </w:rPr>
        <w:t> </w:t>
      </w:r>
      <w:r>
        <w:rPr>
          <w:rStyle w:val="Strong"/>
          <w:rFonts w:cs="Arial"/>
          <w:color w:val="000000"/>
          <w:u w:val="single"/>
        </w:rPr>
        <w:t>Yu, TH</w:t>
      </w:r>
      <w:r>
        <w:rPr>
          <w:rFonts w:ascii="Arial" w:hAnsi="Arial" w:cs="Arial"/>
          <w:color w:val="000000"/>
        </w:rPr>
        <w:t xml:space="preserve">; Sha, Y; </w:t>
      </w:r>
      <w:proofErr w:type="spellStart"/>
      <w:r>
        <w:rPr>
          <w:rFonts w:ascii="Arial" w:hAnsi="Arial" w:cs="Arial"/>
          <w:color w:val="000000"/>
        </w:rPr>
        <w:t>Merinov</w:t>
      </w:r>
      <w:proofErr w:type="spellEnd"/>
      <w:r>
        <w:rPr>
          <w:rFonts w:ascii="Arial" w:hAnsi="Arial" w:cs="Arial"/>
          <w:color w:val="000000"/>
        </w:rPr>
        <w:t xml:space="preserve">, BV, Goddard, WA; </w:t>
      </w:r>
      <w:r>
        <w:rPr>
          <w:rFonts w:ascii="Arial" w:hAnsi="Arial" w:cs="Arial"/>
          <w:i/>
          <w:color w:val="000000"/>
        </w:rPr>
        <w:t>Journal of Physical Chemistry C</w:t>
      </w:r>
      <w:r>
        <w:rPr>
          <w:rFonts w:ascii="Arial" w:hAnsi="Arial" w:cs="Arial"/>
          <w:color w:val="000000"/>
        </w:rPr>
        <w:t xml:space="preserve">, 118(46), 26703-26712, </w:t>
      </w:r>
      <w:r>
        <w:rPr>
          <w:rFonts w:ascii="Arial" w:hAnsi="Arial" w:cs="Arial"/>
          <w:b/>
          <w:color w:val="000000"/>
        </w:rPr>
        <w:t>2014</w:t>
      </w:r>
      <w:r>
        <w:rPr>
          <w:rFonts w:ascii="Arial" w:hAnsi="Arial" w:cs="Arial"/>
          <w:color w:val="000000"/>
        </w:rPr>
        <w:t>.</w:t>
      </w:r>
    </w:p>
    <w:p w14:paraId="738FDCEF" w14:textId="77777777" w:rsidR="00013313" w:rsidRDefault="00013313" w:rsidP="00013313">
      <w:pPr>
        <w:pStyle w:val="NormalWeb"/>
        <w:rPr>
          <w:rFonts w:ascii="Arial" w:eastAsia="Times New Roman" w:hAnsi="Arial" w:cs="Arial"/>
          <w:color w:val="000000"/>
          <w:sz w:val="22"/>
          <w:szCs w:val="22"/>
        </w:rPr>
      </w:pPr>
      <w:r>
        <w:rPr>
          <w:rFonts w:ascii="Arial" w:hAnsi="Arial" w:cs="Arial"/>
          <w:color w:val="000000"/>
          <w:sz w:val="22"/>
          <w:szCs w:val="22"/>
        </w:rPr>
        <w:lastRenderedPageBreak/>
        <w:t xml:space="preserve">6)  (11.34) "Dramatic Increase in the Oxygen Reduction Reaction for Platinum Cathodes from Tuning the Solvent Dielectric Constant" </w:t>
      </w:r>
      <w:proofErr w:type="spellStart"/>
      <w:r>
        <w:rPr>
          <w:rFonts w:ascii="Arial" w:hAnsi="Arial" w:cs="Arial"/>
          <w:color w:val="000000"/>
          <w:sz w:val="22"/>
          <w:szCs w:val="22"/>
        </w:rPr>
        <w:t>Fortunelli</w:t>
      </w:r>
      <w:proofErr w:type="spellEnd"/>
      <w:r>
        <w:rPr>
          <w:rFonts w:ascii="Arial" w:hAnsi="Arial" w:cs="Arial"/>
          <w:color w:val="000000"/>
          <w:sz w:val="22"/>
          <w:szCs w:val="22"/>
        </w:rPr>
        <w:t>, A; Goddard WA; Sha, Y;</w:t>
      </w:r>
      <w:r>
        <w:rPr>
          <w:rStyle w:val="apple-converted-space"/>
          <w:rFonts w:cs="Arial"/>
          <w:color w:val="000000"/>
          <w:sz w:val="22"/>
          <w:szCs w:val="22"/>
        </w:rPr>
        <w:t> </w:t>
      </w:r>
      <w:r>
        <w:rPr>
          <w:rStyle w:val="Strong"/>
          <w:rFonts w:cs="Arial"/>
          <w:color w:val="000000"/>
          <w:sz w:val="22"/>
          <w:szCs w:val="22"/>
          <w:u w:val="single"/>
        </w:rPr>
        <w:t>Yu, TH</w:t>
      </w:r>
      <w:r>
        <w:rPr>
          <w:rFonts w:ascii="Arial" w:hAnsi="Arial" w:cs="Arial"/>
          <w:color w:val="000000"/>
          <w:sz w:val="22"/>
          <w:szCs w:val="22"/>
        </w:rPr>
        <w:t xml:space="preserve">; </w:t>
      </w:r>
      <w:proofErr w:type="spellStart"/>
      <w:r>
        <w:rPr>
          <w:rFonts w:ascii="Arial" w:hAnsi="Arial" w:cs="Arial"/>
          <w:color w:val="000000"/>
          <w:sz w:val="22"/>
          <w:szCs w:val="22"/>
        </w:rPr>
        <w:t>Sementa</w:t>
      </w:r>
      <w:proofErr w:type="spellEnd"/>
      <w:r>
        <w:rPr>
          <w:rFonts w:ascii="Arial" w:hAnsi="Arial" w:cs="Arial"/>
          <w:color w:val="000000"/>
          <w:sz w:val="22"/>
          <w:szCs w:val="22"/>
        </w:rPr>
        <w:t xml:space="preserve">, L; </w:t>
      </w:r>
      <w:proofErr w:type="spellStart"/>
      <w:r>
        <w:rPr>
          <w:rFonts w:ascii="Arial" w:hAnsi="Arial" w:cs="Arial"/>
          <w:color w:val="000000"/>
          <w:sz w:val="22"/>
          <w:szCs w:val="22"/>
        </w:rPr>
        <w:t>Barcaro</w:t>
      </w:r>
      <w:proofErr w:type="spellEnd"/>
      <w:r>
        <w:rPr>
          <w:rFonts w:ascii="Arial" w:hAnsi="Arial" w:cs="Arial"/>
          <w:color w:val="000000"/>
          <w:sz w:val="22"/>
          <w:szCs w:val="22"/>
        </w:rPr>
        <w:t xml:space="preserve"> G; </w:t>
      </w:r>
      <w:proofErr w:type="spellStart"/>
      <w:r>
        <w:rPr>
          <w:rFonts w:ascii="Arial" w:hAnsi="Arial" w:cs="Arial"/>
          <w:color w:val="000000"/>
          <w:sz w:val="22"/>
          <w:szCs w:val="22"/>
        </w:rPr>
        <w:t>Andreussi</w:t>
      </w:r>
      <w:proofErr w:type="spellEnd"/>
      <w:r>
        <w:rPr>
          <w:rFonts w:ascii="Arial" w:hAnsi="Arial" w:cs="Arial"/>
          <w:color w:val="000000"/>
          <w:sz w:val="22"/>
          <w:szCs w:val="22"/>
        </w:rPr>
        <w:t>, O.</w:t>
      </w:r>
      <w:r>
        <w:rPr>
          <w:rStyle w:val="apple-converted-space"/>
          <w:rFonts w:cs="Arial"/>
          <w:color w:val="000000"/>
          <w:sz w:val="22"/>
          <w:szCs w:val="22"/>
        </w:rPr>
        <w:t> </w:t>
      </w:r>
      <w:proofErr w:type="spellStart"/>
      <w:r>
        <w:rPr>
          <w:rStyle w:val="Emphasis"/>
          <w:rFonts w:ascii="Arial" w:hAnsi="Arial" w:cs="Arial"/>
          <w:color w:val="000000"/>
          <w:sz w:val="22"/>
          <w:szCs w:val="22"/>
        </w:rPr>
        <w:t>Angewandte</w:t>
      </w:r>
      <w:proofErr w:type="spellEnd"/>
      <w:r>
        <w:rPr>
          <w:rStyle w:val="Emphasis"/>
          <w:rFonts w:ascii="Arial" w:hAnsi="Arial" w:cs="Arial"/>
          <w:color w:val="000000"/>
          <w:sz w:val="22"/>
          <w:szCs w:val="22"/>
        </w:rPr>
        <w:t xml:space="preserve"> </w:t>
      </w:r>
      <w:proofErr w:type="spellStart"/>
      <w:r>
        <w:rPr>
          <w:rStyle w:val="Emphasis"/>
          <w:rFonts w:ascii="Arial" w:hAnsi="Arial" w:cs="Arial"/>
          <w:color w:val="000000"/>
          <w:sz w:val="22"/>
          <w:szCs w:val="22"/>
        </w:rPr>
        <w:t>Chemie</w:t>
      </w:r>
      <w:proofErr w:type="spellEnd"/>
      <w:r>
        <w:rPr>
          <w:rStyle w:val="Emphasis"/>
          <w:rFonts w:ascii="Arial" w:hAnsi="Arial" w:cs="Arial"/>
          <w:color w:val="000000"/>
          <w:sz w:val="22"/>
          <w:szCs w:val="22"/>
        </w:rPr>
        <w:t>-International Edition</w:t>
      </w:r>
      <w:r>
        <w:rPr>
          <w:rFonts w:ascii="Arial" w:hAnsi="Arial" w:cs="Arial"/>
          <w:color w:val="000000"/>
          <w:sz w:val="22"/>
          <w:szCs w:val="22"/>
        </w:rPr>
        <w:t>,</w:t>
      </w:r>
      <w:r>
        <w:rPr>
          <w:rStyle w:val="apple-converted-space"/>
          <w:rFonts w:cs="Arial"/>
          <w:color w:val="000000"/>
          <w:sz w:val="22"/>
          <w:szCs w:val="22"/>
        </w:rPr>
        <w:t> </w:t>
      </w:r>
      <w:r>
        <w:rPr>
          <w:rStyle w:val="Strong"/>
          <w:rFonts w:cs="Arial"/>
          <w:color w:val="000000"/>
          <w:sz w:val="22"/>
          <w:szCs w:val="22"/>
        </w:rPr>
        <w:t>2014,</w:t>
      </w:r>
      <w:r>
        <w:rPr>
          <w:rStyle w:val="apple-converted-space"/>
          <w:rFonts w:cs="Arial"/>
          <w:b/>
          <w:bCs/>
          <w:color w:val="000000"/>
          <w:sz w:val="22"/>
          <w:szCs w:val="22"/>
        </w:rPr>
        <w:t> </w:t>
      </w:r>
      <w:r>
        <w:rPr>
          <w:rFonts w:ascii="Arial" w:hAnsi="Arial" w:cs="Arial"/>
          <w:color w:val="000000"/>
          <w:sz w:val="22"/>
          <w:szCs w:val="22"/>
        </w:rPr>
        <w:t>53 (26). pp. 6669-6672.</w:t>
      </w:r>
    </w:p>
    <w:p w14:paraId="711BB54E" w14:textId="77777777" w:rsidR="00013313" w:rsidRDefault="00013313" w:rsidP="00013313">
      <w:pPr>
        <w:pStyle w:val="NormalWeb"/>
        <w:rPr>
          <w:rFonts w:ascii="Arial" w:hAnsi="Arial" w:cs="Arial"/>
          <w:color w:val="000000"/>
          <w:sz w:val="22"/>
          <w:szCs w:val="22"/>
        </w:rPr>
      </w:pPr>
      <w:r>
        <w:rPr>
          <w:rFonts w:ascii="Arial" w:hAnsi="Arial" w:cs="Arial"/>
          <w:color w:val="000000"/>
          <w:sz w:val="22"/>
          <w:szCs w:val="22"/>
        </w:rPr>
        <w:t>7)  (6.03) "</w:t>
      </w:r>
      <w:proofErr w:type="spellStart"/>
      <w:r>
        <w:rPr>
          <w:rFonts w:ascii="Arial" w:hAnsi="Arial" w:cs="Arial"/>
          <w:color w:val="000000"/>
          <w:sz w:val="22"/>
          <w:szCs w:val="22"/>
        </w:rPr>
        <w:t>Dealloyed</w:t>
      </w:r>
      <w:proofErr w:type="spellEnd"/>
      <w:r>
        <w:rPr>
          <w:rFonts w:ascii="Arial" w:hAnsi="Arial" w:cs="Arial"/>
          <w:color w:val="000000"/>
          <w:sz w:val="22"/>
          <w:szCs w:val="22"/>
        </w:rPr>
        <w:t xml:space="preserve"> Pt2Os nanoparticles for enhanced oxygen reduction reaction in acidic electrolytes" Lee, YJ; Hsieh, YC; Tsai, HC; Lu, IT; Wu, YH;</w:t>
      </w:r>
      <w:r>
        <w:rPr>
          <w:rStyle w:val="apple-converted-space"/>
          <w:rFonts w:cs="Arial"/>
          <w:color w:val="000000"/>
          <w:sz w:val="22"/>
          <w:szCs w:val="22"/>
        </w:rPr>
        <w:t> </w:t>
      </w:r>
      <w:r>
        <w:rPr>
          <w:rStyle w:val="Strong"/>
          <w:rFonts w:cs="Arial"/>
          <w:color w:val="000000"/>
          <w:sz w:val="22"/>
          <w:szCs w:val="22"/>
          <w:u w:val="single"/>
        </w:rPr>
        <w:t>Yu, TH</w:t>
      </w:r>
      <w:r>
        <w:rPr>
          <w:rFonts w:ascii="Arial" w:hAnsi="Arial" w:cs="Arial"/>
          <w:color w:val="000000"/>
          <w:sz w:val="22"/>
          <w:szCs w:val="22"/>
        </w:rPr>
        <w:t xml:space="preserve">; Lee, JF; </w:t>
      </w:r>
      <w:proofErr w:type="spellStart"/>
      <w:r>
        <w:rPr>
          <w:rFonts w:ascii="Arial" w:hAnsi="Arial" w:cs="Arial"/>
          <w:color w:val="000000"/>
          <w:sz w:val="22"/>
          <w:szCs w:val="22"/>
        </w:rPr>
        <w:t>Merinov</w:t>
      </w:r>
      <w:proofErr w:type="spellEnd"/>
      <w:r>
        <w:rPr>
          <w:rFonts w:ascii="Arial" w:hAnsi="Arial" w:cs="Arial"/>
          <w:color w:val="000000"/>
          <w:sz w:val="22"/>
          <w:szCs w:val="22"/>
        </w:rPr>
        <w:t>, BV, Goddard, WA, Wu,, PW</w:t>
      </w:r>
      <w:r>
        <w:rPr>
          <w:rStyle w:val="apple-converted-space"/>
          <w:rFonts w:cs="Arial"/>
          <w:color w:val="000000"/>
          <w:sz w:val="22"/>
          <w:szCs w:val="22"/>
        </w:rPr>
        <w:t> </w:t>
      </w:r>
      <w:r>
        <w:rPr>
          <w:rStyle w:val="Emphasis"/>
          <w:rFonts w:ascii="Arial" w:hAnsi="Arial" w:cs="Arial"/>
          <w:color w:val="000000"/>
          <w:sz w:val="22"/>
          <w:szCs w:val="22"/>
        </w:rPr>
        <w:t>Applied Catalysis B-Environmental</w:t>
      </w:r>
      <w:r>
        <w:rPr>
          <w:rFonts w:ascii="Arial" w:hAnsi="Arial" w:cs="Arial"/>
          <w:color w:val="000000"/>
          <w:sz w:val="22"/>
          <w:szCs w:val="22"/>
        </w:rPr>
        <w:t>,</w:t>
      </w:r>
      <w:r>
        <w:rPr>
          <w:rStyle w:val="apple-converted-space"/>
          <w:rFonts w:cs="Arial"/>
          <w:color w:val="000000"/>
          <w:sz w:val="22"/>
          <w:szCs w:val="22"/>
        </w:rPr>
        <w:t> </w:t>
      </w:r>
      <w:r>
        <w:rPr>
          <w:rStyle w:val="Strong"/>
          <w:rFonts w:cs="Arial"/>
          <w:color w:val="000000"/>
          <w:sz w:val="22"/>
          <w:szCs w:val="22"/>
        </w:rPr>
        <w:t>2014,</w:t>
      </w:r>
      <w:r>
        <w:rPr>
          <w:rStyle w:val="apple-converted-space"/>
          <w:rFonts w:cs="Arial"/>
          <w:b/>
          <w:bCs/>
          <w:color w:val="000000"/>
          <w:sz w:val="22"/>
          <w:szCs w:val="22"/>
        </w:rPr>
        <w:t> </w:t>
      </w:r>
      <w:r>
        <w:rPr>
          <w:rFonts w:ascii="Arial" w:hAnsi="Arial" w:cs="Arial"/>
          <w:color w:val="000000"/>
          <w:sz w:val="22"/>
          <w:szCs w:val="22"/>
        </w:rPr>
        <w:t>150. pp. 636-646.</w:t>
      </w:r>
    </w:p>
    <w:p w14:paraId="4F077489" w14:textId="77777777" w:rsidR="00013313" w:rsidRDefault="00013313" w:rsidP="00013313">
      <w:pPr>
        <w:pStyle w:val="NormalWeb"/>
        <w:rPr>
          <w:rFonts w:ascii="Arial" w:hAnsi="Arial" w:cs="Arial"/>
          <w:color w:val="000000"/>
          <w:sz w:val="22"/>
          <w:szCs w:val="22"/>
        </w:rPr>
      </w:pPr>
      <w:r>
        <w:rPr>
          <w:rFonts w:ascii="Arial" w:hAnsi="Arial" w:cs="Arial"/>
          <w:color w:val="000000"/>
          <w:sz w:val="22"/>
          <w:szCs w:val="22"/>
        </w:rPr>
        <w:t>8)  (5.27) "DFT Prediction of Oxygen Reduction Reaction on Palladium-Copper Alloy Surfaces" Sha Y.;</w:t>
      </w:r>
      <w:r>
        <w:rPr>
          <w:rStyle w:val="apple-converted-space"/>
          <w:rFonts w:cs="Arial"/>
          <w:color w:val="000000"/>
          <w:sz w:val="22"/>
          <w:szCs w:val="22"/>
        </w:rPr>
        <w:t> </w:t>
      </w:r>
      <w:r>
        <w:rPr>
          <w:rStyle w:val="Strong"/>
          <w:rFonts w:cs="Arial"/>
          <w:color w:val="000000"/>
          <w:sz w:val="22"/>
          <w:szCs w:val="22"/>
          <w:u w:val="single"/>
        </w:rPr>
        <w:t>Yu, T.H.</w:t>
      </w:r>
      <w:r>
        <w:rPr>
          <w:rFonts w:ascii="Arial" w:hAnsi="Arial" w:cs="Arial"/>
          <w:color w:val="000000"/>
          <w:sz w:val="22"/>
          <w:szCs w:val="22"/>
        </w:rPr>
        <w:t xml:space="preserve">; </w:t>
      </w:r>
      <w:proofErr w:type="spellStart"/>
      <w:r>
        <w:rPr>
          <w:rFonts w:ascii="Arial" w:hAnsi="Arial" w:cs="Arial"/>
          <w:color w:val="000000"/>
          <w:sz w:val="22"/>
          <w:szCs w:val="22"/>
        </w:rPr>
        <w:t>Merinov</w:t>
      </w:r>
      <w:proofErr w:type="spellEnd"/>
      <w:r>
        <w:rPr>
          <w:rFonts w:ascii="Arial" w:hAnsi="Arial" w:cs="Arial"/>
          <w:color w:val="000000"/>
          <w:sz w:val="22"/>
          <w:szCs w:val="22"/>
        </w:rPr>
        <w:t>, B.V.; Goddard, W.A.</w:t>
      </w:r>
      <w:r>
        <w:rPr>
          <w:rStyle w:val="apple-converted-space"/>
          <w:rFonts w:cs="Arial"/>
          <w:color w:val="000000"/>
          <w:sz w:val="22"/>
          <w:szCs w:val="22"/>
        </w:rPr>
        <w:t> </w:t>
      </w:r>
      <w:r>
        <w:rPr>
          <w:rStyle w:val="Emphasis"/>
          <w:rFonts w:ascii="Arial" w:hAnsi="Arial" w:cs="Arial"/>
          <w:color w:val="000000"/>
          <w:sz w:val="22"/>
          <w:szCs w:val="22"/>
        </w:rPr>
        <w:t>ACS Catalysis</w:t>
      </w:r>
      <w:r>
        <w:rPr>
          <w:rFonts w:ascii="Arial" w:hAnsi="Arial" w:cs="Arial"/>
          <w:color w:val="000000"/>
          <w:sz w:val="22"/>
          <w:szCs w:val="22"/>
        </w:rPr>
        <w:t>,</w:t>
      </w:r>
      <w:r>
        <w:rPr>
          <w:rStyle w:val="apple-converted-space"/>
          <w:rFonts w:cs="Arial"/>
          <w:color w:val="000000"/>
          <w:sz w:val="22"/>
          <w:szCs w:val="22"/>
        </w:rPr>
        <w:t> </w:t>
      </w:r>
      <w:r>
        <w:rPr>
          <w:rStyle w:val="Strong"/>
          <w:rFonts w:cs="Arial"/>
          <w:color w:val="000000"/>
          <w:sz w:val="22"/>
          <w:szCs w:val="22"/>
        </w:rPr>
        <w:t>2014,</w:t>
      </w:r>
      <w:r>
        <w:rPr>
          <w:rStyle w:val="apple-converted-space"/>
          <w:rFonts w:cs="Arial"/>
          <w:b/>
          <w:bCs/>
          <w:color w:val="000000"/>
          <w:sz w:val="22"/>
          <w:szCs w:val="22"/>
        </w:rPr>
        <w:t> </w:t>
      </w:r>
      <w:r>
        <w:rPr>
          <w:rFonts w:ascii="Arial" w:hAnsi="Arial" w:cs="Arial"/>
          <w:color w:val="000000"/>
          <w:sz w:val="22"/>
          <w:szCs w:val="22"/>
        </w:rPr>
        <w:t>4 (4). pp. 1189-1197.</w:t>
      </w:r>
    </w:p>
    <w:p w14:paraId="6C0E87B4" w14:textId="77777777" w:rsidR="00013313" w:rsidRDefault="00013313" w:rsidP="00013313">
      <w:pPr>
        <w:pStyle w:val="NormalWeb"/>
        <w:rPr>
          <w:rFonts w:ascii="Arial" w:hAnsi="Arial" w:cs="Arial"/>
          <w:color w:val="000000"/>
          <w:sz w:val="22"/>
          <w:szCs w:val="22"/>
        </w:rPr>
      </w:pPr>
      <w:r>
        <w:rPr>
          <w:rFonts w:ascii="Arial" w:hAnsi="Arial" w:cs="Arial"/>
          <w:color w:val="000000"/>
          <w:sz w:val="22"/>
          <w:szCs w:val="22"/>
        </w:rPr>
        <w:t>9)  (5.15) "Finding Correlations of the Oxygen Reduction Reaction Activity of Transition Metal Catalysts with Parameters Obtained from Quantum Mechanics"</w:t>
      </w:r>
      <w:r>
        <w:rPr>
          <w:rStyle w:val="apple-converted-space"/>
          <w:rFonts w:cs="Arial"/>
          <w:color w:val="000000"/>
          <w:sz w:val="22"/>
          <w:szCs w:val="22"/>
        </w:rPr>
        <w:t> </w:t>
      </w:r>
      <w:r>
        <w:rPr>
          <w:rStyle w:val="Strong"/>
          <w:rFonts w:cs="Arial"/>
          <w:color w:val="000000"/>
          <w:sz w:val="22"/>
          <w:szCs w:val="22"/>
          <w:u w:val="single"/>
        </w:rPr>
        <w:t>Yu, T.H.</w:t>
      </w:r>
      <w:r>
        <w:rPr>
          <w:rFonts w:ascii="Arial" w:hAnsi="Arial" w:cs="Arial"/>
          <w:color w:val="000000"/>
          <w:sz w:val="22"/>
          <w:szCs w:val="22"/>
        </w:rPr>
        <w:t>; Hofmann, T.; Sha, Y.;</w:t>
      </w:r>
      <w:proofErr w:type="spellStart"/>
      <w:r>
        <w:rPr>
          <w:rFonts w:ascii="Arial" w:hAnsi="Arial" w:cs="Arial"/>
          <w:color w:val="000000"/>
          <w:sz w:val="22"/>
          <w:szCs w:val="22"/>
        </w:rPr>
        <w:t>Merinov</w:t>
      </w:r>
      <w:proofErr w:type="spellEnd"/>
      <w:r>
        <w:rPr>
          <w:rFonts w:ascii="Arial" w:hAnsi="Arial" w:cs="Arial"/>
          <w:color w:val="000000"/>
          <w:sz w:val="22"/>
          <w:szCs w:val="22"/>
        </w:rPr>
        <w:t xml:space="preserve">, B.V.; Myers, D.J.; </w:t>
      </w:r>
      <w:proofErr w:type="spellStart"/>
      <w:r>
        <w:rPr>
          <w:rFonts w:ascii="Arial" w:hAnsi="Arial" w:cs="Arial"/>
          <w:color w:val="000000"/>
          <w:sz w:val="22"/>
          <w:szCs w:val="22"/>
        </w:rPr>
        <w:t>Heske</w:t>
      </w:r>
      <w:proofErr w:type="spellEnd"/>
      <w:r>
        <w:rPr>
          <w:rFonts w:ascii="Arial" w:hAnsi="Arial" w:cs="Arial"/>
          <w:color w:val="000000"/>
          <w:sz w:val="22"/>
          <w:szCs w:val="22"/>
        </w:rPr>
        <w:t>, C.; Goddard, W.A</w:t>
      </w:r>
      <w:r>
        <w:rPr>
          <w:rStyle w:val="apple-converted-space"/>
          <w:rFonts w:cs="Arial"/>
          <w:color w:val="000000"/>
          <w:sz w:val="22"/>
          <w:szCs w:val="22"/>
        </w:rPr>
        <w:t> </w:t>
      </w:r>
      <w:r>
        <w:rPr>
          <w:rStyle w:val="Emphasis"/>
          <w:rFonts w:ascii="Arial" w:hAnsi="Arial" w:cs="Arial"/>
          <w:color w:val="000000"/>
          <w:sz w:val="22"/>
          <w:szCs w:val="22"/>
        </w:rPr>
        <w:t>Journal of Physical Chemistry C</w:t>
      </w:r>
      <w:r>
        <w:rPr>
          <w:rFonts w:ascii="Arial" w:hAnsi="Arial" w:cs="Arial"/>
          <w:color w:val="000000"/>
          <w:sz w:val="22"/>
          <w:szCs w:val="22"/>
        </w:rPr>
        <w:t>,</w:t>
      </w:r>
      <w:r>
        <w:rPr>
          <w:rStyle w:val="apple-converted-space"/>
          <w:rFonts w:cs="Arial"/>
          <w:color w:val="000000"/>
          <w:sz w:val="22"/>
          <w:szCs w:val="22"/>
        </w:rPr>
        <w:t> </w:t>
      </w:r>
      <w:r>
        <w:rPr>
          <w:rStyle w:val="Strong"/>
          <w:rFonts w:cs="Arial"/>
          <w:color w:val="000000"/>
          <w:sz w:val="22"/>
          <w:szCs w:val="22"/>
        </w:rPr>
        <w:t>2013,</w:t>
      </w:r>
      <w:r>
        <w:rPr>
          <w:rStyle w:val="apple-converted-space"/>
          <w:rFonts w:cs="Arial"/>
          <w:b/>
          <w:bCs/>
          <w:color w:val="000000"/>
          <w:sz w:val="22"/>
          <w:szCs w:val="22"/>
        </w:rPr>
        <w:t> </w:t>
      </w:r>
      <w:r>
        <w:rPr>
          <w:rFonts w:ascii="Arial" w:hAnsi="Arial" w:cs="Arial"/>
          <w:color w:val="000000"/>
          <w:sz w:val="22"/>
          <w:szCs w:val="22"/>
        </w:rPr>
        <w:t>117 (50). pp. 26598-26607.</w:t>
      </w:r>
    </w:p>
    <w:p w14:paraId="0478FFBA" w14:textId="77777777" w:rsidR="00013313" w:rsidRDefault="00013313" w:rsidP="00013313">
      <w:pPr>
        <w:pStyle w:val="NormalWeb"/>
        <w:rPr>
          <w:rFonts w:ascii="Arial" w:hAnsi="Arial" w:cs="Arial"/>
          <w:color w:val="000000"/>
          <w:sz w:val="22"/>
          <w:szCs w:val="22"/>
        </w:rPr>
      </w:pPr>
      <w:r>
        <w:rPr>
          <w:rFonts w:ascii="Arial" w:hAnsi="Arial" w:cs="Arial"/>
          <w:color w:val="000000"/>
          <w:sz w:val="22"/>
          <w:szCs w:val="22"/>
        </w:rPr>
        <w:t>10)  (3.52) "The Effect of Passivation on Different GaAs Surfaces"</w:t>
      </w:r>
      <w:r>
        <w:rPr>
          <w:rStyle w:val="apple-converted-space"/>
          <w:rFonts w:cs="Arial"/>
          <w:color w:val="000000"/>
          <w:sz w:val="22"/>
          <w:szCs w:val="22"/>
        </w:rPr>
        <w:t> </w:t>
      </w:r>
      <w:r>
        <w:rPr>
          <w:rStyle w:val="Strong"/>
          <w:rFonts w:cs="Arial"/>
          <w:color w:val="000000"/>
          <w:sz w:val="22"/>
          <w:szCs w:val="22"/>
          <w:u w:val="single"/>
        </w:rPr>
        <w:t>Yu, T.H.</w:t>
      </w:r>
      <w:r>
        <w:rPr>
          <w:rFonts w:ascii="Arial" w:hAnsi="Arial" w:cs="Arial"/>
          <w:color w:val="000000"/>
          <w:sz w:val="22"/>
          <w:szCs w:val="22"/>
        </w:rPr>
        <w:t xml:space="preserve">; Liang, Y.; You, W.; </w:t>
      </w:r>
      <w:proofErr w:type="spellStart"/>
      <w:r>
        <w:rPr>
          <w:rFonts w:ascii="Arial" w:hAnsi="Arial" w:cs="Arial"/>
          <w:color w:val="000000"/>
          <w:sz w:val="22"/>
          <w:szCs w:val="22"/>
        </w:rPr>
        <w:t>Laghumavarapu</w:t>
      </w:r>
      <w:proofErr w:type="spellEnd"/>
      <w:r>
        <w:rPr>
          <w:rFonts w:ascii="Arial" w:hAnsi="Arial" w:cs="Arial"/>
          <w:color w:val="000000"/>
          <w:sz w:val="22"/>
          <w:szCs w:val="22"/>
        </w:rPr>
        <w:t xml:space="preserve">, R.B.; </w:t>
      </w:r>
      <w:proofErr w:type="spellStart"/>
      <w:r>
        <w:rPr>
          <w:rFonts w:ascii="Arial" w:hAnsi="Arial" w:cs="Arial"/>
          <w:color w:val="000000"/>
          <w:sz w:val="22"/>
          <w:szCs w:val="22"/>
        </w:rPr>
        <w:t>Huffaker</w:t>
      </w:r>
      <w:proofErr w:type="spellEnd"/>
      <w:r>
        <w:rPr>
          <w:rFonts w:ascii="Arial" w:hAnsi="Arial" w:cs="Arial"/>
          <w:color w:val="000000"/>
          <w:sz w:val="22"/>
          <w:szCs w:val="22"/>
        </w:rPr>
        <w:t xml:space="preserve">, D.; </w:t>
      </w:r>
      <w:proofErr w:type="spellStart"/>
      <w:r>
        <w:rPr>
          <w:rFonts w:ascii="Arial" w:hAnsi="Arial" w:cs="Arial"/>
          <w:color w:val="000000"/>
          <w:sz w:val="22"/>
          <w:szCs w:val="22"/>
        </w:rPr>
        <w:t>Ratsch</w:t>
      </w:r>
      <w:proofErr w:type="spellEnd"/>
      <w:r>
        <w:rPr>
          <w:rFonts w:ascii="Arial" w:hAnsi="Arial" w:cs="Arial"/>
          <w:color w:val="000000"/>
          <w:sz w:val="22"/>
          <w:szCs w:val="22"/>
        </w:rPr>
        <w:t>, C.</w:t>
      </w:r>
      <w:r>
        <w:rPr>
          <w:rStyle w:val="apple-converted-space"/>
          <w:rFonts w:cs="Arial"/>
          <w:color w:val="000000"/>
          <w:sz w:val="22"/>
          <w:szCs w:val="22"/>
        </w:rPr>
        <w:t> </w:t>
      </w:r>
      <w:r>
        <w:rPr>
          <w:rStyle w:val="Emphasis"/>
          <w:rFonts w:ascii="Arial" w:hAnsi="Arial" w:cs="Arial"/>
          <w:color w:val="000000"/>
          <w:sz w:val="22"/>
          <w:szCs w:val="22"/>
        </w:rPr>
        <w:t>Applied Physics Letters</w:t>
      </w:r>
      <w:r>
        <w:rPr>
          <w:rFonts w:ascii="Arial" w:hAnsi="Arial" w:cs="Arial"/>
          <w:color w:val="000000"/>
          <w:sz w:val="22"/>
          <w:szCs w:val="22"/>
        </w:rPr>
        <w:t>,</w:t>
      </w:r>
      <w:r>
        <w:rPr>
          <w:rStyle w:val="apple-converted-space"/>
          <w:rFonts w:cs="Arial"/>
          <w:color w:val="000000"/>
          <w:sz w:val="22"/>
          <w:szCs w:val="22"/>
        </w:rPr>
        <w:t> </w:t>
      </w:r>
      <w:r>
        <w:rPr>
          <w:rStyle w:val="Strong"/>
          <w:rFonts w:cs="Arial"/>
          <w:color w:val="000000"/>
          <w:sz w:val="22"/>
          <w:szCs w:val="22"/>
        </w:rPr>
        <w:t>2013,</w:t>
      </w:r>
      <w:r>
        <w:rPr>
          <w:rStyle w:val="apple-converted-space"/>
          <w:rFonts w:cs="Arial"/>
          <w:b/>
          <w:bCs/>
          <w:color w:val="000000"/>
          <w:sz w:val="22"/>
          <w:szCs w:val="22"/>
        </w:rPr>
        <w:t> </w:t>
      </w:r>
      <w:r>
        <w:rPr>
          <w:rFonts w:ascii="Arial" w:hAnsi="Arial" w:cs="Arial"/>
          <w:color w:val="000000"/>
          <w:sz w:val="22"/>
          <w:szCs w:val="22"/>
        </w:rPr>
        <w:t>103 (17). 173902.</w:t>
      </w:r>
    </w:p>
    <w:p w14:paraId="30F73573" w14:textId="77777777" w:rsidR="00013313" w:rsidRDefault="00013313" w:rsidP="00013313">
      <w:pPr>
        <w:rPr>
          <w:rFonts w:ascii="Times New Roman" w:hAnsi="Times New Roman" w:cs="Times New Roman"/>
          <w:b/>
          <w:sz w:val="22"/>
          <w:szCs w:val="22"/>
        </w:rPr>
      </w:pPr>
      <w:r>
        <w:rPr>
          <w:rFonts w:ascii="Arial" w:hAnsi="Arial" w:cs="Arial"/>
          <w:color w:val="000000"/>
          <w:u w:val="single"/>
        </w:rPr>
        <w:t>MEETING PRESENTATIONS during CSULB tenure:</w:t>
      </w:r>
    </w:p>
    <w:p w14:paraId="16CA3D12" w14:textId="77777777" w:rsidR="00013313" w:rsidRDefault="00013313" w:rsidP="00013313">
      <w:pPr>
        <w:numPr>
          <w:ilvl w:val="0"/>
          <w:numId w:val="54"/>
        </w:numPr>
        <w:rPr>
          <w:rFonts w:ascii="Arial" w:eastAsia="Times New Roman" w:hAnsi="Arial" w:cs="Arial"/>
        </w:rPr>
      </w:pPr>
      <w:r>
        <w:rPr>
          <w:rFonts w:ascii="Arial" w:hAnsi="Arial" w:cs="Arial"/>
          <w:color w:val="000000"/>
        </w:rPr>
        <w:t>“</w:t>
      </w:r>
      <w:r>
        <w:rPr>
          <w:rFonts w:ascii="Arial" w:hAnsi="Arial" w:cs="Arial"/>
        </w:rPr>
        <w:t>DFT study on the Improved Performance of the ORR of Noble Metal Alloys</w:t>
      </w:r>
      <w:r>
        <w:rPr>
          <w:rFonts w:ascii="Arial" w:hAnsi="Arial" w:cs="Arial"/>
          <w:color w:val="000000"/>
        </w:rPr>
        <w:t xml:space="preserve">“ Raja </w:t>
      </w:r>
      <w:proofErr w:type="spellStart"/>
      <w:r>
        <w:rPr>
          <w:rFonts w:ascii="Arial" w:hAnsi="Arial" w:cs="Arial"/>
          <w:color w:val="000000"/>
        </w:rPr>
        <w:t>Kalavacherla</w:t>
      </w:r>
      <w:proofErr w:type="spellEnd"/>
      <w:r>
        <w:rPr>
          <w:rFonts w:ascii="Arial" w:hAnsi="Arial" w:cs="Arial"/>
          <w:color w:val="000000"/>
        </w:rPr>
        <w:t xml:space="preserve">, Karan </w:t>
      </w:r>
      <w:proofErr w:type="spellStart"/>
      <w:r>
        <w:rPr>
          <w:rFonts w:ascii="Arial" w:hAnsi="Arial" w:cs="Arial"/>
          <w:color w:val="000000"/>
        </w:rPr>
        <w:t>Sautbine</w:t>
      </w:r>
      <w:proofErr w:type="spellEnd"/>
      <w:r>
        <w:rPr>
          <w:rFonts w:ascii="Arial" w:hAnsi="Arial" w:cs="Arial"/>
          <w:color w:val="000000"/>
        </w:rPr>
        <w:t>, and Ted H. Yu.  ASEI American Society of Engineers of Indian Origin Annual Conference</w:t>
      </w:r>
      <w:r>
        <w:rPr>
          <w:rStyle w:val="apple-converted-space"/>
          <w:rFonts w:cs="Arial"/>
          <w:color w:val="000000"/>
        </w:rPr>
        <w:t>, Nov. 7, 2015.</w:t>
      </w:r>
    </w:p>
    <w:p w14:paraId="6795892B" w14:textId="77777777" w:rsidR="00013313" w:rsidRDefault="00013313" w:rsidP="00013313">
      <w:pPr>
        <w:numPr>
          <w:ilvl w:val="0"/>
          <w:numId w:val="54"/>
        </w:numPr>
        <w:rPr>
          <w:rFonts w:ascii="Arial" w:eastAsia="Times New Roman" w:hAnsi="Arial" w:cs="Arial"/>
        </w:rPr>
      </w:pPr>
      <w:r>
        <w:rPr>
          <w:rFonts w:ascii="Arial" w:eastAsia="Times New Roman" w:hAnsi="Arial" w:cs="Arial"/>
          <w:color w:val="000000"/>
        </w:rPr>
        <w:t>"Theoretical Study to Improve O -&gt; OH Reactions in the Fuel Cell ORR" Yu, TH, Torres, R, Goddard, W.A. ECS Fall Meeting 2015, Wednesday, 27 May 2015, #1801</w:t>
      </w:r>
    </w:p>
    <w:p w14:paraId="6EBC2836" w14:textId="77777777" w:rsidR="00013313" w:rsidRDefault="00013313" w:rsidP="00013313">
      <w:pPr>
        <w:numPr>
          <w:ilvl w:val="0"/>
          <w:numId w:val="54"/>
        </w:numPr>
        <w:rPr>
          <w:rFonts w:ascii="Arial" w:eastAsia="Times New Roman" w:hAnsi="Arial" w:cs="Arial"/>
        </w:rPr>
      </w:pPr>
      <w:r>
        <w:rPr>
          <w:rFonts w:ascii="Arial" w:eastAsia="Times New Roman" w:hAnsi="Arial" w:cs="Arial"/>
          <w:color w:val="000000"/>
        </w:rPr>
        <w:t xml:space="preserve">“New Method to Determine </w:t>
      </w:r>
      <w:proofErr w:type="spellStart"/>
      <w:r>
        <w:rPr>
          <w:rFonts w:ascii="Arial" w:eastAsia="Times New Roman" w:hAnsi="Arial" w:cs="Arial"/>
          <w:color w:val="000000"/>
        </w:rPr>
        <w:t>Eley-Rideal</w:t>
      </w:r>
      <w:proofErr w:type="spellEnd"/>
      <w:r>
        <w:rPr>
          <w:rFonts w:ascii="Arial" w:eastAsia="Times New Roman" w:hAnsi="Arial" w:cs="Arial"/>
          <w:color w:val="000000"/>
        </w:rPr>
        <w:t xml:space="preserve"> Barriers for 2e- and 4e- Oxygen Reduction Reactions in Fuel Cells " Yu, TH, </w:t>
      </w:r>
      <w:proofErr w:type="spellStart"/>
      <w:r>
        <w:rPr>
          <w:rFonts w:ascii="Arial" w:eastAsia="Times New Roman" w:hAnsi="Arial" w:cs="Arial"/>
          <w:color w:val="000000"/>
        </w:rPr>
        <w:t>Ratsch</w:t>
      </w:r>
      <w:proofErr w:type="spellEnd"/>
      <w:r>
        <w:rPr>
          <w:rFonts w:ascii="Arial" w:eastAsia="Times New Roman" w:hAnsi="Arial" w:cs="Arial"/>
          <w:color w:val="000000"/>
        </w:rPr>
        <w:t xml:space="preserve"> C, ECS Fall Meeting 2015, Monday, 25 May 2015, #1761</w:t>
      </w:r>
    </w:p>
    <w:p w14:paraId="435F878B" w14:textId="77777777" w:rsidR="00013313" w:rsidRDefault="00013313" w:rsidP="00013313">
      <w:pPr>
        <w:numPr>
          <w:ilvl w:val="0"/>
          <w:numId w:val="54"/>
        </w:num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"Atomic Level Simulation of Ridge Reconstruction and Passivation in GaAs </w:t>
      </w:r>
      <w:proofErr w:type="spellStart"/>
      <w:r>
        <w:rPr>
          <w:rFonts w:ascii="Arial" w:eastAsia="Times New Roman" w:hAnsi="Arial" w:cs="Arial"/>
          <w:color w:val="000000"/>
        </w:rPr>
        <w:t>Nanopillars</w:t>
      </w:r>
      <w:proofErr w:type="spellEnd"/>
      <w:r>
        <w:rPr>
          <w:rFonts w:ascii="Arial" w:eastAsia="Times New Roman" w:hAnsi="Arial" w:cs="Arial"/>
          <w:color w:val="000000"/>
        </w:rPr>
        <w:t xml:space="preserve">" Yu, TH, Tsai, HT, </w:t>
      </w:r>
      <w:proofErr w:type="spellStart"/>
      <w:r>
        <w:rPr>
          <w:rFonts w:ascii="Arial" w:eastAsia="Times New Roman" w:hAnsi="Arial" w:cs="Arial"/>
          <w:color w:val="000000"/>
        </w:rPr>
        <w:t>Sundararaman</w:t>
      </w:r>
      <w:proofErr w:type="spellEnd"/>
      <w:r>
        <w:rPr>
          <w:rFonts w:ascii="Arial" w:eastAsia="Times New Roman" w:hAnsi="Arial" w:cs="Arial"/>
          <w:color w:val="000000"/>
        </w:rPr>
        <w:t>, R, Goddard, WA, ECS Fall Meeting 2015, Monday, 25 May 2015, #141</w:t>
      </w:r>
    </w:p>
    <w:p w14:paraId="42DFB6F0" w14:textId="77777777" w:rsidR="00013313" w:rsidRDefault="00013313" w:rsidP="00013313">
      <w:pPr>
        <w:shd w:val="clear" w:color="auto" w:fill="FFFFFF"/>
        <w:spacing w:line="242" w:lineRule="atLeast"/>
        <w:rPr>
          <w:rFonts w:ascii="Arial" w:eastAsia="Calibri" w:hAnsi="Arial" w:cs="Arial"/>
          <w:color w:val="000000"/>
        </w:rPr>
      </w:pPr>
    </w:p>
    <w:p w14:paraId="0AA842AC" w14:textId="1B79EE0E" w:rsidR="00013313" w:rsidRDefault="00013313">
      <w:pPr>
        <w:rPr>
          <w:rFonts w:ascii="Times New Roman" w:eastAsia="Times New Roman" w:hAnsi="Times New Roman" w:cs="Times New Roman"/>
          <w:bCs/>
        </w:rPr>
      </w:pPr>
      <w:r>
        <w:rPr>
          <w:rFonts w:ascii="Times New Roman" w:eastAsia="Times New Roman" w:hAnsi="Times New Roman" w:cs="Times New Roman"/>
          <w:bCs/>
        </w:rPr>
        <w:br w:type="page"/>
      </w:r>
    </w:p>
    <w:p w14:paraId="05C38C1F" w14:textId="77777777" w:rsidR="00F80DC7" w:rsidRPr="00F73CE2" w:rsidRDefault="00F80DC7" w:rsidP="00F80DC7">
      <w:pPr>
        <w:pStyle w:val="Heading1"/>
        <w:keepNext/>
        <w:jc w:val="center"/>
        <w:rPr>
          <w:b w:val="0"/>
          <w:bCs w:val="0"/>
          <w:sz w:val="56"/>
          <w:szCs w:val="56"/>
        </w:rPr>
      </w:pPr>
      <w:r w:rsidRPr="00F73CE2">
        <w:rPr>
          <w:b w:val="0"/>
          <w:bCs w:val="0"/>
          <w:sz w:val="56"/>
          <w:szCs w:val="56"/>
        </w:rPr>
        <w:lastRenderedPageBreak/>
        <w:t>EHSAN BARJASTEH</w:t>
      </w:r>
      <w:r>
        <w:rPr>
          <w:b w:val="0"/>
          <w:bCs w:val="0"/>
          <w:sz w:val="56"/>
          <w:szCs w:val="56"/>
        </w:rPr>
        <w:t>, Ph.D.</w:t>
      </w:r>
    </w:p>
    <w:p w14:paraId="39E33E07" w14:textId="77777777" w:rsidR="00F80DC7" w:rsidRPr="0030745F" w:rsidRDefault="00F80DC7" w:rsidP="00F80DC7"/>
    <w:p w14:paraId="5DCF784B" w14:textId="77777777" w:rsidR="00F80DC7" w:rsidRPr="0027429C" w:rsidRDefault="00F80DC7" w:rsidP="00F80DC7">
      <w:pPr>
        <w:ind w:left="284"/>
        <w:jc w:val="center"/>
      </w:pPr>
      <w:r>
        <w:rPr>
          <w:b/>
          <w:bCs/>
        </w:rPr>
        <w:t xml:space="preserve">Assistant Professor at CSULB   Contact: ●  </w:t>
      </w:r>
      <w:r>
        <w:t xml:space="preserve"> (</w:t>
      </w:r>
      <w:r w:rsidRPr="00C77E78">
        <w:t>408</w:t>
      </w:r>
      <w:r>
        <w:t xml:space="preserve">) </w:t>
      </w:r>
      <w:r w:rsidRPr="00C77E78">
        <w:t>605</w:t>
      </w:r>
      <w:r>
        <w:t>-</w:t>
      </w:r>
      <w:r w:rsidRPr="00C77E78">
        <w:t>2785</w:t>
      </w:r>
      <w:r>
        <w:t xml:space="preserve">   </w:t>
      </w:r>
      <w:r>
        <w:rPr>
          <w:b/>
          <w:bCs/>
        </w:rPr>
        <w:t xml:space="preserve">●   </w:t>
      </w:r>
      <w:r w:rsidRPr="00C77E78">
        <w:t xml:space="preserve"> </w:t>
      </w:r>
      <w:r>
        <w:t xml:space="preserve">ehsan.barjasteh@csulb.edu </w:t>
      </w:r>
    </w:p>
    <w:p w14:paraId="7B46C8B5" w14:textId="77777777" w:rsidR="00F80DC7" w:rsidRPr="00B83270" w:rsidRDefault="00F80DC7" w:rsidP="00F80DC7">
      <w:pPr>
        <w:jc w:val="both"/>
        <w:rPr>
          <w:b/>
          <w:bCs/>
          <w:sz w:val="20"/>
          <w:szCs w:val="20"/>
          <w:u w:val="single"/>
        </w:rPr>
      </w:pPr>
      <w:r>
        <w:rPr>
          <w:b/>
          <w:bCs/>
          <w:sz w:val="20"/>
          <w:szCs w:val="20"/>
          <w:u w:val="single"/>
        </w:rPr>
        <w:t>____________________________________________________________________________________________________________</w:t>
      </w:r>
    </w:p>
    <w:p w14:paraId="658EC46F" w14:textId="77777777" w:rsidR="00F80DC7" w:rsidRDefault="00F80DC7" w:rsidP="00F80DC7">
      <w:pPr>
        <w:spacing w:after="120" w:line="288" w:lineRule="auto"/>
        <w:jc w:val="both"/>
        <w:rPr>
          <w:b/>
          <w:bCs/>
          <w:u w:val="single"/>
        </w:rPr>
      </w:pPr>
    </w:p>
    <w:p w14:paraId="3112B9C1" w14:textId="77777777" w:rsidR="00F80DC7" w:rsidRDefault="00F80DC7" w:rsidP="00F80DC7">
      <w:pPr>
        <w:spacing w:after="120" w:line="288" w:lineRule="auto"/>
        <w:jc w:val="both"/>
        <w:rPr>
          <w:b/>
        </w:rPr>
      </w:pPr>
      <w:r w:rsidRPr="00F73CE2">
        <w:rPr>
          <w:b/>
          <w:bCs/>
          <w:u w:val="single"/>
        </w:rPr>
        <w:t>EDUCATION</w:t>
      </w:r>
      <w:r w:rsidRPr="00765AB7">
        <w:rPr>
          <w:b/>
          <w:bCs/>
        </w:rPr>
        <w:t>:</w:t>
      </w:r>
      <w:r>
        <w:rPr>
          <w:b/>
          <w:bCs/>
        </w:rPr>
        <w:t xml:space="preserve">   </w:t>
      </w:r>
    </w:p>
    <w:p w14:paraId="366CFC60" w14:textId="77777777" w:rsidR="00F80DC7" w:rsidRPr="00F73CE2" w:rsidRDefault="00F80DC7" w:rsidP="00F80DC7">
      <w:pPr>
        <w:spacing w:line="288" w:lineRule="auto"/>
        <w:jc w:val="both"/>
        <w:rPr>
          <w:i/>
        </w:rPr>
      </w:pPr>
      <w:r>
        <w:rPr>
          <w:b/>
        </w:rPr>
        <w:t xml:space="preserve">Ph.D. in </w:t>
      </w:r>
      <w:r w:rsidRPr="00F73CE2">
        <w:rPr>
          <w:b/>
        </w:rPr>
        <w:t>Chemical Engineering</w:t>
      </w:r>
      <w:r>
        <w:rPr>
          <w:b/>
        </w:rPr>
        <w:t xml:space="preserve"> &amp;</w:t>
      </w:r>
      <w:r w:rsidRPr="00F73CE2">
        <w:rPr>
          <w:b/>
        </w:rPr>
        <w:t xml:space="preserve"> Material Science</w:t>
      </w:r>
      <w:r>
        <w:rPr>
          <w:b/>
        </w:rPr>
        <w:t>,</w:t>
      </w:r>
      <w:r w:rsidRPr="00F73CE2">
        <w:rPr>
          <w:b/>
        </w:rPr>
        <w:t xml:space="preserve"> </w:t>
      </w:r>
      <w:r w:rsidRPr="00C77E78">
        <w:t>University of Southern California</w:t>
      </w:r>
      <w:r>
        <w:t>, 2011</w:t>
      </w:r>
    </w:p>
    <w:p w14:paraId="0E1AD1DC" w14:textId="77777777" w:rsidR="00F80DC7" w:rsidRDefault="00F80DC7" w:rsidP="00F80DC7">
      <w:pPr>
        <w:spacing w:line="288" w:lineRule="auto"/>
        <w:rPr>
          <w:sz w:val="20"/>
          <w:szCs w:val="20"/>
        </w:rPr>
      </w:pPr>
      <w:r w:rsidRPr="00A5125B">
        <w:rPr>
          <w:b/>
        </w:rPr>
        <w:t>M</w:t>
      </w:r>
      <w:r>
        <w:rPr>
          <w:b/>
        </w:rPr>
        <w:t>.</w:t>
      </w:r>
      <w:r w:rsidRPr="00A5125B">
        <w:rPr>
          <w:b/>
        </w:rPr>
        <w:t>Sc. in Chemical Engineering,</w:t>
      </w:r>
      <w:r>
        <w:rPr>
          <w:sz w:val="20"/>
          <w:szCs w:val="20"/>
        </w:rPr>
        <w:t xml:space="preserve"> </w:t>
      </w:r>
      <w:r w:rsidRPr="00A5125B">
        <w:t>University of Southern California, 2011</w:t>
      </w:r>
    </w:p>
    <w:p w14:paraId="35F19660" w14:textId="77777777" w:rsidR="00F80DC7" w:rsidRDefault="00F80DC7" w:rsidP="00F80DC7">
      <w:pPr>
        <w:spacing w:line="288" w:lineRule="auto"/>
      </w:pPr>
      <w:r>
        <w:rPr>
          <w:b/>
        </w:rPr>
        <w:t>M.Sc.</w:t>
      </w:r>
      <w:r w:rsidRPr="00A5125B">
        <w:rPr>
          <w:b/>
        </w:rPr>
        <w:t xml:space="preserve"> in Polymer </w:t>
      </w:r>
      <w:r>
        <w:rPr>
          <w:b/>
        </w:rPr>
        <w:t xml:space="preserve">Science and Engineering, </w:t>
      </w:r>
      <w:r w:rsidRPr="00A5125B">
        <w:t xml:space="preserve">Sharif University of Technology, 2005 </w:t>
      </w:r>
    </w:p>
    <w:p w14:paraId="1022B639" w14:textId="77777777" w:rsidR="00F80DC7" w:rsidRDefault="00F80DC7" w:rsidP="00F80DC7">
      <w:pPr>
        <w:spacing w:line="288" w:lineRule="auto"/>
      </w:pPr>
      <w:r w:rsidRPr="00A5125B">
        <w:rPr>
          <w:b/>
        </w:rPr>
        <w:t>B.Sc. in Chemical Engineering, process,</w:t>
      </w:r>
      <w:r>
        <w:t xml:space="preserve"> Sharif University of Technology, 2001</w:t>
      </w:r>
    </w:p>
    <w:p w14:paraId="1EB557EA" w14:textId="77777777" w:rsidR="00F80DC7" w:rsidRDefault="00F80DC7" w:rsidP="00F80DC7">
      <w:pPr>
        <w:spacing w:before="120" w:after="120" w:line="288" w:lineRule="auto"/>
        <w:jc w:val="both"/>
        <w:rPr>
          <w:b/>
          <w:bCs/>
          <w:u w:val="single"/>
        </w:rPr>
      </w:pPr>
    </w:p>
    <w:p w14:paraId="2DFA701E" w14:textId="77777777" w:rsidR="00F80DC7" w:rsidRDefault="00F80DC7" w:rsidP="00F80DC7">
      <w:pPr>
        <w:spacing w:before="120" w:after="120" w:line="288" w:lineRule="auto"/>
        <w:jc w:val="both"/>
        <w:rPr>
          <w:b/>
          <w:bCs/>
          <w:u w:val="single"/>
        </w:rPr>
      </w:pPr>
      <w:r>
        <w:rPr>
          <w:b/>
          <w:bCs/>
          <w:u w:val="single"/>
        </w:rPr>
        <w:t>TEACHING EXPERIENCE (Excluding CSULB):</w:t>
      </w:r>
    </w:p>
    <w:p w14:paraId="7BAC0D01" w14:textId="77777777" w:rsidR="00F80DC7" w:rsidRDefault="00F80DC7" w:rsidP="00F80DC7">
      <w:pPr>
        <w:spacing w:after="360"/>
        <w:ind w:left="360"/>
        <w:jc w:val="both"/>
        <w:rPr>
          <w:b/>
        </w:rPr>
      </w:pPr>
      <w:r w:rsidRPr="002F3E3F">
        <w:rPr>
          <w:b/>
        </w:rPr>
        <w:t xml:space="preserve">1. </w:t>
      </w:r>
      <w:r>
        <w:rPr>
          <w:b/>
        </w:rPr>
        <w:t>2015</w:t>
      </w:r>
      <w:r w:rsidRPr="002F3E3F">
        <w:rPr>
          <w:b/>
        </w:rPr>
        <w:t xml:space="preserve"> </w:t>
      </w:r>
      <w:r>
        <w:rPr>
          <w:b/>
        </w:rPr>
        <w:t>Fall</w:t>
      </w:r>
      <w:r w:rsidRPr="002F3E3F">
        <w:rPr>
          <w:b/>
        </w:rPr>
        <w:t xml:space="preserve"> </w:t>
      </w:r>
      <w:r>
        <w:rPr>
          <w:b/>
        </w:rPr>
        <w:t>Professor</w:t>
      </w:r>
      <w:r w:rsidRPr="002F3E3F">
        <w:rPr>
          <w:b/>
        </w:rPr>
        <w:t xml:space="preserve"> of “</w:t>
      </w:r>
      <w:r>
        <w:rPr>
          <w:b/>
        </w:rPr>
        <w:t>Materials Science and Engineering</w:t>
      </w:r>
      <w:r w:rsidRPr="002F3E3F">
        <w:rPr>
          <w:b/>
        </w:rPr>
        <w:t xml:space="preserve">” </w:t>
      </w:r>
      <w:r>
        <w:rPr>
          <w:b/>
        </w:rPr>
        <w:t>under</w:t>
      </w:r>
      <w:r w:rsidRPr="002F3E3F">
        <w:rPr>
          <w:b/>
        </w:rPr>
        <w:t>gr</w:t>
      </w:r>
      <w:r>
        <w:rPr>
          <w:b/>
        </w:rPr>
        <w:t>aduate course</w:t>
      </w:r>
      <w:r w:rsidRPr="002F3E3F">
        <w:rPr>
          <w:b/>
        </w:rPr>
        <w:t xml:space="preserve"> at </w:t>
      </w:r>
      <w:r>
        <w:rPr>
          <w:b/>
        </w:rPr>
        <w:t>California State University, Long Beach</w:t>
      </w:r>
      <w:r w:rsidRPr="002F3E3F">
        <w:rPr>
          <w:b/>
        </w:rPr>
        <w:t>, CA</w:t>
      </w:r>
      <w:r>
        <w:rPr>
          <w:b/>
        </w:rPr>
        <w:t xml:space="preserve"> </w:t>
      </w:r>
    </w:p>
    <w:p w14:paraId="127BE4F7" w14:textId="77777777" w:rsidR="00F80DC7" w:rsidRPr="002F3E3F" w:rsidRDefault="00F80DC7" w:rsidP="00F80DC7">
      <w:pPr>
        <w:spacing w:after="360"/>
        <w:ind w:left="360"/>
        <w:jc w:val="both"/>
        <w:rPr>
          <w:b/>
        </w:rPr>
      </w:pPr>
      <w:r>
        <w:rPr>
          <w:b/>
        </w:rPr>
        <w:t xml:space="preserve">2. </w:t>
      </w:r>
      <w:r w:rsidRPr="002F3E3F">
        <w:rPr>
          <w:b/>
        </w:rPr>
        <w:t>2013 Spring Lecturer of “Composite Materials” graduate course (Master and Ph.D.) at University of</w:t>
      </w:r>
      <w:r>
        <w:rPr>
          <w:b/>
        </w:rPr>
        <w:t xml:space="preserve"> </w:t>
      </w:r>
      <w:r w:rsidRPr="002F3E3F">
        <w:rPr>
          <w:b/>
        </w:rPr>
        <w:t>Southern California, Los Angeles, CA</w:t>
      </w:r>
    </w:p>
    <w:p w14:paraId="360B861D" w14:textId="77777777" w:rsidR="00F80DC7" w:rsidRPr="002F3E3F" w:rsidRDefault="00F80DC7" w:rsidP="00F80DC7">
      <w:pPr>
        <w:spacing w:after="360"/>
        <w:ind w:left="360"/>
        <w:jc w:val="both"/>
      </w:pPr>
      <w:r w:rsidRPr="002F3E3F">
        <w:t>The course covers fundamental aspects of composite materials, composite manufacturing and composite testing. The emphases are devoted on advanced composite with polymer/metal/ceramics matrix currently applied in aerospace. In the first portion of the course, the basics of material forms and properties, fibers and reinforcements, thermoset and thermoplastic matrices and curing are introduced. During the second portion of the course, current state-of-the-art manufacturing techniques are introduced including autoclave and out-of-autoclave processing. Then the course next moves to introduce the basics of mechanics of composite materials with laminate analysis followed by failure modes and strength analysis. Last portion of course is devoted to composite testing, introducing destructive and nondestructive testing, mechanical and physical testing (fiber and matrix dominated testing), and respective standard test methods.</w:t>
      </w:r>
    </w:p>
    <w:p w14:paraId="7324CAB8" w14:textId="77777777" w:rsidR="00F80DC7" w:rsidRPr="002F3E3F" w:rsidRDefault="00F80DC7" w:rsidP="00F80DC7">
      <w:pPr>
        <w:spacing w:after="360"/>
        <w:ind w:left="360"/>
        <w:jc w:val="both"/>
        <w:rPr>
          <w:b/>
        </w:rPr>
      </w:pPr>
      <w:r>
        <w:rPr>
          <w:b/>
        </w:rPr>
        <w:t>3</w:t>
      </w:r>
      <w:r w:rsidRPr="002F3E3F">
        <w:rPr>
          <w:b/>
        </w:rPr>
        <w:t xml:space="preserve">. </w:t>
      </w:r>
      <w:r>
        <w:rPr>
          <w:b/>
        </w:rPr>
        <w:t xml:space="preserve"> </w:t>
      </w:r>
      <w:r w:rsidRPr="002F3E3F">
        <w:rPr>
          <w:b/>
        </w:rPr>
        <w:t>2013 Fall Lecturer of “Mechanical Behavior of Materials” undergraduate course at San Jose State</w:t>
      </w:r>
      <w:r>
        <w:rPr>
          <w:b/>
        </w:rPr>
        <w:t xml:space="preserve"> </w:t>
      </w:r>
      <w:r w:rsidRPr="002F3E3F">
        <w:rPr>
          <w:b/>
        </w:rPr>
        <w:t>University, San Jose, CA</w:t>
      </w:r>
    </w:p>
    <w:p w14:paraId="6581D9EC" w14:textId="77777777" w:rsidR="00F80DC7" w:rsidRPr="002F3E3F" w:rsidRDefault="00F80DC7" w:rsidP="00F80DC7">
      <w:pPr>
        <w:spacing w:after="360"/>
        <w:ind w:left="360"/>
        <w:jc w:val="both"/>
      </w:pPr>
      <w:r w:rsidRPr="002F3E3F">
        <w:t xml:space="preserve">Elasticity, plasticity, an-elasticity; deformation mechanisms; effect of microstructure and imperfections; fatigue, creep, fracture; plane stress and plane strain; failure analysis for structural applications involving engineering devices and systems, bulk and </w:t>
      </w:r>
      <w:proofErr w:type="spellStart"/>
      <w:r w:rsidRPr="002F3E3F">
        <w:t>nano</w:t>
      </w:r>
      <w:proofErr w:type="spellEnd"/>
      <w:r w:rsidRPr="002F3E3F">
        <w:t>-materials, material compatibility, and interfacial bonding in thin films.</w:t>
      </w:r>
    </w:p>
    <w:p w14:paraId="41920DEC" w14:textId="77777777" w:rsidR="00F80DC7" w:rsidRPr="002F3E3F" w:rsidRDefault="00F80DC7" w:rsidP="00F80DC7">
      <w:pPr>
        <w:spacing w:after="360"/>
        <w:ind w:left="360"/>
        <w:jc w:val="both"/>
      </w:pPr>
      <w:r>
        <w:rPr>
          <w:b/>
        </w:rPr>
        <w:t>4</w:t>
      </w:r>
      <w:r w:rsidRPr="002F3E3F">
        <w:rPr>
          <w:b/>
        </w:rPr>
        <w:t xml:space="preserve">. 2011 Teaching Assistant in “Introduction to Separation Process”, </w:t>
      </w:r>
      <w:r w:rsidRPr="002F3E3F">
        <w:t>core course for chemical Eng. University of Southern California, Los Angeles, CA</w:t>
      </w:r>
    </w:p>
    <w:p w14:paraId="1B2CF2C0" w14:textId="77777777" w:rsidR="00F80DC7" w:rsidRPr="002F3E3F" w:rsidRDefault="00F80DC7" w:rsidP="00F80DC7">
      <w:pPr>
        <w:spacing w:after="360"/>
        <w:ind w:left="360"/>
        <w:jc w:val="both"/>
      </w:pPr>
      <w:r>
        <w:rPr>
          <w:b/>
        </w:rPr>
        <w:t>5</w:t>
      </w:r>
      <w:r w:rsidRPr="002F3E3F">
        <w:rPr>
          <w:b/>
        </w:rPr>
        <w:t>. 2004 Teac</w:t>
      </w:r>
      <w:r>
        <w:rPr>
          <w:b/>
        </w:rPr>
        <w:t>hing in “General Heat Transfer”,</w:t>
      </w:r>
      <w:r w:rsidRPr="002F3E3F">
        <w:rPr>
          <w:b/>
        </w:rPr>
        <w:t xml:space="preserve"> </w:t>
      </w:r>
      <w:r w:rsidRPr="002F3E3F">
        <w:t>core course for chemical and mechanical Eng. Sharif University of Technology.</w:t>
      </w:r>
    </w:p>
    <w:p w14:paraId="26696553" w14:textId="77777777" w:rsidR="00F80DC7" w:rsidRPr="002F3E3F" w:rsidRDefault="00F80DC7" w:rsidP="00F80DC7">
      <w:pPr>
        <w:spacing w:after="360"/>
        <w:ind w:left="360"/>
        <w:jc w:val="both"/>
      </w:pPr>
      <w:r>
        <w:rPr>
          <w:b/>
        </w:rPr>
        <w:t>6</w:t>
      </w:r>
      <w:r w:rsidRPr="002F3E3F">
        <w:rPr>
          <w:b/>
        </w:rPr>
        <w:t xml:space="preserve">. 2005 Teaching Assistant in “Transport Phenomena in Chemical Engineering”, </w:t>
      </w:r>
      <w:r w:rsidRPr="002F3E3F">
        <w:t>core course for chemical Eng. Sharif University of Technology.</w:t>
      </w:r>
    </w:p>
    <w:p w14:paraId="3460F61F" w14:textId="77777777" w:rsidR="00F80DC7" w:rsidRPr="002F3E3F" w:rsidRDefault="00F80DC7" w:rsidP="00F80DC7">
      <w:pPr>
        <w:spacing w:after="360"/>
        <w:ind w:left="360"/>
        <w:jc w:val="both"/>
      </w:pPr>
      <w:r>
        <w:rPr>
          <w:b/>
        </w:rPr>
        <w:lastRenderedPageBreak/>
        <w:t>7</w:t>
      </w:r>
      <w:r w:rsidRPr="002F3E3F">
        <w:rPr>
          <w:b/>
        </w:rPr>
        <w:t xml:space="preserve">. 2004 Teaching Assistant in “Polymer Processing and Polymerization Laboratory” (Single screw extruder, film blowing, hot press molding, injection molding, and etc.), </w:t>
      </w:r>
      <w:r w:rsidRPr="002F3E3F">
        <w:t xml:space="preserve">elective course for chemical and mechanical Eng. Sharif University of Technology. </w:t>
      </w:r>
    </w:p>
    <w:p w14:paraId="06CEDC5B" w14:textId="77777777" w:rsidR="00F80DC7" w:rsidRPr="002F3E3F" w:rsidRDefault="00F80DC7" w:rsidP="00F80DC7">
      <w:pPr>
        <w:spacing w:after="360"/>
        <w:ind w:left="360"/>
        <w:jc w:val="both"/>
      </w:pPr>
      <w:r>
        <w:rPr>
          <w:b/>
        </w:rPr>
        <w:t>8</w:t>
      </w:r>
      <w:r w:rsidRPr="002F3E3F">
        <w:rPr>
          <w:b/>
        </w:rPr>
        <w:t xml:space="preserve">. 2004 Teaching Assistant in “Numerical Methods for Chemical Engineering”, </w:t>
      </w:r>
      <w:r w:rsidRPr="002F3E3F">
        <w:t>Sharif University of Technology.</w:t>
      </w:r>
    </w:p>
    <w:p w14:paraId="48E84169" w14:textId="77777777" w:rsidR="00F80DC7" w:rsidRPr="00462EBF" w:rsidRDefault="00F80DC7" w:rsidP="00F80DC7">
      <w:pPr>
        <w:spacing w:before="120" w:after="120" w:line="288" w:lineRule="auto"/>
        <w:jc w:val="both"/>
        <w:rPr>
          <w:b/>
          <w:bCs/>
          <w:u w:val="single"/>
        </w:rPr>
      </w:pPr>
      <w:r w:rsidRPr="00462EBF">
        <w:rPr>
          <w:b/>
          <w:bCs/>
          <w:u w:val="single"/>
        </w:rPr>
        <w:t>PROFESSIONAL EXPERIENCE:</w:t>
      </w:r>
    </w:p>
    <w:p w14:paraId="11223562" w14:textId="77777777" w:rsidR="00F80DC7" w:rsidRDefault="00F80DC7" w:rsidP="00F80DC7">
      <w:pPr>
        <w:spacing w:after="120"/>
        <w:jc w:val="both"/>
        <w:rPr>
          <w:b/>
          <w:bCs/>
        </w:rPr>
      </w:pPr>
      <w:r>
        <w:rPr>
          <w:b/>
          <w:bCs/>
        </w:rPr>
        <w:t>2015- Present Assistant Professor at California State University, Long Beach, CA</w:t>
      </w:r>
    </w:p>
    <w:p w14:paraId="6866BB14" w14:textId="77777777" w:rsidR="00F80DC7" w:rsidRDefault="00F80DC7" w:rsidP="00F80DC7">
      <w:pPr>
        <w:spacing w:after="120"/>
        <w:jc w:val="both"/>
        <w:rPr>
          <w:b/>
          <w:bCs/>
        </w:rPr>
      </w:pPr>
    </w:p>
    <w:p w14:paraId="4823DD3C" w14:textId="77777777" w:rsidR="00F80DC7" w:rsidRPr="00462EBF" w:rsidRDefault="00F80DC7" w:rsidP="00F80DC7">
      <w:pPr>
        <w:spacing w:after="120"/>
        <w:jc w:val="both"/>
        <w:rPr>
          <w:b/>
          <w:bCs/>
        </w:rPr>
      </w:pPr>
      <w:r>
        <w:rPr>
          <w:b/>
          <w:bCs/>
        </w:rPr>
        <w:t>2014-2015</w:t>
      </w:r>
      <w:r w:rsidRPr="00462EBF">
        <w:rPr>
          <w:b/>
          <w:bCs/>
        </w:rPr>
        <w:t xml:space="preserve"> Research and Development Manager, </w:t>
      </w:r>
      <w:proofErr w:type="spellStart"/>
      <w:r w:rsidRPr="00462EBF">
        <w:rPr>
          <w:b/>
          <w:bCs/>
        </w:rPr>
        <w:t>Tencate</w:t>
      </w:r>
      <w:proofErr w:type="spellEnd"/>
      <w:r w:rsidRPr="00462EBF">
        <w:rPr>
          <w:b/>
          <w:bCs/>
        </w:rPr>
        <w:t xml:space="preserve"> Advanced Composites, Morgan Hill, CA</w:t>
      </w:r>
    </w:p>
    <w:p w14:paraId="22EB2103" w14:textId="77777777" w:rsidR="00F80DC7" w:rsidRPr="009C16CA" w:rsidRDefault="00F80DC7" w:rsidP="00F80DC7">
      <w:pPr>
        <w:widowControl w:val="0"/>
        <w:numPr>
          <w:ilvl w:val="0"/>
          <w:numId w:val="48"/>
        </w:numPr>
        <w:autoSpaceDE w:val="0"/>
        <w:autoSpaceDN w:val="0"/>
        <w:adjustRightInd w:val="0"/>
        <w:spacing w:after="120"/>
        <w:jc w:val="both"/>
        <w:rPr>
          <w:bCs/>
        </w:rPr>
      </w:pPr>
      <w:r w:rsidRPr="009C16CA">
        <w:rPr>
          <w:bCs/>
        </w:rPr>
        <w:t xml:space="preserve">Product development in advanced composite areas for </w:t>
      </w:r>
      <w:r>
        <w:rPr>
          <w:bCs/>
        </w:rPr>
        <w:t xml:space="preserve">variety of </w:t>
      </w:r>
      <w:r w:rsidRPr="009C16CA">
        <w:rPr>
          <w:bCs/>
        </w:rPr>
        <w:t xml:space="preserve">customers including Boeing, Space X, </w:t>
      </w:r>
      <w:proofErr w:type="spellStart"/>
      <w:r w:rsidRPr="009C16CA">
        <w:rPr>
          <w:bCs/>
        </w:rPr>
        <w:t>Janicki</w:t>
      </w:r>
      <w:proofErr w:type="spellEnd"/>
      <w:r w:rsidRPr="009C16CA">
        <w:rPr>
          <w:bCs/>
        </w:rPr>
        <w:t>, etc.</w:t>
      </w:r>
    </w:p>
    <w:p w14:paraId="315E3E3E" w14:textId="77777777" w:rsidR="00F80DC7" w:rsidRPr="009C16CA" w:rsidRDefault="00F80DC7" w:rsidP="00F80DC7">
      <w:pPr>
        <w:widowControl w:val="0"/>
        <w:numPr>
          <w:ilvl w:val="0"/>
          <w:numId w:val="48"/>
        </w:numPr>
        <w:autoSpaceDE w:val="0"/>
        <w:autoSpaceDN w:val="0"/>
        <w:adjustRightInd w:val="0"/>
        <w:spacing w:after="120"/>
        <w:jc w:val="both"/>
        <w:rPr>
          <w:bCs/>
        </w:rPr>
      </w:pPr>
      <w:r w:rsidRPr="00462EBF">
        <w:rPr>
          <w:bCs/>
        </w:rPr>
        <w:t>Managing a group of engineers and technicians</w:t>
      </w:r>
      <w:r>
        <w:rPr>
          <w:bCs/>
        </w:rPr>
        <w:t xml:space="preserve"> to develop thermoset materials including epoxies and cyanate ester for space and aerospace applications.</w:t>
      </w:r>
      <w:r w:rsidRPr="00462EBF">
        <w:rPr>
          <w:bCs/>
        </w:rPr>
        <w:t xml:space="preserve"> </w:t>
      </w:r>
      <w:r w:rsidRPr="009C16CA">
        <w:rPr>
          <w:bCs/>
        </w:rPr>
        <w:t xml:space="preserve">  </w:t>
      </w:r>
    </w:p>
    <w:p w14:paraId="07869550" w14:textId="77777777" w:rsidR="00F80DC7" w:rsidRPr="00462EBF" w:rsidRDefault="00F80DC7" w:rsidP="00F80DC7">
      <w:pPr>
        <w:spacing w:after="120"/>
        <w:jc w:val="both"/>
        <w:rPr>
          <w:b/>
          <w:bCs/>
        </w:rPr>
      </w:pPr>
      <w:r w:rsidRPr="00462EBF">
        <w:rPr>
          <w:b/>
          <w:bCs/>
        </w:rPr>
        <w:t xml:space="preserve"> </w:t>
      </w:r>
    </w:p>
    <w:p w14:paraId="511AC7CC" w14:textId="77777777" w:rsidR="00F80DC7" w:rsidRPr="00462EBF" w:rsidRDefault="00F80DC7" w:rsidP="00F80DC7">
      <w:pPr>
        <w:spacing w:after="120"/>
        <w:jc w:val="both"/>
        <w:rPr>
          <w:b/>
          <w:bCs/>
        </w:rPr>
      </w:pPr>
      <w:r w:rsidRPr="00462EBF">
        <w:rPr>
          <w:b/>
          <w:bCs/>
        </w:rPr>
        <w:t>2010-2014 Product Development Lead and Mechanical Lab Manager, Henkel Aerospace, Bay Point, CA</w:t>
      </w:r>
    </w:p>
    <w:p w14:paraId="0B6FBD9F" w14:textId="77777777" w:rsidR="00F80DC7" w:rsidRDefault="00F80DC7" w:rsidP="00F80DC7">
      <w:pPr>
        <w:widowControl w:val="0"/>
        <w:numPr>
          <w:ilvl w:val="0"/>
          <w:numId w:val="46"/>
        </w:numPr>
        <w:autoSpaceDE w:val="0"/>
        <w:autoSpaceDN w:val="0"/>
        <w:adjustRightInd w:val="0"/>
        <w:spacing w:after="120"/>
        <w:ind w:left="418"/>
        <w:jc w:val="both"/>
        <w:rPr>
          <w:bCs/>
        </w:rPr>
      </w:pPr>
      <w:r w:rsidRPr="00462EBF">
        <w:rPr>
          <w:bCs/>
        </w:rPr>
        <w:t xml:space="preserve">Process development, scale up, and qualification of polymer matrix composite products manufactured with processes such as </w:t>
      </w:r>
      <w:proofErr w:type="spellStart"/>
      <w:r w:rsidRPr="00462EBF">
        <w:rPr>
          <w:bCs/>
        </w:rPr>
        <w:t>Prepreg</w:t>
      </w:r>
      <w:proofErr w:type="spellEnd"/>
      <w:r w:rsidRPr="00462EBF">
        <w:rPr>
          <w:bCs/>
        </w:rPr>
        <w:t xml:space="preserve"> (HLU, ATL, AFP), Resin infusion (RTM, </w:t>
      </w:r>
      <w:proofErr w:type="spellStart"/>
      <w:r w:rsidRPr="00462EBF">
        <w:rPr>
          <w:bCs/>
        </w:rPr>
        <w:t>VaRTM</w:t>
      </w:r>
      <w:proofErr w:type="spellEnd"/>
      <w:r w:rsidRPr="00462EBF">
        <w:rPr>
          <w:bCs/>
        </w:rPr>
        <w:t xml:space="preserve">. RFI), Hand Lay-up, </w:t>
      </w:r>
      <w:proofErr w:type="spellStart"/>
      <w:r w:rsidRPr="00462EBF">
        <w:rPr>
          <w:bCs/>
        </w:rPr>
        <w:t>pultrusion</w:t>
      </w:r>
      <w:proofErr w:type="spellEnd"/>
      <w:r w:rsidRPr="00462EBF">
        <w:rPr>
          <w:bCs/>
        </w:rPr>
        <w:t xml:space="preserve"> and etc. </w:t>
      </w:r>
    </w:p>
    <w:p w14:paraId="58CA2E70" w14:textId="77777777" w:rsidR="00F80DC7" w:rsidRPr="00462EBF" w:rsidRDefault="00F80DC7" w:rsidP="00F80DC7">
      <w:pPr>
        <w:widowControl w:val="0"/>
        <w:numPr>
          <w:ilvl w:val="0"/>
          <w:numId w:val="46"/>
        </w:numPr>
        <w:autoSpaceDE w:val="0"/>
        <w:autoSpaceDN w:val="0"/>
        <w:adjustRightInd w:val="0"/>
        <w:spacing w:after="120"/>
        <w:ind w:left="418"/>
        <w:jc w:val="both"/>
        <w:rPr>
          <w:bCs/>
        </w:rPr>
      </w:pPr>
      <w:r>
        <w:rPr>
          <w:bCs/>
        </w:rPr>
        <w:t>Intensive customer interaction to adapt newly developed technology</w:t>
      </w:r>
    </w:p>
    <w:p w14:paraId="5F6468EF" w14:textId="77777777" w:rsidR="00F80DC7" w:rsidRPr="00462EBF" w:rsidRDefault="00F80DC7" w:rsidP="00F80DC7">
      <w:pPr>
        <w:widowControl w:val="0"/>
        <w:numPr>
          <w:ilvl w:val="0"/>
          <w:numId w:val="46"/>
        </w:numPr>
        <w:autoSpaceDE w:val="0"/>
        <w:autoSpaceDN w:val="0"/>
        <w:adjustRightInd w:val="0"/>
        <w:spacing w:after="120"/>
        <w:ind w:left="418"/>
        <w:jc w:val="both"/>
        <w:rPr>
          <w:bCs/>
        </w:rPr>
      </w:pPr>
      <w:r w:rsidRPr="00462EBF">
        <w:rPr>
          <w:bCs/>
        </w:rPr>
        <w:t xml:space="preserve">Thermoset resin formulation (e.g. Epoxies and </w:t>
      </w:r>
      <w:proofErr w:type="spellStart"/>
      <w:r w:rsidRPr="00462EBF">
        <w:rPr>
          <w:bCs/>
        </w:rPr>
        <w:t>Benzoxazine</w:t>
      </w:r>
      <w:proofErr w:type="spellEnd"/>
      <w:r w:rsidRPr="00462EBF">
        <w:rPr>
          <w:bCs/>
        </w:rPr>
        <w:t xml:space="preserve">) to tailor resin properties such as toughness and service temperature to meet customer specifications </w:t>
      </w:r>
      <w:r w:rsidRPr="00462EBF">
        <w:t xml:space="preserve">including </w:t>
      </w:r>
      <w:r w:rsidRPr="001A15C7">
        <w:t>Boeing, Airbus, Goodrich, etc</w:t>
      </w:r>
      <w:r w:rsidRPr="00462EBF">
        <w:t>.</w:t>
      </w:r>
      <w:r w:rsidRPr="00462EBF">
        <w:rPr>
          <w:bCs/>
        </w:rPr>
        <w:t xml:space="preserve"> </w:t>
      </w:r>
    </w:p>
    <w:p w14:paraId="2A1A8865" w14:textId="77777777" w:rsidR="00F80DC7" w:rsidRPr="00462EBF" w:rsidRDefault="00F80DC7" w:rsidP="00F80DC7">
      <w:pPr>
        <w:widowControl w:val="0"/>
        <w:numPr>
          <w:ilvl w:val="0"/>
          <w:numId w:val="46"/>
        </w:numPr>
        <w:autoSpaceDE w:val="0"/>
        <w:autoSpaceDN w:val="0"/>
        <w:adjustRightInd w:val="0"/>
        <w:spacing w:line="360" w:lineRule="auto"/>
        <w:ind w:left="419" w:hanging="357"/>
        <w:jc w:val="both"/>
        <w:rPr>
          <w:bCs/>
        </w:rPr>
      </w:pPr>
      <w:r w:rsidRPr="00462EBF">
        <w:rPr>
          <w:bCs/>
        </w:rPr>
        <w:t>Developing and optimizing out-of-autoclave processes.</w:t>
      </w:r>
    </w:p>
    <w:p w14:paraId="56EF4FED" w14:textId="77777777" w:rsidR="00F80DC7" w:rsidRPr="001A15C7" w:rsidRDefault="00F80DC7" w:rsidP="00F80DC7">
      <w:pPr>
        <w:numPr>
          <w:ilvl w:val="0"/>
          <w:numId w:val="46"/>
        </w:numPr>
        <w:spacing w:after="120"/>
        <w:ind w:left="418"/>
        <w:rPr>
          <w:rFonts w:ascii="Times" w:hAnsi="Times"/>
        </w:rPr>
      </w:pPr>
      <w:r w:rsidRPr="001A15C7">
        <w:rPr>
          <w:bCs/>
        </w:rPr>
        <w:t>Developing and executing short-term &amp; long-term composite materials research programs with Universities</w:t>
      </w:r>
    </w:p>
    <w:p w14:paraId="35DA0AA5" w14:textId="77777777" w:rsidR="00F80DC7" w:rsidRPr="00462EBF" w:rsidRDefault="00F80DC7" w:rsidP="00F80DC7">
      <w:pPr>
        <w:widowControl w:val="0"/>
        <w:numPr>
          <w:ilvl w:val="0"/>
          <w:numId w:val="46"/>
        </w:numPr>
        <w:autoSpaceDE w:val="0"/>
        <w:autoSpaceDN w:val="0"/>
        <w:adjustRightInd w:val="0"/>
        <w:spacing w:after="120"/>
        <w:ind w:left="418"/>
        <w:jc w:val="both"/>
        <w:rPr>
          <w:bCs/>
        </w:rPr>
      </w:pPr>
      <w:r w:rsidRPr="00462EBF">
        <w:rPr>
          <w:bCs/>
        </w:rPr>
        <w:t>Collaborating with different fibers, fabrics, resins, and additive suppliers to develop state-of-the-art high performance polymer composites.</w:t>
      </w:r>
    </w:p>
    <w:p w14:paraId="08D723BA" w14:textId="77777777" w:rsidR="00F80DC7" w:rsidRPr="00462EBF" w:rsidRDefault="00F80DC7" w:rsidP="00F80DC7">
      <w:pPr>
        <w:widowControl w:val="0"/>
        <w:numPr>
          <w:ilvl w:val="0"/>
          <w:numId w:val="46"/>
        </w:numPr>
        <w:autoSpaceDE w:val="0"/>
        <w:autoSpaceDN w:val="0"/>
        <w:adjustRightInd w:val="0"/>
        <w:spacing w:after="120"/>
        <w:ind w:left="418"/>
        <w:jc w:val="both"/>
      </w:pPr>
      <w:r w:rsidRPr="00462EBF">
        <w:t xml:space="preserve">Presenting technical papers at specialized conferences and seminars, and </w:t>
      </w:r>
      <w:r w:rsidRPr="00462EBF">
        <w:rPr>
          <w:bCs/>
        </w:rPr>
        <w:t>managing and expanding research collaborations</w:t>
      </w:r>
      <w:r w:rsidRPr="00462EBF">
        <w:t xml:space="preserve"> with technical universities and particular suppliers for fundamental research projects</w:t>
      </w:r>
    </w:p>
    <w:p w14:paraId="40824A7F" w14:textId="77777777" w:rsidR="00F80DC7" w:rsidRPr="00462EBF" w:rsidRDefault="00F80DC7" w:rsidP="00F80DC7">
      <w:pPr>
        <w:widowControl w:val="0"/>
        <w:numPr>
          <w:ilvl w:val="0"/>
          <w:numId w:val="46"/>
        </w:numPr>
        <w:autoSpaceDE w:val="0"/>
        <w:autoSpaceDN w:val="0"/>
        <w:adjustRightInd w:val="0"/>
        <w:spacing w:line="360" w:lineRule="auto"/>
        <w:ind w:left="419" w:hanging="357"/>
        <w:jc w:val="both"/>
        <w:rPr>
          <w:bCs/>
        </w:rPr>
      </w:pPr>
      <w:r w:rsidRPr="00462EBF">
        <w:rPr>
          <w:bCs/>
        </w:rPr>
        <w:t xml:space="preserve">Manager of adhesive and composite mechanical test lab. </w:t>
      </w:r>
    </w:p>
    <w:p w14:paraId="6170BF41" w14:textId="77777777" w:rsidR="00F80DC7" w:rsidRPr="00462EBF" w:rsidRDefault="00F80DC7" w:rsidP="00F80DC7">
      <w:pPr>
        <w:widowControl w:val="0"/>
        <w:numPr>
          <w:ilvl w:val="0"/>
          <w:numId w:val="46"/>
        </w:numPr>
        <w:autoSpaceDE w:val="0"/>
        <w:autoSpaceDN w:val="0"/>
        <w:adjustRightInd w:val="0"/>
        <w:spacing w:after="240" w:line="360" w:lineRule="auto"/>
        <w:ind w:left="418"/>
        <w:jc w:val="both"/>
      </w:pPr>
      <w:r w:rsidRPr="00462EBF">
        <w:t>Managing 12 direct and indirect reports</w:t>
      </w:r>
    </w:p>
    <w:p w14:paraId="3D6607A4" w14:textId="77777777" w:rsidR="00F80DC7" w:rsidRPr="00462EBF" w:rsidRDefault="00F80DC7" w:rsidP="00F80DC7">
      <w:pPr>
        <w:widowControl w:val="0"/>
        <w:numPr>
          <w:ilvl w:val="1"/>
          <w:numId w:val="47"/>
        </w:numPr>
        <w:autoSpaceDE w:val="0"/>
        <w:autoSpaceDN w:val="0"/>
        <w:adjustRightInd w:val="0"/>
        <w:spacing w:after="120"/>
        <w:ind w:left="864" w:hanging="864"/>
        <w:jc w:val="both"/>
        <w:rPr>
          <w:b/>
          <w:bCs/>
        </w:rPr>
      </w:pPr>
      <w:r w:rsidRPr="00462EBF">
        <w:rPr>
          <w:b/>
          <w:bCs/>
        </w:rPr>
        <w:t>Chemical and Material Scientist</w:t>
      </w:r>
      <w:r w:rsidRPr="00462EBF">
        <w:rPr>
          <w:bCs/>
        </w:rPr>
        <w:t xml:space="preserve">, </w:t>
      </w:r>
      <w:r w:rsidRPr="00462EBF">
        <w:rPr>
          <w:b/>
          <w:bCs/>
          <w:i/>
        </w:rPr>
        <w:t>Composite Technology Corporation</w:t>
      </w:r>
      <w:r w:rsidRPr="00462EBF">
        <w:rPr>
          <w:b/>
          <w:bCs/>
        </w:rPr>
        <w:t xml:space="preserve"> Irvine, CA</w:t>
      </w:r>
    </w:p>
    <w:p w14:paraId="0E3FEF0E" w14:textId="77777777" w:rsidR="00F80DC7" w:rsidRPr="00462EBF" w:rsidRDefault="00F80DC7" w:rsidP="00F80DC7">
      <w:pPr>
        <w:widowControl w:val="0"/>
        <w:numPr>
          <w:ilvl w:val="0"/>
          <w:numId w:val="46"/>
        </w:numPr>
        <w:autoSpaceDE w:val="0"/>
        <w:autoSpaceDN w:val="0"/>
        <w:adjustRightInd w:val="0"/>
        <w:spacing w:after="120"/>
        <w:ind w:left="360"/>
        <w:jc w:val="both"/>
        <w:rPr>
          <w:bCs/>
        </w:rPr>
      </w:pPr>
      <w:r w:rsidRPr="00462EBF">
        <w:rPr>
          <w:bCs/>
        </w:rPr>
        <w:t xml:space="preserve">Manufacturing and developing polymer composites via </w:t>
      </w:r>
      <w:proofErr w:type="spellStart"/>
      <w:r w:rsidRPr="00462EBF">
        <w:rPr>
          <w:bCs/>
        </w:rPr>
        <w:t>Pultrusion</w:t>
      </w:r>
      <w:proofErr w:type="spellEnd"/>
      <w:r w:rsidRPr="00462EBF">
        <w:rPr>
          <w:bCs/>
        </w:rPr>
        <w:t xml:space="preserve"> process for overhead conductors. </w:t>
      </w:r>
    </w:p>
    <w:p w14:paraId="45C2A2B5" w14:textId="77777777" w:rsidR="00F80DC7" w:rsidRPr="00462EBF" w:rsidRDefault="00F80DC7" w:rsidP="00F80DC7">
      <w:pPr>
        <w:widowControl w:val="0"/>
        <w:numPr>
          <w:ilvl w:val="0"/>
          <w:numId w:val="46"/>
        </w:numPr>
        <w:autoSpaceDE w:val="0"/>
        <w:autoSpaceDN w:val="0"/>
        <w:adjustRightInd w:val="0"/>
        <w:spacing w:after="120"/>
        <w:ind w:left="360"/>
        <w:jc w:val="both"/>
        <w:rPr>
          <w:bCs/>
        </w:rPr>
      </w:pPr>
      <w:r w:rsidRPr="00462EBF">
        <w:rPr>
          <w:bCs/>
        </w:rPr>
        <w:t xml:space="preserve">Developing new systems for </w:t>
      </w:r>
      <w:proofErr w:type="spellStart"/>
      <w:r w:rsidRPr="00462EBF">
        <w:rPr>
          <w:bCs/>
        </w:rPr>
        <w:t>pultrusion</w:t>
      </w:r>
      <w:proofErr w:type="spellEnd"/>
      <w:r w:rsidRPr="00462EBF">
        <w:rPr>
          <w:bCs/>
        </w:rPr>
        <w:t xml:space="preserve"> manufacturing process to increase the consistency in mechanical and thermal properties for large volume production. </w:t>
      </w:r>
    </w:p>
    <w:p w14:paraId="56E8E38D" w14:textId="77777777" w:rsidR="00F80DC7" w:rsidRPr="00462EBF" w:rsidRDefault="00F80DC7" w:rsidP="00F80DC7">
      <w:pPr>
        <w:widowControl w:val="0"/>
        <w:numPr>
          <w:ilvl w:val="0"/>
          <w:numId w:val="46"/>
        </w:numPr>
        <w:autoSpaceDE w:val="0"/>
        <w:autoSpaceDN w:val="0"/>
        <w:adjustRightInd w:val="0"/>
        <w:spacing w:after="120"/>
        <w:ind w:left="360"/>
        <w:jc w:val="both"/>
        <w:rPr>
          <w:bCs/>
        </w:rPr>
      </w:pPr>
      <w:r w:rsidRPr="00462EBF">
        <w:rPr>
          <w:bCs/>
        </w:rPr>
        <w:t>Develop several protocols for Quality Control (QC) of continuous manufacturing process of composite products.</w:t>
      </w:r>
    </w:p>
    <w:p w14:paraId="3F6E8458" w14:textId="77777777" w:rsidR="00F80DC7" w:rsidRDefault="00F80DC7" w:rsidP="00F80DC7">
      <w:pPr>
        <w:widowControl w:val="0"/>
        <w:numPr>
          <w:ilvl w:val="0"/>
          <w:numId w:val="46"/>
        </w:numPr>
        <w:autoSpaceDE w:val="0"/>
        <w:autoSpaceDN w:val="0"/>
        <w:adjustRightInd w:val="0"/>
        <w:spacing w:after="120"/>
        <w:ind w:left="360"/>
        <w:jc w:val="both"/>
        <w:rPr>
          <w:bCs/>
        </w:rPr>
      </w:pPr>
      <w:r w:rsidRPr="00462EBF">
        <w:rPr>
          <w:bCs/>
        </w:rPr>
        <w:lastRenderedPageBreak/>
        <w:t xml:space="preserve">Technical service </w:t>
      </w:r>
      <w:r>
        <w:rPr>
          <w:bCs/>
        </w:rPr>
        <w:t>for customers with various in-the-field technical issues.</w:t>
      </w:r>
    </w:p>
    <w:p w14:paraId="0DD801EF" w14:textId="77777777" w:rsidR="00F80DC7" w:rsidRDefault="00F80DC7" w:rsidP="00F80DC7">
      <w:pPr>
        <w:spacing w:after="120"/>
        <w:ind w:left="360"/>
        <w:jc w:val="both"/>
        <w:rPr>
          <w:bCs/>
        </w:rPr>
      </w:pPr>
    </w:p>
    <w:p w14:paraId="32CED8C2" w14:textId="77777777" w:rsidR="00F80DC7" w:rsidRPr="002F3E3F" w:rsidRDefault="00F80DC7" w:rsidP="00F80DC7">
      <w:pPr>
        <w:jc w:val="both"/>
        <w:rPr>
          <w:b/>
          <w:bCs/>
          <w:i/>
        </w:rPr>
      </w:pPr>
      <w:r w:rsidRPr="002F3E3F">
        <w:rPr>
          <w:b/>
          <w:bCs/>
        </w:rPr>
        <w:t>2006-2011 Chemical and Mat</w:t>
      </w:r>
      <w:r>
        <w:rPr>
          <w:b/>
          <w:bCs/>
        </w:rPr>
        <w:t>erial Science Research Assistant</w:t>
      </w:r>
      <w:r w:rsidRPr="002F3E3F">
        <w:rPr>
          <w:b/>
          <w:bCs/>
        </w:rPr>
        <w:t xml:space="preserve">, </w:t>
      </w:r>
      <w:r w:rsidRPr="002F3E3F">
        <w:rPr>
          <w:b/>
          <w:bCs/>
          <w:i/>
        </w:rPr>
        <w:t xml:space="preserve">M.C. Gill Composite Center, USC </w:t>
      </w:r>
    </w:p>
    <w:p w14:paraId="445E6763" w14:textId="77777777" w:rsidR="00F80DC7" w:rsidRPr="002F3E3F" w:rsidRDefault="00F80DC7" w:rsidP="00F80DC7">
      <w:pPr>
        <w:jc w:val="both"/>
        <w:rPr>
          <w:b/>
          <w:bCs/>
        </w:rPr>
      </w:pPr>
    </w:p>
    <w:p w14:paraId="74B123CB" w14:textId="77777777" w:rsidR="00F80DC7" w:rsidRPr="002F3E3F" w:rsidRDefault="00F80DC7" w:rsidP="00F80DC7">
      <w:pPr>
        <w:widowControl w:val="0"/>
        <w:numPr>
          <w:ilvl w:val="0"/>
          <w:numId w:val="46"/>
        </w:numPr>
        <w:autoSpaceDE w:val="0"/>
        <w:autoSpaceDN w:val="0"/>
        <w:adjustRightInd w:val="0"/>
        <w:spacing w:after="120"/>
        <w:ind w:left="420"/>
        <w:jc w:val="both"/>
        <w:rPr>
          <w:bCs/>
        </w:rPr>
      </w:pPr>
      <w:r w:rsidRPr="002F3E3F">
        <w:rPr>
          <w:bCs/>
        </w:rPr>
        <w:t xml:space="preserve">Examining the thermal and mechanical properties of polymers and matrix composites subjected to </w:t>
      </w:r>
      <w:proofErr w:type="spellStart"/>
      <w:r w:rsidRPr="002F3E3F">
        <w:rPr>
          <w:bCs/>
        </w:rPr>
        <w:t>hygrothermal</w:t>
      </w:r>
      <w:proofErr w:type="spellEnd"/>
      <w:r w:rsidRPr="002F3E3F">
        <w:rPr>
          <w:bCs/>
        </w:rPr>
        <w:t xml:space="preserve"> and thermal degradation. </w:t>
      </w:r>
    </w:p>
    <w:p w14:paraId="4AB712FD" w14:textId="77777777" w:rsidR="00F80DC7" w:rsidRPr="002F3E3F" w:rsidRDefault="00F80DC7" w:rsidP="00F80DC7">
      <w:pPr>
        <w:widowControl w:val="0"/>
        <w:numPr>
          <w:ilvl w:val="0"/>
          <w:numId w:val="46"/>
        </w:numPr>
        <w:autoSpaceDE w:val="0"/>
        <w:autoSpaceDN w:val="0"/>
        <w:adjustRightInd w:val="0"/>
        <w:spacing w:after="120"/>
        <w:ind w:left="420"/>
        <w:jc w:val="both"/>
        <w:rPr>
          <w:bCs/>
        </w:rPr>
      </w:pPr>
      <w:r w:rsidRPr="002F3E3F">
        <w:rPr>
          <w:bCs/>
        </w:rPr>
        <w:t xml:space="preserve">Modeling of polymer oxidation using diffusion-reaction, thin-film coating and oxidation, composite structure fatigue, and inorganic polymer composite oxidation. </w:t>
      </w:r>
    </w:p>
    <w:p w14:paraId="6C6051A5" w14:textId="77777777" w:rsidR="00F80DC7" w:rsidRPr="002F3E3F" w:rsidRDefault="00F80DC7" w:rsidP="00F80DC7">
      <w:pPr>
        <w:widowControl w:val="0"/>
        <w:numPr>
          <w:ilvl w:val="0"/>
          <w:numId w:val="46"/>
        </w:numPr>
        <w:autoSpaceDE w:val="0"/>
        <w:autoSpaceDN w:val="0"/>
        <w:adjustRightInd w:val="0"/>
        <w:spacing w:after="120"/>
        <w:ind w:left="420"/>
        <w:jc w:val="both"/>
        <w:rPr>
          <w:bCs/>
        </w:rPr>
      </w:pPr>
      <w:r w:rsidRPr="002F3E3F">
        <w:rPr>
          <w:bCs/>
        </w:rPr>
        <w:t>Presenting my research at several conferences,</w:t>
      </w:r>
    </w:p>
    <w:p w14:paraId="462909B2" w14:textId="77777777" w:rsidR="00F80DC7" w:rsidRPr="002F3E3F" w:rsidRDefault="00F80DC7" w:rsidP="00F80DC7">
      <w:pPr>
        <w:widowControl w:val="0"/>
        <w:numPr>
          <w:ilvl w:val="0"/>
          <w:numId w:val="46"/>
        </w:numPr>
        <w:autoSpaceDE w:val="0"/>
        <w:autoSpaceDN w:val="0"/>
        <w:adjustRightInd w:val="0"/>
        <w:spacing w:after="120"/>
        <w:ind w:left="420"/>
        <w:jc w:val="both"/>
        <w:rPr>
          <w:bCs/>
        </w:rPr>
      </w:pPr>
      <w:r w:rsidRPr="002F3E3F">
        <w:rPr>
          <w:bCs/>
        </w:rPr>
        <w:t xml:space="preserve"> mentored four MS and five BS students </w:t>
      </w:r>
    </w:p>
    <w:p w14:paraId="2F65DB17" w14:textId="77777777" w:rsidR="00F80DC7" w:rsidRPr="002F3E3F" w:rsidRDefault="00F80DC7" w:rsidP="00F80DC7">
      <w:pPr>
        <w:widowControl w:val="0"/>
        <w:numPr>
          <w:ilvl w:val="0"/>
          <w:numId w:val="46"/>
        </w:numPr>
        <w:autoSpaceDE w:val="0"/>
        <w:autoSpaceDN w:val="0"/>
        <w:adjustRightInd w:val="0"/>
        <w:spacing w:after="120"/>
        <w:ind w:left="420"/>
        <w:jc w:val="both"/>
        <w:rPr>
          <w:bCs/>
        </w:rPr>
      </w:pPr>
      <w:r w:rsidRPr="002F3E3F">
        <w:rPr>
          <w:bCs/>
        </w:rPr>
        <w:t xml:space="preserve">Lab captain of the USC composite center thermal lab equipped with DSC, TGA, DMA, FTIR, TGA-FTIR, and Rheometer instruments. </w:t>
      </w:r>
    </w:p>
    <w:p w14:paraId="7192CAA2" w14:textId="77777777" w:rsidR="00F80DC7" w:rsidRPr="002F3E3F" w:rsidRDefault="00F80DC7" w:rsidP="00F80DC7">
      <w:pPr>
        <w:spacing w:after="120" w:line="288" w:lineRule="auto"/>
        <w:rPr>
          <w:b/>
          <w:bCs/>
        </w:rPr>
      </w:pPr>
      <w:r w:rsidRPr="002F3E3F">
        <w:rPr>
          <w:b/>
          <w:bCs/>
        </w:rPr>
        <w:t xml:space="preserve">2009-2010 </w:t>
      </w:r>
      <w:r>
        <w:rPr>
          <w:b/>
          <w:bCs/>
        </w:rPr>
        <w:t>Social Chair</w:t>
      </w:r>
      <w:r w:rsidRPr="002F3E3F">
        <w:rPr>
          <w:b/>
          <w:bCs/>
        </w:rPr>
        <w:t xml:space="preserve">, </w:t>
      </w:r>
      <w:r w:rsidRPr="002F3E3F">
        <w:rPr>
          <w:b/>
          <w:bCs/>
          <w:i/>
        </w:rPr>
        <w:t>Graduate and Professional Student Senate, US</w:t>
      </w:r>
    </w:p>
    <w:p w14:paraId="27749B6B" w14:textId="77777777" w:rsidR="00F80DC7" w:rsidRPr="001722B3" w:rsidRDefault="00F80DC7" w:rsidP="00F80DC7">
      <w:pPr>
        <w:spacing w:line="288" w:lineRule="auto"/>
        <w:rPr>
          <w:bCs/>
        </w:rPr>
      </w:pPr>
    </w:p>
    <w:p w14:paraId="3F7B275F" w14:textId="77777777" w:rsidR="00F80DC7" w:rsidRPr="001722B3" w:rsidRDefault="00F80DC7" w:rsidP="00F80DC7">
      <w:pPr>
        <w:spacing w:after="120" w:line="288" w:lineRule="auto"/>
        <w:jc w:val="both"/>
        <w:rPr>
          <w:b/>
          <w:bCs/>
          <w:u w:val="single"/>
        </w:rPr>
      </w:pPr>
      <w:r w:rsidRPr="001722B3">
        <w:rPr>
          <w:b/>
          <w:bCs/>
          <w:u w:val="single"/>
        </w:rPr>
        <w:t>PROFESSIONAL AFFILIATIONS AND LEADERSHIP:</w:t>
      </w:r>
    </w:p>
    <w:p w14:paraId="72A236A2" w14:textId="77777777" w:rsidR="00F80DC7" w:rsidRPr="001722B3" w:rsidRDefault="00F80DC7" w:rsidP="00F80DC7">
      <w:pPr>
        <w:spacing w:after="120"/>
        <w:jc w:val="both"/>
        <w:rPr>
          <w:bCs/>
        </w:rPr>
      </w:pPr>
      <w:r w:rsidRPr="001722B3">
        <w:rPr>
          <w:b/>
          <w:bCs/>
        </w:rPr>
        <w:t xml:space="preserve">2006-2011 </w:t>
      </w:r>
      <w:r>
        <w:rPr>
          <w:b/>
          <w:bCs/>
        </w:rPr>
        <w:t>Lab C</w:t>
      </w:r>
      <w:r w:rsidRPr="001722B3">
        <w:rPr>
          <w:b/>
          <w:bCs/>
        </w:rPr>
        <w:t>aptain</w:t>
      </w:r>
      <w:r w:rsidRPr="001722B3">
        <w:rPr>
          <w:bCs/>
        </w:rPr>
        <w:t xml:space="preserve"> at the USC composite center thermal lab equipped with DSC, TGA, DMA, FTIR, TGA-FTIR, and Rheometer instruments.</w:t>
      </w:r>
    </w:p>
    <w:p w14:paraId="5416DDDC" w14:textId="77777777" w:rsidR="00F80DC7" w:rsidRPr="001722B3" w:rsidRDefault="00F80DC7" w:rsidP="00F80DC7">
      <w:pPr>
        <w:spacing w:after="120"/>
        <w:jc w:val="both"/>
        <w:rPr>
          <w:bCs/>
        </w:rPr>
      </w:pPr>
      <w:r w:rsidRPr="001722B3">
        <w:rPr>
          <w:b/>
          <w:bCs/>
        </w:rPr>
        <w:t xml:space="preserve">2006-2011 Student Mentor: </w:t>
      </w:r>
      <w:r w:rsidRPr="001722B3">
        <w:rPr>
          <w:bCs/>
        </w:rPr>
        <w:t>Mentoring over a dozen of undergrad and grad students in the area of composites.</w:t>
      </w:r>
    </w:p>
    <w:p w14:paraId="0C4A2840" w14:textId="77777777" w:rsidR="00F80DC7" w:rsidRPr="001722B3" w:rsidRDefault="00F80DC7" w:rsidP="00F80DC7">
      <w:pPr>
        <w:spacing w:line="288" w:lineRule="auto"/>
        <w:jc w:val="both"/>
      </w:pPr>
      <w:r w:rsidRPr="001722B3">
        <w:rPr>
          <w:b/>
          <w:bCs/>
        </w:rPr>
        <w:t>2008-2011, President</w:t>
      </w:r>
      <w:r w:rsidRPr="001722B3">
        <w:t xml:space="preserve"> </w:t>
      </w:r>
      <w:r w:rsidRPr="00E71236">
        <w:rPr>
          <w:b/>
        </w:rPr>
        <w:t>of MRS</w:t>
      </w:r>
      <w:r w:rsidRPr="001722B3">
        <w:t xml:space="preserve"> (Material Research Society) student chapter at USC</w:t>
      </w:r>
      <w:r>
        <w:t>.</w:t>
      </w:r>
    </w:p>
    <w:p w14:paraId="13F6E53C" w14:textId="77777777" w:rsidR="00F80DC7" w:rsidRPr="001722B3" w:rsidRDefault="00F80DC7" w:rsidP="00F80DC7">
      <w:pPr>
        <w:spacing w:line="288" w:lineRule="auto"/>
        <w:jc w:val="both"/>
      </w:pPr>
      <w:r w:rsidRPr="001722B3">
        <w:rPr>
          <w:b/>
          <w:bCs/>
        </w:rPr>
        <w:t>2009-2010</w:t>
      </w:r>
      <w:r w:rsidRPr="001722B3">
        <w:t xml:space="preserve"> </w:t>
      </w:r>
      <w:r w:rsidRPr="00E71236">
        <w:rPr>
          <w:b/>
        </w:rPr>
        <w:t>Social Programming</w:t>
      </w:r>
      <w:r w:rsidRPr="001722B3">
        <w:t xml:space="preserve"> </w:t>
      </w:r>
      <w:r w:rsidRPr="001722B3">
        <w:rPr>
          <w:b/>
          <w:bCs/>
        </w:rPr>
        <w:t>chair</w:t>
      </w:r>
      <w:r w:rsidRPr="001722B3">
        <w:t xml:space="preserve"> of GPSS at the University of Southern California</w:t>
      </w:r>
      <w:r>
        <w:t>.</w:t>
      </w:r>
    </w:p>
    <w:p w14:paraId="01C4FB4E" w14:textId="77777777" w:rsidR="00F80DC7" w:rsidRPr="001722B3" w:rsidRDefault="00F80DC7" w:rsidP="00F80DC7">
      <w:pPr>
        <w:spacing w:line="288" w:lineRule="auto"/>
        <w:jc w:val="both"/>
      </w:pPr>
      <w:r w:rsidRPr="001722B3">
        <w:rPr>
          <w:b/>
          <w:bCs/>
        </w:rPr>
        <w:t>2008-2009</w:t>
      </w:r>
      <w:r w:rsidRPr="001722B3">
        <w:t xml:space="preserve"> </w:t>
      </w:r>
      <w:r w:rsidRPr="001722B3">
        <w:rPr>
          <w:b/>
          <w:bCs/>
        </w:rPr>
        <w:t>Vice president</w:t>
      </w:r>
      <w:r w:rsidRPr="001722B3">
        <w:t xml:space="preserve"> of IGSA (Iranian Graduate Student Association) at USC</w:t>
      </w:r>
      <w:r>
        <w:t>.</w:t>
      </w:r>
    </w:p>
    <w:p w14:paraId="7CE97DE7" w14:textId="77777777" w:rsidR="00F80DC7" w:rsidRPr="001722B3" w:rsidRDefault="00F80DC7" w:rsidP="00F80DC7">
      <w:pPr>
        <w:spacing w:line="288" w:lineRule="auto"/>
      </w:pPr>
      <w:r w:rsidRPr="001722B3">
        <w:rPr>
          <w:b/>
          <w:bCs/>
        </w:rPr>
        <w:t>2004</w:t>
      </w:r>
      <w:r w:rsidRPr="001722B3">
        <w:rPr>
          <w:b/>
        </w:rPr>
        <w:t xml:space="preserve"> Member </w:t>
      </w:r>
      <w:r w:rsidRPr="00E71236">
        <w:rPr>
          <w:b/>
        </w:rPr>
        <w:t>of Student Branch</w:t>
      </w:r>
      <w:r w:rsidRPr="001722B3">
        <w:t xml:space="preserve"> </w:t>
      </w:r>
      <w:r>
        <w:t>of</w:t>
      </w:r>
      <w:r w:rsidRPr="001722B3">
        <w:t xml:space="preserve"> Association of Chemical Engineers (IACHE)</w:t>
      </w:r>
      <w:r>
        <w:t>.</w:t>
      </w:r>
    </w:p>
    <w:p w14:paraId="24900B52" w14:textId="77777777" w:rsidR="00F80DC7" w:rsidRPr="001722B3" w:rsidRDefault="00F80DC7" w:rsidP="00F80DC7">
      <w:pPr>
        <w:spacing w:line="288" w:lineRule="auto"/>
      </w:pPr>
      <w:r w:rsidRPr="001722B3">
        <w:rPr>
          <w:b/>
          <w:bCs/>
        </w:rPr>
        <w:t>2000-2001 Member</w:t>
      </w:r>
      <w:r w:rsidRPr="001722B3">
        <w:t xml:space="preserve"> </w:t>
      </w:r>
      <w:r w:rsidRPr="00E71236">
        <w:rPr>
          <w:b/>
        </w:rPr>
        <w:t>of Student Branch</w:t>
      </w:r>
      <w:r w:rsidRPr="001722B3">
        <w:t xml:space="preserve"> </w:t>
      </w:r>
      <w:r>
        <w:t>of</w:t>
      </w:r>
      <w:r w:rsidRPr="001722B3">
        <w:t xml:space="preserve"> Association of Chemical Engineers in Sharif University of Technology</w:t>
      </w:r>
      <w:r>
        <w:t>.</w:t>
      </w:r>
      <w:r w:rsidRPr="001722B3">
        <w:t xml:space="preserve"> </w:t>
      </w:r>
    </w:p>
    <w:p w14:paraId="450F11B2" w14:textId="77777777" w:rsidR="00F80DC7" w:rsidRDefault="00F80DC7" w:rsidP="00F80DC7">
      <w:pPr>
        <w:spacing w:line="288" w:lineRule="auto"/>
      </w:pPr>
      <w:r w:rsidRPr="001722B3">
        <w:rPr>
          <w:b/>
          <w:bCs/>
        </w:rPr>
        <w:t xml:space="preserve">2003-2004 </w:t>
      </w:r>
      <w:r w:rsidRPr="001722B3">
        <w:rPr>
          <w:b/>
        </w:rPr>
        <w:t>Member</w:t>
      </w:r>
      <w:r w:rsidRPr="001722B3">
        <w:t xml:space="preserve"> of Soccer Team of</w:t>
      </w:r>
      <w:r>
        <w:t xml:space="preserve"> Sharif University of Technology.</w:t>
      </w:r>
    </w:p>
    <w:p w14:paraId="6E26A963" w14:textId="77777777" w:rsidR="00F80DC7" w:rsidRDefault="00F80DC7" w:rsidP="00F80DC7">
      <w:pPr>
        <w:spacing w:line="288" w:lineRule="auto"/>
      </w:pPr>
    </w:p>
    <w:p w14:paraId="5C3D1EFE" w14:textId="77777777" w:rsidR="00F80DC7" w:rsidRPr="004A5ABB" w:rsidRDefault="00F80DC7" w:rsidP="00F80DC7">
      <w:pPr>
        <w:spacing w:after="120" w:line="288" w:lineRule="auto"/>
        <w:jc w:val="both"/>
        <w:rPr>
          <w:b/>
          <w:bCs/>
          <w:u w:val="single"/>
        </w:rPr>
      </w:pPr>
      <w:r w:rsidRPr="004A5ABB">
        <w:rPr>
          <w:b/>
          <w:bCs/>
          <w:u w:val="single"/>
        </w:rPr>
        <w:t>PUBLICATIONS:</w:t>
      </w:r>
    </w:p>
    <w:p w14:paraId="2FDAE2FF" w14:textId="77777777" w:rsidR="00F80DC7" w:rsidRPr="00E60A6A" w:rsidRDefault="00F80DC7" w:rsidP="00F80DC7">
      <w:pPr>
        <w:spacing w:after="120"/>
        <w:jc w:val="both"/>
      </w:pPr>
      <w:proofErr w:type="spellStart"/>
      <w:r w:rsidRPr="00E60A6A">
        <w:rPr>
          <w:b/>
        </w:rPr>
        <w:t>Barjasteh</w:t>
      </w:r>
      <w:proofErr w:type="spellEnd"/>
      <w:r w:rsidRPr="00E60A6A">
        <w:rPr>
          <w:b/>
        </w:rPr>
        <w:t xml:space="preserve"> E</w:t>
      </w:r>
      <w:r w:rsidRPr="00E60A6A">
        <w:t xml:space="preserve">, </w:t>
      </w:r>
      <w:proofErr w:type="spellStart"/>
      <w:r w:rsidRPr="00E60A6A">
        <w:t>Bosze</w:t>
      </w:r>
      <w:proofErr w:type="spellEnd"/>
      <w:r w:rsidRPr="00E60A6A">
        <w:t xml:space="preserve"> E J, Tsai Y I, Nutt S R. Thermal Aging of Fiberglass/carbon fiber Hybrid Composites. J. Composite A, Applied Science and Manufacturing, vol. 40, pp. 2038-2045, 2009.</w:t>
      </w:r>
    </w:p>
    <w:p w14:paraId="7B43199D" w14:textId="77777777" w:rsidR="00F80DC7" w:rsidRPr="00E60A6A" w:rsidRDefault="00F80DC7" w:rsidP="00F80DC7">
      <w:pPr>
        <w:spacing w:after="120"/>
        <w:jc w:val="both"/>
      </w:pPr>
    </w:p>
    <w:p w14:paraId="583A9917" w14:textId="77777777" w:rsidR="00F80DC7" w:rsidRPr="00E60A6A" w:rsidRDefault="00F80DC7" w:rsidP="00F80DC7">
      <w:pPr>
        <w:spacing w:after="120"/>
        <w:jc w:val="both"/>
      </w:pPr>
      <w:proofErr w:type="spellStart"/>
      <w:r w:rsidRPr="00E60A6A">
        <w:rPr>
          <w:b/>
        </w:rPr>
        <w:t>Barjasteh</w:t>
      </w:r>
      <w:proofErr w:type="spellEnd"/>
      <w:r w:rsidRPr="00E60A6A">
        <w:rPr>
          <w:b/>
        </w:rPr>
        <w:t xml:space="preserve"> E</w:t>
      </w:r>
      <w:r w:rsidRPr="00E60A6A">
        <w:t xml:space="preserve">, </w:t>
      </w:r>
      <w:proofErr w:type="spellStart"/>
      <w:r w:rsidRPr="00E60A6A">
        <w:t>Kar</w:t>
      </w:r>
      <w:proofErr w:type="spellEnd"/>
      <w:r w:rsidRPr="00E60A6A">
        <w:t xml:space="preserve"> N, Nutt S R. </w:t>
      </w:r>
      <w:hyperlink r:id="rId27" w:history="1">
        <w:r w:rsidRPr="00E60A6A">
          <w:t>Effect of Filler on Thermal Aging of Composites for Next-generation Power Lines</w:t>
        </w:r>
      </w:hyperlink>
      <w:r w:rsidRPr="00E60A6A">
        <w:t xml:space="preserve">. J. composite A, Applied Science and Manufacturing, </w:t>
      </w:r>
      <w:hyperlink r:id="rId28" w:tooltip="Go to table of contents for this volume/issue" w:history="1">
        <w:r w:rsidRPr="00E60A6A">
          <w:t>vol. 42</w:t>
        </w:r>
      </w:hyperlink>
      <w:r w:rsidRPr="00E60A6A">
        <w:t>, pp. 1873–1882, 2011.</w:t>
      </w:r>
    </w:p>
    <w:p w14:paraId="5B0FE756" w14:textId="77777777" w:rsidR="00F80DC7" w:rsidRPr="00E60A6A" w:rsidRDefault="00F80DC7" w:rsidP="00F80DC7">
      <w:pPr>
        <w:spacing w:after="120"/>
        <w:jc w:val="both"/>
      </w:pPr>
    </w:p>
    <w:p w14:paraId="0C2AC23C" w14:textId="77777777" w:rsidR="00F80DC7" w:rsidRPr="00E60A6A" w:rsidRDefault="00F80DC7" w:rsidP="00F80DC7">
      <w:pPr>
        <w:spacing w:after="120"/>
        <w:jc w:val="both"/>
      </w:pPr>
      <w:r w:rsidRPr="00E60A6A">
        <w:rPr>
          <w:b/>
        </w:rPr>
        <w:t>Barjasteh E</w:t>
      </w:r>
      <w:r w:rsidRPr="00E60A6A">
        <w:t xml:space="preserve">, Nutt S R. </w:t>
      </w:r>
      <w:hyperlink r:id="rId29" w:history="1">
        <w:r w:rsidRPr="00E60A6A">
          <w:t>Moisture Absorption of Unidirectional Hybrid Composites</w:t>
        </w:r>
      </w:hyperlink>
      <w:r w:rsidRPr="00E60A6A">
        <w:t xml:space="preserve">. J. Composite A, Applied Science and Manufacturing, </w:t>
      </w:r>
      <w:hyperlink r:id="rId30" w:tooltip="Go to table of contents for this volume/issue" w:history="1">
        <w:r w:rsidRPr="00E60A6A">
          <w:t xml:space="preserve">vol. 43, </w:t>
        </w:r>
      </w:hyperlink>
      <w:r w:rsidRPr="00E60A6A">
        <w:t>pp. 158–164, 2011.</w:t>
      </w:r>
    </w:p>
    <w:p w14:paraId="5F6A322A" w14:textId="77777777" w:rsidR="00F80DC7" w:rsidRPr="00E60A6A" w:rsidRDefault="00F80DC7" w:rsidP="00F80DC7">
      <w:pPr>
        <w:spacing w:after="120"/>
        <w:jc w:val="both"/>
      </w:pPr>
    </w:p>
    <w:p w14:paraId="08136235" w14:textId="77777777" w:rsidR="00F80DC7" w:rsidRPr="00E60A6A" w:rsidRDefault="00F80DC7" w:rsidP="00F80DC7">
      <w:pPr>
        <w:spacing w:after="120"/>
        <w:jc w:val="both"/>
      </w:pPr>
      <w:proofErr w:type="spellStart"/>
      <w:r w:rsidRPr="004C417E">
        <w:rPr>
          <w:b/>
        </w:rPr>
        <w:t>Barjasteh</w:t>
      </w:r>
      <w:proofErr w:type="spellEnd"/>
      <w:r w:rsidRPr="004C417E">
        <w:rPr>
          <w:b/>
        </w:rPr>
        <w:t xml:space="preserve"> E</w:t>
      </w:r>
      <w:r w:rsidRPr="00E60A6A">
        <w:t xml:space="preserve">, </w:t>
      </w:r>
      <w:proofErr w:type="spellStart"/>
      <w:r w:rsidRPr="00E60A6A">
        <w:t>Bosze</w:t>
      </w:r>
      <w:proofErr w:type="spellEnd"/>
      <w:r w:rsidRPr="00E60A6A">
        <w:t xml:space="preserve"> E J, Nutt S R. Thermal Oxidation of Anhydride Cured Epoxy and Epoxy Matrix Composites.  SAMPE proc 2008; 52:12.</w:t>
      </w:r>
    </w:p>
    <w:p w14:paraId="6AAB42C6" w14:textId="77777777" w:rsidR="00F80DC7" w:rsidRPr="00E60A6A" w:rsidRDefault="00F80DC7" w:rsidP="00F80DC7">
      <w:pPr>
        <w:spacing w:after="120"/>
        <w:jc w:val="both"/>
      </w:pPr>
    </w:p>
    <w:p w14:paraId="472D969F" w14:textId="77777777" w:rsidR="00F80DC7" w:rsidRPr="00E60A6A" w:rsidRDefault="00F80DC7" w:rsidP="00F80DC7">
      <w:pPr>
        <w:spacing w:after="120"/>
        <w:jc w:val="both"/>
      </w:pPr>
      <w:r w:rsidRPr="00E60A6A">
        <w:lastRenderedPageBreak/>
        <w:t xml:space="preserve">Tsai Y I, </w:t>
      </w:r>
      <w:proofErr w:type="spellStart"/>
      <w:r w:rsidRPr="00E60A6A">
        <w:t>Bosze</w:t>
      </w:r>
      <w:proofErr w:type="spellEnd"/>
      <w:r w:rsidRPr="00E60A6A">
        <w:t xml:space="preserve"> E J, </w:t>
      </w:r>
      <w:proofErr w:type="spellStart"/>
      <w:r w:rsidRPr="004C417E">
        <w:rPr>
          <w:b/>
        </w:rPr>
        <w:t>Barjasteh</w:t>
      </w:r>
      <w:proofErr w:type="spellEnd"/>
      <w:r w:rsidRPr="004C417E">
        <w:rPr>
          <w:b/>
        </w:rPr>
        <w:t xml:space="preserve"> E</w:t>
      </w:r>
      <w:r w:rsidRPr="00E60A6A">
        <w:t xml:space="preserve">, Nutt S R. Influence of </w:t>
      </w:r>
      <w:proofErr w:type="spellStart"/>
      <w:r w:rsidRPr="00E60A6A">
        <w:t>Hygrothermal</w:t>
      </w:r>
      <w:proofErr w:type="spellEnd"/>
      <w:r w:rsidRPr="00E60A6A">
        <w:t xml:space="preserve"> Environment on Thermal and Mechanical Properties of Carbon fiber/fiberglass Composites. Composite Science and Technology, vol. 69, pp. 432–437, 200</w:t>
      </w:r>
    </w:p>
    <w:p w14:paraId="3AF832CB" w14:textId="77777777" w:rsidR="00F80DC7" w:rsidRPr="00E60A6A" w:rsidRDefault="00F80DC7" w:rsidP="00F80DC7">
      <w:pPr>
        <w:spacing w:after="120"/>
        <w:jc w:val="both"/>
      </w:pPr>
    </w:p>
    <w:p w14:paraId="5EC17833" w14:textId="77777777" w:rsidR="00F80DC7" w:rsidRPr="00E60A6A" w:rsidRDefault="00F80DC7" w:rsidP="00F80DC7">
      <w:pPr>
        <w:spacing w:after="120"/>
        <w:jc w:val="both"/>
      </w:pPr>
      <w:proofErr w:type="spellStart"/>
      <w:r w:rsidRPr="00E60A6A">
        <w:t>Kar</w:t>
      </w:r>
      <w:proofErr w:type="spellEnd"/>
      <w:r w:rsidRPr="00E60A6A">
        <w:t xml:space="preserve"> N, </w:t>
      </w:r>
      <w:proofErr w:type="spellStart"/>
      <w:r w:rsidRPr="004C417E">
        <w:rPr>
          <w:b/>
        </w:rPr>
        <w:t>Barjasteh</w:t>
      </w:r>
      <w:proofErr w:type="spellEnd"/>
      <w:r w:rsidRPr="004C417E">
        <w:rPr>
          <w:b/>
        </w:rPr>
        <w:t xml:space="preserve"> E</w:t>
      </w:r>
      <w:r w:rsidRPr="00E60A6A">
        <w:t xml:space="preserve">, Hu Y, Nutt S R. Bending Fatigue of Hybrid Composites Rods. J. Composite A, Applied Science and Manufacturing, </w:t>
      </w:r>
      <w:hyperlink r:id="rId31" w:tooltip="Go to table of contents for this volume/issue" w:history="1">
        <w:r w:rsidRPr="00E60A6A">
          <w:t xml:space="preserve">vol. 42, </w:t>
        </w:r>
      </w:hyperlink>
      <w:r w:rsidRPr="00E60A6A">
        <w:t>pp. 328–336, 2011.</w:t>
      </w:r>
    </w:p>
    <w:p w14:paraId="3F2D304B" w14:textId="77777777" w:rsidR="00F80DC7" w:rsidRPr="00E60A6A" w:rsidRDefault="00F80DC7" w:rsidP="00F80DC7">
      <w:pPr>
        <w:spacing w:after="120"/>
        <w:jc w:val="both"/>
      </w:pPr>
    </w:p>
    <w:p w14:paraId="43A27913" w14:textId="77777777" w:rsidR="00F80DC7" w:rsidRPr="00E60A6A" w:rsidRDefault="00F80DC7" w:rsidP="00F80DC7">
      <w:pPr>
        <w:spacing w:after="120"/>
        <w:jc w:val="both"/>
      </w:pPr>
      <w:proofErr w:type="spellStart"/>
      <w:r w:rsidRPr="00E60A6A">
        <w:t>Kar</w:t>
      </w:r>
      <w:proofErr w:type="spellEnd"/>
      <w:r w:rsidRPr="00E60A6A">
        <w:t xml:space="preserve"> N, Hu Y, </w:t>
      </w:r>
      <w:r w:rsidRPr="004C417E">
        <w:rPr>
          <w:b/>
        </w:rPr>
        <w:t>Barjasteh E</w:t>
      </w:r>
      <w:r w:rsidRPr="00E60A6A">
        <w:t xml:space="preserve">, Nutt S R. </w:t>
      </w:r>
      <w:hyperlink r:id="rId32" w:history="1">
        <w:r w:rsidRPr="00E60A6A">
          <w:t>Tension-tension fatigue of hybrid composite rods</w:t>
        </w:r>
      </w:hyperlink>
      <w:r w:rsidRPr="00E60A6A">
        <w:t>. J. Composite Part B: Manufacturing, vol. 43, pp. 2115-2124, 2012.</w:t>
      </w:r>
    </w:p>
    <w:p w14:paraId="4B0BA0D9" w14:textId="77777777" w:rsidR="00F80DC7" w:rsidRPr="00E60A6A" w:rsidRDefault="00F80DC7" w:rsidP="00F80DC7">
      <w:pPr>
        <w:spacing w:after="120"/>
        <w:jc w:val="both"/>
      </w:pPr>
    </w:p>
    <w:p w14:paraId="18268199" w14:textId="77777777" w:rsidR="00F80DC7" w:rsidRPr="00E60A6A" w:rsidRDefault="00F80DC7" w:rsidP="00F80DC7">
      <w:pPr>
        <w:spacing w:after="120"/>
        <w:jc w:val="both"/>
      </w:pPr>
      <w:r w:rsidRPr="004C417E">
        <w:rPr>
          <w:b/>
        </w:rPr>
        <w:t>Barjasteh E</w:t>
      </w:r>
      <w:r w:rsidRPr="00E60A6A">
        <w:t>, Du X, Li W. H. Improvement in High Temperature Infusion Resin.  SAMPE proc 2012; 42:10.</w:t>
      </w:r>
    </w:p>
    <w:p w14:paraId="1846791E" w14:textId="77777777" w:rsidR="00F80DC7" w:rsidRPr="004A5ABB" w:rsidRDefault="00F80DC7" w:rsidP="00F80DC7"/>
    <w:p w14:paraId="62A11FA8" w14:textId="77777777" w:rsidR="00F80DC7" w:rsidRDefault="00F80DC7" w:rsidP="00F80DC7">
      <w:pPr>
        <w:spacing w:after="120"/>
        <w:jc w:val="both"/>
      </w:pPr>
      <w:r w:rsidRPr="004A5ABB">
        <w:t xml:space="preserve">Tsai Y I, </w:t>
      </w:r>
      <w:proofErr w:type="spellStart"/>
      <w:r w:rsidRPr="004A5ABB">
        <w:t>Bosze</w:t>
      </w:r>
      <w:proofErr w:type="spellEnd"/>
      <w:r w:rsidRPr="004A5ABB">
        <w:t xml:space="preserve"> E J, </w:t>
      </w:r>
      <w:proofErr w:type="spellStart"/>
      <w:r w:rsidRPr="004A5ABB">
        <w:rPr>
          <w:b/>
        </w:rPr>
        <w:t>Barjasteh</w:t>
      </w:r>
      <w:proofErr w:type="spellEnd"/>
      <w:r w:rsidRPr="004A5ABB">
        <w:rPr>
          <w:b/>
        </w:rPr>
        <w:t xml:space="preserve"> E</w:t>
      </w:r>
      <w:r w:rsidRPr="004A5ABB">
        <w:t xml:space="preserve">, Nutt S R. Influence of </w:t>
      </w:r>
      <w:proofErr w:type="spellStart"/>
      <w:r w:rsidRPr="004A5ABB">
        <w:t>Hygrothermal</w:t>
      </w:r>
      <w:proofErr w:type="spellEnd"/>
      <w:r w:rsidRPr="004A5ABB">
        <w:t xml:space="preserve"> Environment on Thermal and Mechanical Properties of Carbon fiber/fiberglass Composites. Composite Science and Technology, 2009. 69: p. 432–437.</w:t>
      </w:r>
    </w:p>
    <w:p w14:paraId="5A484CDE" w14:textId="77777777" w:rsidR="00F80DC7" w:rsidRPr="004C417E" w:rsidRDefault="00F80DC7" w:rsidP="00F80DC7">
      <w:pPr>
        <w:spacing w:after="120"/>
        <w:jc w:val="both"/>
      </w:pPr>
    </w:p>
    <w:p w14:paraId="22B9BC83" w14:textId="77777777" w:rsidR="00F80DC7" w:rsidRDefault="00F80DC7" w:rsidP="00F80DC7">
      <w:pPr>
        <w:spacing w:after="120"/>
        <w:jc w:val="both"/>
      </w:pPr>
      <w:r w:rsidRPr="004A5ABB">
        <w:rPr>
          <w:b/>
          <w:lang w:val="pt-BR"/>
        </w:rPr>
        <w:t>Barjasteh E</w:t>
      </w:r>
      <w:r w:rsidRPr="004A5ABB">
        <w:rPr>
          <w:lang w:val="pt-BR"/>
        </w:rPr>
        <w:t xml:space="preserve">, </w:t>
      </w:r>
      <w:r w:rsidRPr="004A5ABB">
        <w:rPr>
          <w:bCs/>
          <w:lang w:val="pt-BR"/>
        </w:rPr>
        <w:t>Ramazani S.A. A</w:t>
      </w:r>
      <w:r w:rsidRPr="004A5ABB">
        <w:rPr>
          <w:lang w:val="pt-BR"/>
        </w:rPr>
        <w:t xml:space="preserve">, R. Dermanaki Farahani. </w:t>
      </w:r>
      <w:r w:rsidRPr="004A5ABB">
        <w:t xml:space="preserve">Manufacturing and Investigation of Mechanical Properties of Thermoplastic Elastomer Nanocomposites of PP Copolymer with </w:t>
      </w:r>
      <w:proofErr w:type="spellStart"/>
      <w:r w:rsidRPr="004A5ABB">
        <w:t>MAg</w:t>
      </w:r>
      <w:proofErr w:type="spellEnd"/>
      <w:r w:rsidRPr="004A5ABB">
        <w:t>-SEBS/</w:t>
      </w:r>
      <w:proofErr w:type="spellStart"/>
      <w:r w:rsidRPr="004A5ABB">
        <w:t>nanoclay</w:t>
      </w:r>
      <w:proofErr w:type="spellEnd"/>
      <w:r w:rsidRPr="004A5ABB">
        <w:t>. European Polymer Congress, June 27 July 1, 2005, Moscow</w:t>
      </w:r>
      <w:r>
        <w:t>.</w:t>
      </w:r>
    </w:p>
    <w:p w14:paraId="4A81BB97" w14:textId="77777777" w:rsidR="00F80DC7" w:rsidRPr="004A5ABB" w:rsidRDefault="00F80DC7" w:rsidP="00F80DC7">
      <w:pPr>
        <w:spacing w:after="120"/>
        <w:jc w:val="both"/>
      </w:pPr>
    </w:p>
    <w:p w14:paraId="6E066D10" w14:textId="77777777" w:rsidR="00F80DC7" w:rsidRDefault="00F80DC7" w:rsidP="00F80DC7">
      <w:pPr>
        <w:spacing w:after="120"/>
        <w:jc w:val="both"/>
      </w:pPr>
      <w:proofErr w:type="spellStart"/>
      <w:r w:rsidRPr="004A5ABB">
        <w:rPr>
          <w:b/>
        </w:rPr>
        <w:t>Barjasteh</w:t>
      </w:r>
      <w:proofErr w:type="spellEnd"/>
      <w:r w:rsidRPr="004A5ABB">
        <w:rPr>
          <w:b/>
        </w:rPr>
        <w:t xml:space="preserve"> E</w:t>
      </w:r>
      <w:r w:rsidRPr="004A5ABB">
        <w:t xml:space="preserve">, </w:t>
      </w:r>
      <w:proofErr w:type="spellStart"/>
      <w:r w:rsidRPr="004A5ABB">
        <w:rPr>
          <w:bCs/>
        </w:rPr>
        <w:t>Ramazani</w:t>
      </w:r>
      <w:proofErr w:type="spellEnd"/>
      <w:r w:rsidRPr="004A5ABB">
        <w:rPr>
          <w:bCs/>
        </w:rPr>
        <w:t xml:space="preserve"> S.A. A,</w:t>
      </w:r>
      <w:r w:rsidRPr="004A5ABB">
        <w:rPr>
          <w:b/>
          <w:bCs/>
        </w:rPr>
        <w:t xml:space="preserve"> </w:t>
      </w:r>
      <w:proofErr w:type="spellStart"/>
      <w:r w:rsidRPr="004A5ABB">
        <w:t>Frounchi</w:t>
      </w:r>
      <w:proofErr w:type="spellEnd"/>
      <w:r w:rsidRPr="004A5ABB">
        <w:t xml:space="preserve"> M. Effects of Clay Treatment on Physical-Mechanical Properties of PP/Clay Nanocomposites. 21th Annual Meeting of Polymer Processing Society (PPS21), June, 19-23, 2005. Leipzig, Germany.</w:t>
      </w:r>
    </w:p>
    <w:p w14:paraId="0792FD85" w14:textId="77777777" w:rsidR="00F80DC7" w:rsidRPr="004A5ABB" w:rsidRDefault="00F80DC7" w:rsidP="00F80DC7">
      <w:pPr>
        <w:spacing w:after="120"/>
        <w:jc w:val="both"/>
      </w:pPr>
    </w:p>
    <w:p w14:paraId="2D1490CA" w14:textId="77777777" w:rsidR="00F80DC7" w:rsidRPr="004A5ABB" w:rsidRDefault="00F80DC7" w:rsidP="00F80DC7">
      <w:pPr>
        <w:spacing w:after="120"/>
        <w:jc w:val="both"/>
      </w:pPr>
      <w:proofErr w:type="spellStart"/>
      <w:r w:rsidRPr="004A5ABB">
        <w:t>Dermanaki</w:t>
      </w:r>
      <w:proofErr w:type="spellEnd"/>
      <w:r w:rsidRPr="004A5ABB">
        <w:t xml:space="preserve"> </w:t>
      </w:r>
      <w:proofErr w:type="spellStart"/>
      <w:r w:rsidRPr="004A5ABB">
        <w:t>Farahani</w:t>
      </w:r>
      <w:proofErr w:type="spellEnd"/>
      <w:r w:rsidRPr="004A5ABB">
        <w:t xml:space="preserve"> R,</w:t>
      </w:r>
      <w:r w:rsidRPr="004A5ABB">
        <w:rPr>
          <w:bCs/>
        </w:rPr>
        <w:t xml:space="preserve"> </w:t>
      </w:r>
      <w:proofErr w:type="spellStart"/>
      <w:r w:rsidRPr="004A5ABB">
        <w:rPr>
          <w:bCs/>
        </w:rPr>
        <w:t>Ramazani</w:t>
      </w:r>
      <w:proofErr w:type="spellEnd"/>
      <w:r w:rsidRPr="004A5ABB">
        <w:rPr>
          <w:bCs/>
        </w:rPr>
        <w:t xml:space="preserve"> S.A. A</w:t>
      </w:r>
      <w:r w:rsidRPr="004A5ABB">
        <w:t xml:space="preserve">, </w:t>
      </w:r>
      <w:r w:rsidRPr="004A5ABB">
        <w:rPr>
          <w:b/>
        </w:rPr>
        <w:t>Barjasteh E</w:t>
      </w:r>
      <w:r w:rsidRPr="004A5ABB">
        <w:t xml:space="preserve">. Preparation and Investigation of Physical and Mechanical Properties of Rubber Toughened </w:t>
      </w:r>
      <w:proofErr w:type="spellStart"/>
      <w:r w:rsidRPr="004A5ABB">
        <w:t>Polyamid</w:t>
      </w:r>
      <w:proofErr w:type="spellEnd"/>
      <w:r w:rsidRPr="004A5ABB">
        <w:t xml:space="preserve"> 6, 6/</w:t>
      </w:r>
      <w:proofErr w:type="spellStart"/>
      <w:r w:rsidRPr="004A5ABB">
        <w:t>Nanoclay</w:t>
      </w:r>
      <w:proofErr w:type="spellEnd"/>
      <w:r w:rsidRPr="004A5ABB">
        <w:t>. European Polymer Congress, June 27 -July 1, 2005, Moscow.</w:t>
      </w:r>
    </w:p>
    <w:p w14:paraId="09035513" w14:textId="77777777" w:rsidR="00F80DC7" w:rsidRPr="00685069" w:rsidRDefault="00F80DC7" w:rsidP="00F80DC7">
      <w:pPr>
        <w:jc w:val="both"/>
        <w:rPr>
          <w:bCs/>
          <w:sz w:val="22"/>
          <w:szCs w:val="22"/>
        </w:rPr>
      </w:pPr>
    </w:p>
    <w:p w14:paraId="0624F172" w14:textId="77777777" w:rsidR="00DB07D5" w:rsidRDefault="00DB07D5" w:rsidP="002D2321">
      <w:pPr>
        <w:rPr>
          <w:rFonts w:ascii="Times New Roman" w:eastAsia="Times New Roman" w:hAnsi="Times New Roman" w:cs="Times New Roman"/>
          <w:bCs/>
        </w:rPr>
      </w:pPr>
    </w:p>
    <w:p w14:paraId="524F4627" w14:textId="77777777" w:rsidR="00DB07D5" w:rsidRDefault="00DB07D5" w:rsidP="002D2321">
      <w:pPr>
        <w:rPr>
          <w:rFonts w:ascii="Times New Roman" w:eastAsia="Times New Roman" w:hAnsi="Times New Roman" w:cs="Times New Roman"/>
          <w:bCs/>
        </w:rPr>
      </w:pPr>
    </w:p>
    <w:p w14:paraId="464338A9" w14:textId="77777777" w:rsidR="00DB07D5" w:rsidRDefault="00DB07D5" w:rsidP="002D2321">
      <w:pPr>
        <w:rPr>
          <w:rFonts w:ascii="Times New Roman" w:eastAsia="Times New Roman" w:hAnsi="Times New Roman" w:cs="Times New Roman"/>
          <w:bCs/>
        </w:rPr>
      </w:pPr>
    </w:p>
    <w:p w14:paraId="1BE173DA" w14:textId="77777777" w:rsidR="00DB07D5" w:rsidRDefault="00DB07D5" w:rsidP="002D2321">
      <w:pPr>
        <w:rPr>
          <w:rFonts w:ascii="Times New Roman" w:eastAsia="Times New Roman" w:hAnsi="Times New Roman" w:cs="Times New Roman"/>
          <w:bCs/>
        </w:rPr>
      </w:pPr>
    </w:p>
    <w:p w14:paraId="5BD4C218" w14:textId="2C2FA70D" w:rsidR="00256A0E" w:rsidRDefault="007530D1" w:rsidP="002D2321">
      <w:pPr>
        <w:rPr>
          <w:rFonts w:ascii="Times New Roman" w:hAnsi="Times New Roman" w:cs="Times New Roman"/>
        </w:rPr>
      </w:pPr>
      <w:r>
        <w:rPr>
          <w:rFonts w:ascii="Times New Roman" w:hAnsi="Times New Roman" w:cs="Times New Roman"/>
        </w:rPr>
        <w:br w:type="page"/>
      </w:r>
    </w:p>
    <w:p w14:paraId="29632076" w14:textId="77777777" w:rsidR="00E91EBE" w:rsidRDefault="00E91EBE" w:rsidP="00E91EBE">
      <w:pPr>
        <w:spacing w:before="40"/>
        <w:ind w:left="100" w:right="-20"/>
        <w:rPr>
          <w:rFonts w:ascii="Century Gothic" w:eastAsia="Century Gothic" w:hAnsi="Century Gothic" w:cs="Century Gothic"/>
        </w:rPr>
      </w:pPr>
      <w:r>
        <w:rPr>
          <w:noProof/>
        </w:rPr>
        <w:lastRenderedPageBreak/>
        <mc:AlternateContent>
          <mc:Choice Requires="wpg">
            <w:drawing>
              <wp:anchor distT="0" distB="0" distL="114300" distR="114300" simplePos="0" relativeHeight="251661312" behindDoc="1" locked="0" layoutInCell="1" allowOverlap="1" wp14:anchorId="1A9BB8B8" wp14:editId="630A2CC7">
                <wp:simplePos x="0" y="0"/>
                <wp:positionH relativeFrom="page">
                  <wp:posOffset>457200</wp:posOffset>
                </wp:positionH>
                <wp:positionV relativeFrom="paragraph">
                  <wp:posOffset>328930</wp:posOffset>
                </wp:positionV>
                <wp:extent cx="6217920" cy="1270"/>
                <wp:effectExtent l="9525" t="5080" r="1143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1270"/>
                          <a:chOff x="720" y="518"/>
                          <a:chExt cx="9792" cy="2"/>
                        </a:xfrm>
                      </wpg:grpSpPr>
                      <wps:wsp>
                        <wps:cNvPr id="3" name="Freeform 3"/>
                        <wps:cNvSpPr>
                          <a:spLocks/>
                        </wps:cNvSpPr>
                        <wps:spPr bwMode="auto">
                          <a:xfrm>
                            <a:off x="720" y="518"/>
                            <a:ext cx="9792" cy="2"/>
                          </a:xfrm>
                          <a:custGeom>
                            <a:avLst/>
                            <a:gdLst>
                              <a:gd name="T0" fmla="+- 0 720 720"/>
                              <a:gd name="T1" fmla="*/ T0 w 9792"/>
                              <a:gd name="T2" fmla="+- 0 10512 720"/>
                              <a:gd name="T3" fmla="*/ T2 w 9792"/>
                            </a:gdLst>
                            <a:ahLst/>
                            <a:cxnLst>
                              <a:cxn ang="0">
                                <a:pos x="T1" y="0"/>
                              </a:cxn>
                              <a:cxn ang="0">
                                <a:pos x="T3" y="0"/>
                              </a:cxn>
                            </a:cxnLst>
                            <a:rect l="0" t="0" r="r" b="b"/>
                            <a:pathLst>
                              <a:path w="9792">
                                <a:moveTo>
                                  <a:pt x="0" y="0"/>
                                </a:moveTo>
                                <a:lnTo>
                                  <a:pt x="9792"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397EA661" id="Group 2" o:spid="_x0000_s1026" style="position:absolute;margin-left:36pt;margin-top:25.9pt;width:489.6pt;height:.1pt;z-index:-251655168;mso-position-horizontal-relative:page" coordorigin="720,518" coordsize="9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">
                <v:shape id="Freeform 3" o:spid="_x0000_s1027" style="position:absolute;left:720;top:518;width:9792;height:2;visibility:visible;mso-wrap-style:square;v-text-anchor:top" coordsize="9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ak58QA&#10;AADaAAAADwAAAGRycy9kb3ducmV2LnhtbESPQWvCQBSE7wX/w/IKvYhuNNDUNBsRaaFYPDTV+yP7&#10;moRm38bsauK/d4VCj8PMfMNk69G04kK9aywrWMwjEMSl1Q1XCg7f77MXEM4ja2wtk4IrOVjnk4cM&#10;U20H/qJL4SsRIOxSVFB736VSurImg25uO+Lg/djeoA+yr6TucQhw08plFD1Lgw2HhRo72tZU/hZn&#10;o2DTJcnUJ59vq+J03O/c8hzvzVSpp8dx8wrC0+j/w3/tD60ghvuVc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WpOfEAAAA2gAAAA8AAAAAAAAAAAAAAAAAmAIAAGRycy9k&#10;b3ducmV2LnhtbFBLBQYAAAAABAAEAPUAAACJAwAAAAA=&#10;" path="m,l9792,e" filled="f" strokeweight=".14042mm">
                  <v:path arrowok="t" o:connecttype="custom" o:connectlocs="0,0;9792,0" o:connectangles="0,0"/>
                </v:shape>
                <w10:wrap anchorx="page"/>
              </v:group>
            </w:pict>
          </mc:Fallback>
        </mc:AlternateContent>
      </w:r>
      <w:r>
        <w:rPr>
          <w:rFonts w:ascii="Century Gothic" w:eastAsia="Century Gothic" w:hAnsi="Century Gothic" w:cs="Century Gothic"/>
          <w:b/>
          <w:bCs/>
          <w:spacing w:val="-13"/>
        </w:rPr>
        <w:t>Y</w:t>
      </w:r>
      <w:r>
        <w:rPr>
          <w:rFonts w:ascii="Century Gothic" w:eastAsia="Century Gothic" w:hAnsi="Century Gothic" w:cs="Century Gothic"/>
          <w:b/>
          <w:bCs/>
        </w:rPr>
        <w:t>u</w:t>
      </w:r>
      <w:r>
        <w:rPr>
          <w:rFonts w:ascii="Century Gothic" w:eastAsia="Century Gothic" w:hAnsi="Century Gothic" w:cs="Century Gothic"/>
          <w:b/>
          <w:bCs/>
          <w:spacing w:val="44"/>
        </w:rPr>
        <w:t xml:space="preserve"> </w:t>
      </w:r>
      <w:r>
        <w:rPr>
          <w:rFonts w:ascii="Century Gothic" w:eastAsia="Century Gothic" w:hAnsi="Century Gothic" w:cs="Century Gothic"/>
          <w:b/>
          <w:bCs/>
          <w:spacing w:val="-24"/>
          <w:w w:val="116"/>
        </w:rPr>
        <w:t>Y</w:t>
      </w:r>
      <w:r>
        <w:rPr>
          <w:rFonts w:ascii="Century Gothic" w:eastAsia="Century Gothic" w:hAnsi="Century Gothic" w:cs="Century Gothic"/>
          <w:b/>
          <w:bCs/>
          <w:w w:val="98"/>
        </w:rPr>
        <w:t>ang</w:t>
      </w:r>
    </w:p>
    <w:p w14:paraId="5AE1160C" w14:textId="77777777" w:rsidR="00E91EBE" w:rsidRDefault="00E91EBE" w:rsidP="00E91EBE">
      <w:pPr>
        <w:spacing w:line="200" w:lineRule="exact"/>
        <w:rPr>
          <w:sz w:val="20"/>
          <w:szCs w:val="20"/>
        </w:rPr>
      </w:pPr>
    </w:p>
    <w:p w14:paraId="0817B9A2" w14:textId="77777777" w:rsidR="00E91EBE" w:rsidRDefault="00E91EBE" w:rsidP="00E91EBE">
      <w:pPr>
        <w:spacing w:before="4" w:line="220" w:lineRule="exact"/>
      </w:pPr>
    </w:p>
    <w:p w14:paraId="11392537" w14:textId="77777777" w:rsidR="00E91EBE" w:rsidRDefault="00E91EBE" w:rsidP="00E91EBE">
      <w:pPr>
        <w:sectPr w:rsidR="00E91EBE" w:rsidSect="00E91EBE">
          <w:pgSz w:w="11920" w:h="16840"/>
          <w:pgMar w:top="1340" w:right="1280" w:bottom="280" w:left="620" w:header="720" w:footer="720" w:gutter="0"/>
          <w:cols w:space="720"/>
        </w:sectPr>
      </w:pPr>
    </w:p>
    <w:p w14:paraId="58556CA5" w14:textId="77777777" w:rsidR="00E91EBE" w:rsidRDefault="00E91EBE" w:rsidP="00E91EBE">
      <w:pPr>
        <w:spacing w:before="11"/>
        <w:ind w:left="105" w:right="-20"/>
        <w:rPr>
          <w:rFonts w:ascii="Century Gothic" w:eastAsia="Century Gothic" w:hAnsi="Century Gothic" w:cs="Century Gothic"/>
          <w:sz w:val="16"/>
          <w:szCs w:val="16"/>
        </w:rPr>
      </w:pPr>
      <w:r>
        <w:rPr>
          <w:rFonts w:ascii="Century Gothic" w:eastAsia="Century Gothic" w:hAnsi="Century Gothic" w:cs="Century Gothic"/>
          <w:spacing w:val="10"/>
          <w:w w:val="88"/>
          <w:sz w:val="20"/>
          <w:szCs w:val="20"/>
        </w:rPr>
        <w:lastRenderedPageBreak/>
        <w:t>C</w:t>
      </w:r>
      <w:r>
        <w:rPr>
          <w:rFonts w:ascii="Century Gothic" w:eastAsia="Century Gothic" w:hAnsi="Century Gothic" w:cs="Century Gothic"/>
          <w:spacing w:val="10"/>
          <w:w w:val="89"/>
          <w:sz w:val="16"/>
          <w:szCs w:val="16"/>
        </w:rPr>
        <w:t>O</w:t>
      </w:r>
      <w:r>
        <w:rPr>
          <w:rFonts w:ascii="Century Gothic" w:eastAsia="Century Gothic" w:hAnsi="Century Gothic" w:cs="Century Gothic"/>
          <w:spacing w:val="10"/>
          <w:w w:val="109"/>
          <w:sz w:val="16"/>
          <w:szCs w:val="16"/>
        </w:rPr>
        <w:t>N</w:t>
      </w:r>
      <w:r>
        <w:rPr>
          <w:rFonts w:ascii="Century Gothic" w:eastAsia="Century Gothic" w:hAnsi="Century Gothic" w:cs="Century Gothic"/>
          <w:spacing w:val="7"/>
          <w:w w:val="155"/>
          <w:sz w:val="16"/>
          <w:szCs w:val="16"/>
        </w:rPr>
        <w:t>T</w:t>
      </w:r>
      <w:r>
        <w:rPr>
          <w:rFonts w:ascii="Century Gothic" w:eastAsia="Century Gothic" w:hAnsi="Century Gothic" w:cs="Century Gothic"/>
          <w:spacing w:val="10"/>
          <w:w w:val="97"/>
          <w:sz w:val="16"/>
          <w:szCs w:val="16"/>
        </w:rPr>
        <w:t>A</w:t>
      </w:r>
      <w:r>
        <w:rPr>
          <w:rFonts w:ascii="Century Gothic" w:eastAsia="Century Gothic" w:hAnsi="Century Gothic" w:cs="Century Gothic"/>
          <w:spacing w:val="10"/>
          <w:w w:val="88"/>
          <w:sz w:val="16"/>
          <w:szCs w:val="16"/>
        </w:rPr>
        <w:t>C</w:t>
      </w:r>
      <w:r>
        <w:rPr>
          <w:rFonts w:ascii="Century Gothic" w:eastAsia="Century Gothic" w:hAnsi="Century Gothic" w:cs="Century Gothic"/>
          <w:w w:val="155"/>
          <w:sz w:val="16"/>
          <w:szCs w:val="16"/>
        </w:rPr>
        <w:t>T</w:t>
      </w:r>
    </w:p>
    <w:p w14:paraId="6035E296" w14:textId="77777777" w:rsidR="00E91EBE" w:rsidRDefault="00E91EBE" w:rsidP="00E91EBE">
      <w:pPr>
        <w:spacing w:line="239" w:lineRule="exact"/>
        <w:ind w:left="105" w:right="-70"/>
        <w:rPr>
          <w:rFonts w:ascii="Century Gothic" w:eastAsia="Century Gothic" w:hAnsi="Century Gothic" w:cs="Century Gothic"/>
          <w:sz w:val="16"/>
          <w:szCs w:val="16"/>
        </w:rPr>
      </w:pPr>
      <w:r>
        <w:rPr>
          <w:rFonts w:ascii="Century Gothic" w:eastAsia="Century Gothic" w:hAnsi="Century Gothic" w:cs="Century Gothic"/>
          <w:spacing w:val="10"/>
          <w:w w:val="179"/>
          <w:sz w:val="20"/>
          <w:szCs w:val="20"/>
        </w:rPr>
        <w:t>I</w:t>
      </w:r>
      <w:r>
        <w:rPr>
          <w:rFonts w:ascii="Century Gothic" w:eastAsia="Century Gothic" w:hAnsi="Century Gothic" w:cs="Century Gothic"/>
          <w:spacing w:val="10"/>
          <w:w w:val="109"/>
          <w:sz w:val="16"/>
          <w:szCs w:val="16"/>
        </w:rPr>
        <w:t>N</w:t>
      </w:r>
      <w:r>
        <w:rPr>
          <w:rFonts w:ascii="Century Gothic" w:eastAsia="Century Gothic" w:hAnsi="Century Gothic" w:cs="Century Gothic"/>
          <w:spacing w:val="10"/>
          <w:w w:val="137"/>
          <w:sz w:val="16"/>
          <w:szCs w:val="16"/>
        </w:rPr>
        <w:t>F</w:t>
      </w:r>
      <w:r>
        <w:rPr>
          <w:rFonts w:ascii="Century Gothic" w:eastAsia="Century Gothic" w:hAnsi="Century Gothic" w:cs="Century Gothic"/>
          <w:spacing w:val="10"/>
          <w:w w:val="89"/>
          <w:sz w:val="16"/>
          <w:szCs w:val="16"/>
        </w:rPr>
        <w:t>O</w:t>
      </w:r>
      <w:r>
        <w:rPr>
          <w:rFonts w:ascii="Century Gothic" w:eastAsia="Century Gothic" w:hAnsi="Century Gothic" w:cs="Century Gothic"/>
          <w:spacing w:val="10"/>
          <w:w w:val="118"/>
          <w:sz w:val="16"/>
          <w:szCs w:val="16"/>
        </w:rPr>
        <w:t>R</w:t>
      </w:r>
      <w:r>
        <w:rPr>
          <w:rFonts w:ascii="Century Gothic" w:eastAsia="Century Gothic" w:hAnsi="Century Gothic" w:cs="Century Gothic"/>
          <w:spacing w:val="10"/>
          <w:w w:val="102"/>
          <w:sz w:val="16"/>
          <w:szCs w:val="16"/>
        </w:rPr>
        <w:t>M</w:t>
      </w:r>
      <w:r>
        <w:rPr>
          <w:rFonts w:ascii="Century Gothic" w:eastAsia="Century Gothic" w:hAnsi="Century Gothic" w:cs="Century Gothic"/>
          <w:spacing w:val="7"/>
          <w:w w:val="97"/>
          <w:sz w:val="16"/>
          <w:szCs w:val="16"/>
        </w:rPr>
        <w:t>A</w:t>
      </w:r>
      <w:r>
        <w:rPr>
          <w:rFonts w:ascii="Century Gothic" w:eastAsia="Century Gothic" w:hAnsi="Century Gothic" w:cs="Century Gothic"/>
          <w:spacing w:val="10"/>
          <w:w w:val="155"/>
          <w:sz w:val="16"/>
          <w:szCs w:val="16"/>
        </w:rPr>
        <w:t>T</w:t>
      </w:r>
      <w:r>
        <w:rPr>
          <w:rFonts w:ascii="Century Gothic" w:eastAsia="Century Gothic" w:hAnsi="Century Gothic" w:cs="Century Gothic"/>
          <w:spacing w:val="10"/>
          <w:w w:val="179"/>
          <w:sz w:val="16"/>
          <w:szCs w:val="16"/>
        </w:rPr>
        <w:t>I</w:t>
      </w:r>
      <w:r>
        <w:rPr>
          <w:rFonts w:ascii="Century Gothic" w:eastAsia="Century Gothic" w:hAnsi="Century Gothic" w:cs="Century Gothic"/>
          <w:spacing w:val="10"/>
          <w:w w:val="89"/>
          <w:sz w:val="16"/>
          <w:szCs w:val="16"/>
        </w:rPr>
        <w:t>O</w:t>
      </w:r>
      <w:r>
        <w:rPr>
          <w:rFonts w:ascii="Century Gothic" w:eastAsia="Century Gothic" w:hAnsi="Century Gothic" w:cs="Century Gothic"/>
          <w:w w:val="109"/>
          <w:sz w:val="16"/>
          <w:szCs w:val="16"/>
        </w:rPr>
        <w:t>N</w:t>
      </w:r>
    </w:p>
    <w:p w14:paraId="0E427CDF" w14:textId="77777777" w:rsidR="00E91EBE" w:rsidRDefault="00E91EBE" w:rsidP="00E91EBE">
      <w:pPr>
        <w:spacing w:before="31"/>
        <w:ind w:right="-20"/>
        <w:rPr>
          <w:rFonts w:ascii="Century Gothic" w:eastAsia="Century Gothic" w:hAnsi="Century Gothic" w:cs="Century Gothic"/>
          <w:sz w:val="20"/>
          <w:szCs w:val="20"/>
        </w:rPr>
      </w:pPr>
      <w:r>
        <w:br w:type="column"/>
      </w:r>
      <w:r>
        <w:rPr>
          <w:rFonts w:ascii="Century Gothic" w:eastAsia="Century Gothic" w:hAnsi="Century Gothic" w:cs="Century Gothic"/>
          <w:i/>
          <w:spacing w:val="-13"/>
          <w:w w:val="84"/>
          <w:sz w:val="20"/>
          <w:szCs w:val="20"/>
        </w:rPr>
        <w:lastRenderedPageBreak/>
        <w:t>V</w:t>
      </w:r>
      <w:r>
        <w:rPr>
          <w:rFonts w:ascii="Century Gothic" w:eastAsia="Century Gothic" w:hAnsi="Century Gothic" w:cs="Century Gothic"/>
          <w:i/>
          <w:w w:val="84"/>
          <w:sz w:val="20"/>
          <w:szCs w:val="20"/>
        </w:rPr>
        <w:t>oice:</w:t>
      </w:r>
      <w:r>
        <w:rPr>
          <w:rFonts w:ascii="Century Gothic" w:eastAsia="Century Gothic" w:hAnsi="Century Gothic" w:cs="Century Gothic"/>
          <w:i/>
          <w:spacing w:val="26"/>
          <w:w w:val="84"/>
          <w:sz w:val="20"/>
          <w:szCs w:val="20"/>
        </w:rPr>
        <w:t xml:space="preserve"> </w:t>
      </w:r>
      <w:r>
        <w:rPr>
          <w:rFonts w:ascii="Century Gothic" w:eastAsia="Century Gothic" w:hAnsi="Century Gothic" w:cs="Century Gothic"/>
          <w:sz w:val="20"/>
          <w:szCs w:val="20"/>
        </w:rPr>
        <w:t>857-4530379</w:t>
      </w:r>
    </w:p>
    <w:p w14:paraId="27BD2B77" w14:textId="77777777" w:rsidR="00E91EBE" w:rsidRPr="006C7315" w:rsidRDefault="00E91EBE" w:rsidP="00E91EBE">
      <w:pPr>
        <w:spacing w:line="239" w:lineRule="exact"/>
        <w:ind w:right="-20"/>
        <w:rPr>
          <w:rFonts w:ascii="Century Gothic" w:eastAsia="Century Gothic" w:hAnsi="Century Gothic" w:cs="Century Gothic"/>
          <w:sz w:val="20"/>
          <w:szCs w:val="20"/>
          <w:lang w:val="fr-FR"/>
        </w:rPr>
      </w:pPr>
      <w:r w:rsidRPr="006C7315">
        <w:rPr>
          <w:rFonts w:ascii="Century Gothic" w:eastAsia="Century Gothic" w:hAnsi="Century Gothic" w:cs="Century Gothic"/>
          <w:i/>
          <w:sz w:val="20"/>
          <w:szCs w:val="20"/>
          <w:lang w:val="fr-FR"/>
        </w:rPr>
        <w:t>E-mail</w:t>
      </w:r>
      <w:proofErr w:type="gramStart"/>
      <w:r w:rsidRPr="006C7315">
        <w:rPr>
          <w:rFonts w:ascii="Century Gothic" w:eastAsia="Century Gothic" w:hAnsi="Century Gothic" w:cs="Century Gothic"/>
          <w:i/>
          <w:sz w:val="20"/>
          <w:szCs w:val="20"/>
          <w:lang w:val="fr-FR"/>
        </w:rPr>
        <w:t xml:space="preserve">: </w:t>
      </w:r>
      <w:r w:rsidRPr="006C7315">
        <w:rPr>
          <w:rFonts w:ascii="Century Gothic" w:eastAsia="Century Gothic" w:hAnsi="Century Gothic" w:cs="Century Gothic"/>
          <w:i/>
          <w:spacing w:val="8"/>
          <w:sz w:val="20"/>
          <w:szCs w:val="20"/>
          <w:lang w:val="fr-FR"/>
        </w:rPr>
        <w:t xml:space="preserve"> </w:t>
      </w:r>
      <w:proofErr w:type="gramEnd"/>
      <w:hyperlink r:id="rId33">
        <w:r w:rsidRPr="006C7315">
          <w:rPr>
            <w:rFonts w:ascii="Century Gothic" w:eastAsia="Century Gothic" w:hAnsi="Century Gothic" w:cs="Century Gothic"/>
            <w:sz w:val="20"/>
            <w:szCs w:val="20"/>
            <w:lang w:val="fr-FR"/>
          </w:rPr>
          <w:t>youngzju@hotmail.edu</w:t>
        </w:r>
      </w:hyperlink>
    </w:p>
    <w:p w14:paraId="1F392D67" w14:textId="77777777" w:rsidR="00E91EBE" w:rsidRPr="006C7315" w:rsidRDefault="00E91EBE" w:rsidP="00E91EBE">
      <w:pPr>
        <w:rPr>
          <w:lang w:val="fr-FR"/>
        </w:rPr>
        <w:sectPr w:rsidR="00E91EBE" w:rsidRPr="006C7315">
          <w:type w:val="continuous"/>
          <w:pgSz w:w="11920" w:h="16840"/>
          <w:pgMar w:top="1340" w:right="1280" w:bottom="280" w:left="620" w:header="720" w:footer="720" w:gutter="0"/>
          <w:cols w:num="2" w:space="720" w:equalWidth="0">
            <w:col w:w="1449" w:space="523"/>
            <w:col w:w="8048"/>
          </w:cols>
        </w:sectPr>
      </w:pPr>
    </w:p>
    <w:p w14:paraId="6F8F9298" w14:textId="77777777" w:rsidR="00E91EBE" w:rsidRPr="006C7315" w:rsidRDefault="00E91EBE" w:rsidP="00E91EBE">
      <w:pPr>
        <w:spacing w:before="19" w:line="260" w:lineRule="exact"/>
        <w:rPr>
          <w:sz w:val="26"/>
          <w:szCs w:val="26"/>
          <w:lang w:val="fr-FR"/>
        </w:rPr>
      </w:pPr>
    </w:p>
    <w:p w14:paraId="71F7CAAD" w14:textId="77777777" w:rsidR="00E91EBE" w:rsidRPr="006C7315" w:rsidRDefault="00E91EBE" w:rsidP="00E91EBE">
      <w:pPr>
        <w:rPr>
          <w:lang w:val="fr-FR"/>
        </w:rPr>
        <w:sectPr w:rsidR="00E91EBE" w:rsidRPr="006C7315">
          <w:type w:val="continuous"/>
          <w:pgSz w:w="11920" w:h="16840"/>
          <w:pgMar w:top="1340" w:right="1280" w:bottom="280" w:left="620" w:header="720" w:footer="720" w:gutter="0"/>
          <w:cols w:space="720"/>
        </w:sectPr>
      </w:pPr>
    </w:p>
    <w:p w14:paraId="4A27399F" w14:textId="77777777" w:rsidR="00E91EBE" w:rsidRPr="006C7315" w:rsidRDefault="00E91EBE" w:rsidP="00E91EBE">
      <w:pPr>
        <w:spacing w:before="11"/>
        <w:ind w:left="105" w:right="-20"/>
        <w:rPr>
          <w:rFonts w:ascii="Century Gothic" w:eastAsia="Century Gothic" w:hAnsi="Century Gothic" w:cs="Century Gothic"/>
          <w:sz w:val="16"/>
          <w:szCs w:val="16"/>
          <w:lang w:val="fr-FR"/>
        </w:rPr>
      </w:pPr>
      <w:r w:rsidRPr="006C7315">
        <w:rPr>
          <w:rFonts w:ascii="Century Gothic" w:eastAsia="Century Gothic" w:hAnsi="Century Gothic" w:cs="Century Gothic"/>
          <w:spacing w:val="10"/>
          <w:w w:val="118"/>
          <w:sz w:val="20"/>
          <w:szCs w:val="20"/>
          <w:lang w:val="fr-FR"/>
        </w:rPr>
        <w:lastRenderedPageBreak/>
        <w:t>R</w:t>
      </w:r>
      <w:r w:rsidRPr="006C7315">
        <w:rPr>
          <w:rFonts w:ascii="Century Gothic" w:eastAsia="Century Gothic" w:hAnsi="Century Gothic" w:cs="Century Gothic"/>
          <w:spacing w:val="10"/>
          <w:w w:val="134"/>
          <w:sz w:val="16"/>
          <w:szCs w:val="16"/>
          <w:lang w:val="fr-FR"/>
        </w:rPr>
        <w:t>E</w:t>
      </w:r>
      <w:r w:rsidRPr="006C7315">
        <w:rPr>
          <w:rFonts w:ascii="Century Gothic" w:eastAsia="Century Gothic" w:hAnsi="Century Gothic" w:cs="Century Gothic"/>
          <w:spacing w:val="10"/>
          <w:w w:val="126"/>
          <w:sz w:val="16"/>
          <w:szCs w:val="16"/>
          <w:lang w:val="fr-FR"/>
        </w:rPr>
        <w:t>S</w:t>
      </w:r>
      <w:r w:rsidRPr="006C7315">
        <w:rPr>
          <w:rFonts w:ascii="Century Gothic" w:eastAsia="Century Gothic" w:hAnsi="Century Gothic" w:cs="Century Gothic"/>
          <w:spacing w:val="10"/>
          <w:w w:val="134"/>
          <w:sz w:val="16"/>
          <w:szCs w:val="16"/>
          <w:lang w:val="fr-FR"/>
        </w:rPr>
        <w:t>E</w:t>
      </w:r>
      <w:r w:rsidRPr="006C7315">
        <w:rPr>
          <w:rFonts w:ascii="Century Gothic" w:eastAsia="Century Gothic" w:hAnsi="Century Gothic" w:cs="Century Gothic"/>
          <w:spacing w:val="10"/>
          <w:w w:val="97"/>
          <w:sz w:val="16"/>
          <w:szCs w:val="16"/>
          <w:lang w:val="fr-FR"/>
        </w:rPr>
        <w:t>A</w:t>
      </w:r>
      <w:r w:rsidRPr="006C7315">
        <w:rPr>
          <w:rFonts w:ascii="Century Gothic" w:eastAsia="Century Gothic" w:hAnsi="Century Gothic" w:cs="Century Gothic"/>
          <w:spacing w:val="10"/>
          <w:w w:val="118"/>
          <w:sz w:val="16"/>
          <w:szCs w:val="16"/>
          <w:lang w:val="fr-FR"/>
        </w:rPr>
        <w:t>R</w:t>
      </w:r>
      <w:r w:rsidRPr="006C7315">
        <w:rPr>
          <w:rFonts w:ascii="Century Gothic" w:eastAsia="Century Gothic" w:hAnsi="Century Gothic" w:cs="Century Gothic"/>
          <w:spacing w:val="10"/>
          <w:w w:val="88"/>
          <w:sz w:val="16"/>
          <w:szCs w:val="16"/>
          <w:lang w:val="fr-FR"/>
        </w:rPr>
        <w:t>C</w:t>
      </w:r>
      <w:r w:rsidRPr="006C7315">
        <w:rPr>
          <w:rFonts w:ascii="Century Gothic" w:eastAsia="Century Gothic" w:hAnsi="Century Gothic" w:cs="Century Gothic"/>
          <w:w w:val="121"/>
          <w:sz w:val="16"/>
          <w:szCs w:val="16"/>
          <w:lang w:val="fr-FR"/>
        </w:rPr>
        <w:t>H</w:t>
      </w:r>
    </w:p>
    <w:p w14:paraId="5DDA5C75" w14:textId="77777777" w:rsidR="00E91EBE" w:rsidRDefault="00E91EBE" w:rsidP="00E91EBE">
      <w:pPr>
        <w:spacing w:line="239" w:lineRule="exact"/>
        <w:ind w:left="105" w:right="-20"/>
        <w:rPr>
          <w:rFonts w:ascii="Century Gothic" w:eastAsia="Century Gothic" w:hAnsi="Century Gothic" w:cs="Century Gothic"/>
          <w:sz w:val="16"/>
          <w:szCs w:val="16"/>
        </w:rPr>
      </w:pPr>
      <w:r>
        <w:rPr>
          <w:rFonts w:ascii="Century Gothic" w:eastAsia="Century Gothic" w:hAnsi="Century Gothic" w:cs="Century Gothic"/>
          <w:spacing w:val="10"/>
          <w:w w:val="179"/>
          <w:sz w:val="20"/>
          <w:szCs w:val="20"/>
        </w:rPr>
        <w:t>I</w:t>
      </w:r>
      <w:r>
        <w:rPr>
          <w:rFonts w:ascii="Century Gothic" w:eastAsia="Century Gothic" w:hAnsi="Century Gothic" w:cs="Century Gothic"/>
          <w:spacing w:val="10"/>
          <w:w w:val="109"/>
          <w:sz w:val="16"/>
          <w:szCs w:val="16"/>
        </w:rPr>
        <w:t>N</w:t>
      </w:r>
      <w:r>
        <w:rPr>
          <w:rFonts w:ascii="Century Gothic" w:eastAsia="Century Gothic" w:hAnsi="Century Gothic" w:cs="Century Gothic"/>
          <w:spacing w:val="10"/>
          <w:w w:val="155"/>
          <w:sz w:val="16"/>
          <w:szCs w:val="16"/>
        </w:rPr>
        <w:t>T</w:t>
      </w:r>
      <w:r>
        <w:rPr>
          <w:rFonts w:ascii="Century Gothic" w:eastAsia="Century Gothic" w:hAnsi="Century Gothic" w:cs="Century Gothic"/>
          <w:spacing w:val="10"/>
          <w:w w:val="134"/>
          <w:sz w:val="16"/>
          <w:szCs w:val="16"/>
        </w:rPr>
        <w:t>E</w:t>
      </w:r>
      <w:r>
        <w:rPr>
          <w:rFonts w:ascii="Century Gothic" w:eastAsia="Century Gothic" w:hAnsi="Century Gothic" w:cs="Century Gothic"/>
          <w:spacing w:val="10"/>
          <w:w w:val="118"/>
          <w:sz w:val="16"/>
          <w:szCs w:val="16"/>
        </w:rPr>
        <w:t>R</w:t>
      </w:r>
      <w:r>
        <w:rPr>
          <w:rFonts w:ascii="Century Gothic" w:eastAsia="Century Gothic" w:hAnsi="Century Gothic" w:cs="Century Gothic"/>
          <w:spacing w:val="10"/>
          <w:w w:val="134"/>
          <w:sz w:val="16"/>
          <w:szCs w:val="16"/>
        </w:rPr>
        <w:t>E</w:t>
      </w:r>
      <w:r>
        <w:rPr>
          <w:rFonts w:ascii="Century Gothic" w:eastAsia="Century Gothic" w:hAnsi="Century Gothic" w:cs="Century Gothic"/>
          <w:spacing w:val="10"/>
          <w:w w:val="126"/>
          <w:sz w:val="16"/>
          <w:szCs w:val="16"/>
        </w:rPr>
        <w:t>S</w:t>
      </w:r>
      <w:r>
        <w:rPr>
          <w:rFonts w:ascii="Century Gothic" w:eastAsia="Century Gothic" w:hAnsi="Century Gothic" w:cs="Century Gothic"/>
          <w:spacing w:val="10"/>
          <w:w w:val="155"/>
          <w:sz w:val="16"/>
          <w:szCs w:val="16"/>
        </w:rPr>
        <w:t>T</w:t>
      </w:r>
      <w:r>
        <w:rPr>
          <w:rFonts w:ascii="Century Gothic" w:eastAsia="Century Gothic" w:hAnsi="Century Gothic" w:cs="Century Gothic"/>
          <w:w w:val="126"/>
          <w:sz w:val="16"/>
          <w:szCs w:val="16"/>
        </w:rPr>
        <w:t>S</w:t>
      </w:r>
    </w:p>
    <w:p w14:paraId="1D19CA39" w14:textId="77777777" w:rsidR="00E91EBE" w:rsidRDefault="00E91EBE" w:rsidP="00E91EBE">
      <w:pPr>
        <w:spacing w:before="55"/>
        <w:ind w:left="105" w:right="-77"/>
        <w:rPr>
          <w:rFonts w:ascii="Century Gothic" w:eastAsia="Century Gothic" w:hAnsi="Century Gothic" w:cs="Century Gothic"/>
          <w:sz w:val="16"/>
          <w:szCs w:val="16"/>
        </w:rPr>
      </w:pPr>
      <w:r>
        <w:rPr>
          <w:rFonts w:ascii="Century Gothic" w:eastAsia="Century Gothic" w:hAnsi="Century Gothic" w:cs="Century Gothic"/>
          <w:spacing w:val="10"/>
          <w:w w:val="112"/>
          <w:sz w:val="20"/>
          <w:szCs w:val="20"/>
        </w:rPr>
        <w:t>P</w:t>
      </w:r>
      <w:r>
        <w:rPr>
          <w:rFonts w:ascii="Century Gothic" w:eastAsia="Century Gothic" w:hAnsi="Century Gothic" w:cs="Century Gothic"/>
          <w:spacing w:val="10"/>
          <w:w w:val="118"/>
          <w:sz w:val="16"/>
          <w:szCs w:val="16"/>
        </w:rPr>
        <w:t>R</w:t>
      </w:r>
      <w:r>
        <w:rPr>
          <w:rFonts w:ascii="Century Gothic" w:eastAsia="Century Gothic" w:hAnsi="Century Gothic" w:cs="Century Gothic"/>
          <w:spacing w:val="10"/>
          <w:w w:val="89"/>
          <w:sz w:val="16"/>
          <w:szCs w:val="16"/>
        </w:rPr>
        <w:t>O</w:t>
      </w:r>
      <w:r>
        <w:rPr>
          <w:rFonts w:ascii="Century Gothic" w:eastAsia="Century Gothic" w:hAnsi="Century Gothic" w:cs="Century Gothic"/>
          <w:spacing w:val="10"/>
          <w:w w:val="137"/>
          <w:sz w:val="16"/>
          <w:szCs w:val="16"/>
        </w:rPr>
        <w:t>F</w:t>
      </w:r>
      <w:r>
        <w:rPr>
          <w:rFonts w:ascii="Century Gothic" w:eastAsia="Century Gothic" w:hAnsi="Century Gothic" w:cs="Century Gothic"/>
          <w:spacing w:val="10"/>
          <w:w w:val="134"/>
          <w:sz w:val="16"/>
          <w:szCs w:val="16"/>
        </w:rPr>
        <w:t>E</w:t>
      </w:r>
      <w:r>
        <w:rPr>
          <w:rFonts w:ascii="Century Gothic" w:eastAsia="Century Gothic" w:hAnsi="Century Gothic" w:cs="Century Gothic"/>
          <w:spacing w:val="10"/>
          <w:w w:val="126"/>
          <w:sz w:val="16"/>
          <w:szCs w:val="16"/>
        </w:rPr>
        <w:t>SS</w:t>
      </w:r>
      <w:r>
        <w:rPr>
          <w:rFonts w:ascii="Century Gothic" w:eastAsia="Century Gothic" w:hAnsi="Century Gothic" w:cs="Century Gothic"/>
          <w:spacing w:val="10"/>
          <w:w w:val="179"/>
          <w:sz w:val="16"/>
          <w:szCs w:val="16"/>
        </w:rPr>
        <w:t>I</w:t>
      </w:r>
      <w:r>
        <w:rPr>
          <w:rFonts w:ascii="Century Gothic" w:eastAsia="Century Gothic" w:hAnsi="Century Gothic" w:cs="Century Gothic"/>
          <w:spacing w:val="10"/>
          <w:w w:val="89"/>
          <w:sz w:val="16"/>
          <w:szCs w:val="16"/>
        </w:rPr>
        <w:t>O</w:t>
      </w:r>
      <w:r>
        <w:rPr>
          <w:rFonts w:ascii="Century Gothic" w:eastAsia="Century Gothic" w:hAnsi="Century Gothic" w:cs="Century Gothic"/>
          <w:spacing w:val="10"/>
          <w:w w:val="109"/>
          <w:sz w:val="16"/>
          <w:szCs w:val="16"/>
        </w:rPr>
        <w:t>N</w:t>
      </w:r>
      <w:r>
        <w:rPr>
          <w:rFonts w:ascii="Century Gothic" w:eastAsia="Century Gothic" w:hAnsi="Century Gothic" w:cs="Century Gothic"/>
          <w:spacing w:val="10"/>
          <w:w w:val="97"/>
          <w:sz w:val="16"/>
          <w:szCs w:val="16"/>
        </w:rPr>
        <w:t>A</w:t>
      </w:r>
      <w:r>
        <w:rPr>
          <w:rFonts w:ascii="Century Gothic" w:eastAsia="Century Gothic" w:hAnsi="Century Gothic" w:cs="Century Gothic"/>
          <w:w w:val="143"/>
          <w:sz w:val="16"/>
          <w:szCs w:val="16"/>
        </w:rPr>
        <w:t>L</w:t>
      </w:r>
    </w:p>
    <w:p w14:paraId="016FBEC2" w14:textId="77777777" w:rsidR="00E91EBE" w:rsidRDefault="00E91EBE" w:rsidP="00E91EBE">
      <w:pPr>
        <w:spacing w:line="239" w:lineRule="exact"/>
        <w:ind w:left="105" w:right="-20"/>
        <w:rPr>
          <w:rFonts w:ascii="Century Gothic" w:eastAsia="Century Gothic" w:hAnsi="Century Gothic" w:cs="Century Gothic"/>
          <w:sz w:val="16"/>
          <w:szCs w:val="16"/>
        </w:rPr>
      </w:pPr>
      <w:r>
        <w:rPr>
          <w:rFonts w:ascii="Century Gothic" w:eastAsia="Century Gothic" w:hAnsi="Century Gothic" w:cs="Century Gothic"/>
          <w:spacing w:val="10"/>
          <w:w w:val="134"/>
          <w:sz w:val="20"/>
          <w:szCs w:val="20"/>
        </w:rPr>
        <w:t>E</w:t>
      </w:r>
      <w:r>
        <w:rPr>
          <w:rFonts w:ascii="Century Gothic" w:eastAsia="Century Gothic" w:hAnsi="Century Gothic" w:cs="Century Gothic"/>
          <w:spacing w:val="10"/>
          <w:w w:val="115"/>
          <w:sz w:val="16"/>
          <w:szCs w:val="16"/>
        </w:rPr>
        <w:t>X</w:t>
      </w:r>
      <w:r>
        <w:rPr>
          <w:rFonts w:ascii="Century Gothic" w:eastAsia="Century Gothic" w:hAnsi="Century Gothic" w:cs="Century Gothic"/>
          <w:spacing w:val="10"/>
          <w:w w:val="112"/>
          <w:sz w:val="16"/>
          <w:szCs w:val="16"/>
        </w:rPr>
        <w:t>P</w:t>
      </w:r>
      <w:r>
        <w:rPr>
          <w:rFonts w:ascii="Century Gothic" w:eastAsia="Century Gothic" w:hAnsi="Century Gothic" w:cs="Century Gothic"/>
          <w:spacing w:val="10"/>
          <w:w w:val="134"/>
          <w:sz w:val="16"/>
          <w:szCs w:val="16"/>
        </w:rPr>
        <w:t>E</w:t>
      </w:r>
      <w:r>
        <w:rPr>
          <w:rFonts w:ascii="Century Gothic" w:eastAsia="Century Gothic" w:hAnsi="Century Gothic" w:cs="Century Gothic"/>
          <w:spacing w:val="10"/>
          <w:w w:val="118"/>
          <w:sz w:val="16"/>
          <w:szCs w:val="16"/>
        </w:rPr>
        <w:t>R</w:t>
      </w:r>
      <w:r>
        <w:rPr>
          <w:rFonts w:ascii="Century Gothic" w:eastAsia="Century Gothic" w:hAnsi="Century Gothic" w:cs="Century Gothic"/>
          <w:spacing w:val="10"/>
          <w:w w:val="179"/>
          <w:sz w:val="16"/>
          <w:szCs w:val="16"/>
        </w:rPr>
        <w:t>I</w:t>
      </w:r>
      <w:r>
        <w:rPr>
          <w:rFonts w:ascii="Century Gothic" w:eastAsia="Century Gothic" w:hAnsi="Century Gothic" w:cs="Century Gothic"/>
          <w:spacing w:val="10"/>
          <w:w w:val="134"/>
          <w:sz w:val="16"/>
          <w:szCs w:val="16"/>
        </w:rPr>
        <w:t>E</w:t>
      </w:r>
      <w:r>
        <w:rPr>
          <w:rFonts w:ascii="Century Gothic" w:eastAsia="Century Gothic" w:hAnsi="Century Gothic" w:cs="Century Gothic"/>
          <w:spacing w:val="10"/>
          <w:w w:val="109"/>
          <w:sz w:val="16"/>
          <w:szCs w:val="16"/>
        </w:rPr>
        <w:t>N</w:t>
      </w:r>
      <w:r>
        <w:rPr>
          <w:rFonts w:ascii="Century Gothic" w:eastAsia="Century Gothic" w:hAnsi="Century Gothic" w:cs="Century Gothic"/>
          <w:spacing w:val="10"/>
          <w:w w:val="88"/>
          <w:sz w:val="16"/>
          <w:szCs w:val="16"/>
        </w:rPr>
        <w:t>C</w:t>
      </w:r>
      <w:r>
        <w:rPr>
          <w:rFonts w:ascii="Century Gothic" w:eastAsia="Century Gothic" w:hAnsi="Century Gothic" w:cs="Century Gothic"/>
          <w:w w:val="134"/>
          <w:sz w:val="16"/>
          <w:szCs w:val="16"/>
        </w:rPr>
        <w:t>E</w:t>
      </w:r>
    </w:p>
    <w:p w14:paraId="36F5C7FB" w14:textId="77777777" w:rsidR="00E91EBE" w:rsidRDefault="00E91EBE" w:rsidP="00E91EBE">
      <w:pPr>
        <w:spacing w:before="11"/>
        <w:ind w:right="-20"/>
        <w:rPr>
          <w:rFonts w:ascii="Century Gothic" w:eastAsia="Century Gothic" w:hAnsi="Century Gothic" w:cs="Century Gothic"/>
          <w:sz w:val="20"/>
          <w:szCs w:val="20"/>
        </w:rPr>
      </w:pPr>
      <w:r>
        <w:br w:type="column"/>
      </w:r>
      <w:r>
        <w:rPr>
          <w:rFonts w:ascii="Century Gothic" w:eastAsia="Century Gothic" w:hAnsi="Century Gothic" w:cs="Century Gothic"/>
          <w:sz w:val="20"/>
          <w:szCs w:val="20"/>
        </w:rPr>
        <w:lastRenderedPageBreak/>
        <w:t>Robust</w:t>
      </w:r>
      <w:r>
        <w:rPr>
          <w:rFonts w:ascii="Century Gothic" w:eastAsia="Century Gothic" w:hAnsi="Century Gothic" w:cs="Century Gothic"/>
          <w:spacing w:val="-13"/>
          <w:sz w:val="20"/>
          <w:szCs w:val="20"/>
        </w:rPr>
        <w:t xml:space="preserve"> </w:t>
      </w:r>
      <w:r>
        <w:rPr>
          <w:rFonts w:ascii="Century Gothic" w:eastAsia="Century Gothic" w:hAnsi="Century Gothic" w:cs="Century Gothic"/>
          <w:w w:val="96"/>
          <w:sz w:val="20"/>
          <w:szCs w:val="20"/>
        </w:rPr>
        <w:t>Design/Control/Optimization</w:t>
      </w:r>
      <w:r>
        <w:rPr>
          <w:rFonts w:ascii="Century Gothic" w:eastAsia="Century Gothic" w:hAnsi="Century Gothic" w:cs="Century Gothic"/>
          <w:spacing w:val="2"/>
          <w:w w:val="96"/>
          <w:sz w:val="20"/>
          <w:szCs w:val="20"/>
        </w:rPr>
        <w:t xml:space="preserve"> </w:t>
      </w:r>
      <w:r>
        <w:rPr>
          <w:rFonts w:ascii="Century Gothic" w:eastAsia="Century Gothic" w:hAnsi="Century Gothic" w:cs="Century Gothic"/>
          <w:sz w:val="20"/>
          <w:szCs w:val="20"/>
        </w:rPr>
        <w:t xml:space="preserve">for </w:t>
      </w:r>
      <w:r>
        <w:rPr>
          <w:rFonts w:ascii="Century Gothic" w:eastAsia="Century Gothic" w:hAnsi="Century Gothic" w:cs="Century Gothic"/>
          <w:w w:val="95"/>
          <w:sz w:val="20"/>
          <w:szCs w:val="20"/>
        </w:rPr>
        <w:t>Process</w:t>
      </w:r>
      <w:r>
        <w:rPr>
          <w:rFonts w:ascii="Century Gothic" w:eastAsia="Century Gothic" w:hAnsi="Century Gothic" w:cs="Century Gothic"/>
          <w:spacing w:val="3"/>
          <w:w w:val="95"/>
          <w:sz w:val="20"/>
          <w:szCs w:val="20"/>
        </w:rPr>
        <w:t xml:space="preserve"> </w:t>
      </w:r>
      <w:r>
        <w:rPr>
          <w:rFonts w:ascii="Century Gothic" w:eastAsia="Century Gothic" w:hAnsi="Century Gothic" w:cs="Century Gothic"/>
          <w:w w:val="103"/>
          <w:sz w:val="20"/>
          <w:szCs w:val="20"/>
        </w:rPr>
        <w:t>System</w:t>
      </w:r>
      <w:r>
        <w:rPr>
          <w:rFonts w:ascii="Century Gothic" w:eastAsia="Century Gothic" w:hAnsi="Century Gothic" w:cs="Century Gothic"/>
          <w:spacing w:val="-5"/>
          <w:w w:val="103"/>
          <w:sz w:val="20"/>
          <w:szCs w:val="20"/>
        </w:rPr>
        <w:t>s</w:t>
      </w:r>
      <w:r>
        <w:rPr>
          <w:rFonts w:ascii="Century Gothic" w:eastAsia="Century Gothic" w:hAnsi="Century Gothic" w:cs="Century Gothic"/>
          <w:w w:val="99"/>
          <w:sz w:val="20"/>
          <w:szCs w:val="20"/>
        </w:rPr>
        <w:t>.</w:t>
      </w:r>
    </w:p>
    <w:p w14:paraId="0E05C82C" w14:textId="77777777" w:rsidR="00E91EBE" w:rsidRDefault="00E91EBE" w:rsidP="00E91EBE">
      <w:pPr>
        <w:spacing w:before="14" w:line="280" w:lineRule="exact"/>
        <w:rPr>
          <w:sz w:val="28"/>
          <w:szCs w:val="28"/>
        </w:rPr>
      </w:pPr>
    </w:p>
    <w:p w14:paraId="0EDCF2B7" w14:textId="77777777" w:rsidR="00E91EBE" w:rsidRDefault="00E91EBE" w:rsidP="00E91EBE">
      <w:pPr>
        <w:ind w:right="-20"/>
        <w:rPr>
          <w:rFonts w:ascii="Century Gothic" w:eastAsia="Century Gothic" w:hAnsi="Century Gothic" w:cs="Century Gothic"/>
          <w:sz w:val="20"/>
          <w:szCs w:val="20"/>
        </w:rPr>
      </w:pPr>
      <w:r>
        <w:rPr>
          <w:rFonts w:ascii="Century Gothic" w:eastAsia="Century Gothic" w:hAnsi="Century Gothic" w:cs="Century Gothic"/>
          <w:b/>
          <w:bCs/>
          <w:w w:val="113"/>
          <w:sz w:val="20"/>
          <w:szCs w:val="20"/>
        </w:rPr>
        <w:t>California</w:t>
      </w:r>
      <w:r>
        <w:rPr>
          <w:rFonts w:ascii="Century Gothic" w:eastAsia="Century Gothic" w:hAnsi="Century Gothic" w:cs="Century Gothic"/>
          <w:b/>
          <w:bCs/>
          <w:spacing w:val="-6"/>
          <w:w w:val="113"/>
          <w:sz w:val="20"/>
          <w:szCs w:val="20"/>
        </w:rPr>
        <w:t xml:space="preserve"> </w:t>
      </w:r>
      <w:r>
        <w:rPr>
          <w:rFonts w:ascii="Century Gothic" w:eastAsia="Century Gothic" w:hAnsi="Century Gothic" w:cs="Century Gothic"/>
          <w:b/>
          <w:bCs/>
          <w:sz w:val="20"/>
          <w:szCs w:val="20"/>
        </w:rPr>
        <w:t>State</w:t>
      </w:r>
      <w:r>
        <w:rPr>
          <w:rFonts w:ascii="Century Gothic" w:eastAsia="Century Gothic" w:hAnsi="Century Gothic" w:cs="Century Gothic"/>
          <w:b/>
          <w:bCs/>
          <w:spacing w:val="54"/>
          <w:sz w:val="20"/>
          <w:szCs w:val="20"/>
        </w:rPr>
        <w:t xml:space="preserve"> </w:t>
      </w:r>
      <w:r>
        <w:rPr>
          <w:rFonts w:ascii="Century Gothic" w:eastAsia="Century Gothic" w:hAnsi="Century Gothic" w:cs="Century Gothic"/>
          <w:b/>
          <w:bCs/>
          <w:w w:val="120"/>
          <w:sz w:val="20"/>
          <w:szCs w:val="20"/>
        </w:rPr>
        <w:t>Universit</w:t>
      </w:r>
      <w:r>
        <w:rPr>
          <w:rFonts w:ascii="Century Gothic" w:eastAsia="Century Gothic" w:hAnsi="Century Gothic" w:cs="Century Gothic"/>
          <w:b/>
          <w:bCs/>
          <w:spacing w:val="-20"/>
          <w:w w:val="120"/>
          <w:sz w:val="20"/>
          <w:szCs w:val="20"/>
        </w:rPr>
        <w:t>y</w:t>
      </w:r>
      <w:r>
        <w:rPr>
          <w:rFonts w:ascii="Century Gothic" w:eastAsia="Century Gothic" w:hAnsi="Century Gothic" w:cs="Century Gothic"/>
          <w:b/>
          <w:bCs/>
          <w:w w:val="98"/>
          <w:sz w:val="20"/>
          <w:szCs w:val="20"/>
        </w:rPr>
        <w:t>,</w:t>
      </w:r>
      <w:r>
        <w:rPr>
          <w:rFonts w:ascii="Century Gothic" w:eastAsia="Century Gothic" w:hAnsi="Century Gothic" w:cs="Century Gothic"/>
          <w:b/>
          <w:bCs/>
          <w:spacing w:val="1"/>
          <w:sz w:val="20"/>
          <w:szCs w:val="20"/>
        </w:rPr>
        <w:t xml:space="preserve"> </w:t>
      </w:r>
      <w:r>
        <w:rPr>
          <w:rFonts w:ascii="Century Gothic" w:eastAsia="Century Gothic" w:hAnsi="Century Gothic" w:cs="Century Gothic"/>
          <w:b/>
          <w:bCs/>
          <w:sz w:val="20"/>
          <w:szCs w:val="20"/>
        </w:rPr>
        <w:t>Long</w:t>
      </w:r>
      <w:r>
        <w:rPr>
          <w:rFonts w:ascii="Century Gothic" w:eastAsia="Century Gothic" w:hAnsi="Century Gothic" w:cs="Century Gothic"/>
          <w:b/>
          <w:bCs/>
          <w:spacing w:val="52"/>
          <w:sz w:val="20"/>
          <w:szCs w:val="20"/>
        </w:rPr>
        <w:t xml:space="preserve"> </w:t>
      </w:r>
      <w:r>
        <w:rPr>
          <w:rFonts w:ascii="Century Gothic" w:eastAsia="Century Gothic" w:hAnsi="Century Gothic" w:cs="Century Gothic"/>
          <w:b/>
          <w:bCs/>
          <w:sz w:val="20"/>
          <w:szCs w:val="20"/>
        </w:rPr>
        <w:t>Beach</w:t>
      </w:r>
      <w:r>
        <w:rPr>
          <w:rFonts w:ascii="Century Gothic" w:eastAsia="Century Gothic" w:hAnsi="Century Gothic" w:cs="Century Gothic"/>
          <w:sz w:val="20"/>
          <w:szCs w:val="20"/>
        </w:rPr>
        <w:t>,</w:t>
      </w:r>
      <w:r>
        <w:rPr>
          <w:rFonts w:ascii="Century Gothic" w:eastAsia="Century Gothic" w:hAnsi="Century Gothic" w:cs="Century Gothic"/>
          <w:spacing w:val="12"/>
          <w:sz w:val="20"/>
          <w:szCs w:val="20"/>
        </w:rPr>
        <w:t xml:space="preserve"> </w:t>
      </w:r>
      <w:r>
        <w:rPr>
          <w:rFonts w:ascii="Century Gothic" w:eastAsia="Century Gothic" w:hAnsi="Century Gothic" w:cs="Century Gothic"/>
          <w:w w:val="91"/>
          <w:sz w:val="20"/>
          <w:szCs w:val="20"/>
        </w:rPr>
        <w:t>Chemical</w:t>
      </w:r>
      <w:r>
        <w:rPr>
          <w:rFonts w:ascii="Century Gothic" w:eastAsia="Century Gothic" w:hAnsi="Century Gothic" w:cs="Century Gothic"/>
          <w:spacing w:val="5"/>
          <w:w w:val="91"/>
          <w:sz w:val="20"/>
          <w:szCs w:val="20"/>
        </w:rPr>
        <w:t xml:space="preserve"> </w:t>
      </w:r>
      <w:r>
        <w:rPr>
          <w:rFonts w:ascii="Century Gothic" w:eastAsia="Century Gothic" w:hAnsi="Century Gothic" w:cs="Century Gothic"/>
          <w:sz w:val="20"/>
          <w:szCs w:val="20"/>
        </w:rPr>
        <w:t>Engineerin</w:t>
      </w:r>
      <w:r>
        <w:rPr>
          <w:rFonts w:ascii="Century Gothic" w:eastAsia="Century Gothic" w:hAnsi="Century Gothic" w:cs="Century Gothic"/>
          <w:spacing w:val="-5"/>
          <w:sz w:val="20"/>
          <w:szCs w:val="20"/>
        </w:rPr>
        <w:t>g</w:t>
      </w:r>
      <w:r>
        <w:rPr>
          <w:rFonts w:ascii="Century Gothic" w:eastAsia="Century Gothic" w:hAnsi="Century Gothic" w:cs="Century Gothic"/>
          <w:sz w:val="20"/>
          <w:szCs w:val="20"/>
        </w:rPr>
        <w:t>,</w:t>
      </w:r>
      <w:r>
        <w:rPr>
          <w:rFonts w:ascii="Century Gothic" w:eastAsia="Century Gothic" w:hAnsi="Century Gothic" w:cs="Century Gothic"/>
          <w:spacing w:val="-12"/>
          <w:sz w:val="20"/>
          <w:szCs w:val="20"/>
        </w:rPr>
        <w:t xml:space="preserve"> </w:t>
      </w:r>
      <w:r>
        <w:rPr>
          <w:rFonts w:ascii="Century Gothic" w:eastAsia="Century Gothic" w:hAnsi="Century Gothic" w:cs="Century Gothic"/>
          <w:sz w:val="20"/>
          <w:szCs w:val="20"/>
        </w:rPr>
        <w:t>Long</w:t>
      </w:r>
      <w:r>
        <w:rPr>
          <w:rFonts w:ascii="Century Gothic" w:eastAsia="Century Gothic" w:hAnsi="Century Gothic" w:cs="Century Gothic"/>
          <w:spacing w:val="-19"/>
          <w:sz w:val="20"/>
          <w:szCs w:val="20"/>
        </w:rPr>
        <w:t xml:space="preserve"> </w:t>
      </w:r>
      <w:r>
        <w:rPr>
          <w:rFonts w:ascii="Century Gothic" w:eastAsia="Century Gothic" w:hAnsi="Century Gothic" w:cs="Century Gothic"/>
          <w:w w:val="89"/>
          <w:sz w:val="20"/>
          <w:szCs w:val="20"/>
        </w:rPr>
        <w:t>Bea</w:t>
      </w:r>
      <w:r>
        <w:rPr>
          <w:rFonts w:ascii="Century Gothic" w:eastAsia="Century Gothic" w:hAnsi="Century Gothic" w:cs="Century Gothic"/>
          <w:spacing w:val="-1"/>
          <w:w w:val="89"/>
          <w:sz w:val="20"/>
          <w:szCs w:val="20"/>
        </w:rPr>
        <w:t>c</w:t>
      </w:r>
      <w:r>
        <w:rPr>
          <w:rFonts w:ascii="Century Gothic" w:eastAsia="Century Gothic" w:hAnsi="Century Gothic" w:cs="Century Gothic"/>
          <w:w w:val="89"/>
          <w:sz w:val="20"/>
          <w:szCs w:val="20"/>
        </w:rPr>
        <w:t>h,</w:t>
      </w:r>
      <w:r>
        <w:rPr>
          <w:rFonts w:ascii="Century Gothic" w:eastAsia="Century Gothic" w:hAnsi="Century Gothic" w:cs="Century Gothic"/>
          <w:spacing w:val="8"/>
          <w:w w:val="89"/>
          <w:sz w:val="20"/>
          <w:szCs w:val="20"/>
        </w:rPr>
        <w:t xml:space="preserve"> </w:t>
      </w:r>
      <w:r>
        <w:rPr>
          <w:rFonts w:ascii="Century Gothic" w:eastAsia="Century Gothic" w:hAnsi="Century Gothic" w:cs="Century Gothic"/>
          <w:spacing w:val="-4"/>
          <w:sz w:val="20"/>
          <w:szCs w:val="20"/>
        </w:rPr>
        <w:t>C</w:t>
      </w:r>
      <w:r>
        <w:rPr>
          <w:rFonts w:ascii="Century Gothic" w:eastAsia="Century Gothic" w:hAnsi="Century Gothic" w:cs="Century Gothic"/>
          <w:sz w:val="20"/>
          <w:szCs w:val="20"/>
        </w:rPr>
        <w:t>A</w:t>
      </w:r>
    </w:p>
    <w:p w14:paraId="4D5808D5" w14:textId="77777777" w:rsidR="00E91EBE" w:rsidRDefault="00E91EBE" w:rsidP="00E91EBE">
      <w:pPr>
        <w:tabs>
          <w:tab w:val="left" w:pos="5620"/>
        </w:tabs>
        <w:spacing w:before="89"/>
        <w:ind w:left="245" w:right="-20"/>
        <w:rPr>
          <w:rFonts w:ascii="Century Gothic" w:eastAsia="Century Gothic" w:hAnsi="Century Gothic" w:cs="Century Gothic"/>
          <w:sz w:val="20"/>
          <w:szCs w:val="20"/>
        </w:rPr>
      </w:pPr>
      <w:r>
        <w:rPr>
          <w:rFonts w:ascii="Century Gothic" w:eastAsia="Century Gothic" w:hAnsi="Century Gothic" w:cs="Century Gothic"/>
          <w:i/>
          <w:sz w:val="20"/>
          <w:szCs w:val="20"/>
        </w:rPr>
        <w:t>Assistant</w:t>
      </w:r>
      <w:r>
        <w:rPr>
          <w:rFonts w:ascii="Century Gothic" w:eastAsia="Century Gothic" w:hAnsi="Century Gothic" w:cs="Century Gothic"/>
          <w:i/>
          <w:spacing w:val="33"/>
          <w:sz w:val="20"/>
          <w:szCs w:val="20"/>
        </w:rPr>
        <w:t xml:space="preserve"> </w:t>
      </w:r>
      <w:r>
        <w:rPr>
          <w:rFonts w:ascii="Century Gothic" w:eastAsia="Century Gothic" w:hAnsi="Century Gothic" w:cs="Century Gothic"/>
          <w:i/>
          <w:sz w:val="20"/>
          <w:szCs w:val="20"/>
        </w:rPr>
        <w:t>Professor</w:t>
      </w:r>
      <w:r>
        <w:rPr>
          <w:rFonts w:ascii="Century Gothic" w:eastAsia="Century Gothic" w:hAnsi="Century Gothic" w:cs="Century Gothic"/>
          <w:i/>
          <w:sz w:val="20"/>
          <w:szCs w:val="20"/>
        </w:rPr>
        <w:tab/>
      </w:r>
      <w:r>
        <w:rPr>
          <w:rFonts w:ascii="Century Gothic" w:eastAsia="Century Gothic" w:hAnsi="Century Gothic" w:cs="Century Gothic"/>
          <w:w w:val="91"/>
          <w:sz w:val="20"/>
          <w:szCs w:val="20"/>
        </w:rPr>
        <w:t>Novembe</w:t>
      </w:r>
      <w:r>
        <w:rPr>
          <w:rFonts w:ascii="Century Gothic" w:eastAsia="Century Gothic" w:hAnsi="Century Gothic" w:cs="Century Gothic"/>
          <w:spacing w:val="-18"/>
          <w:w w:val="91"/>
          <w:sz w:val="20"/>
          <w:szCs w:val="20"/>
        </w:rPr>
        <w:t>r</w:t>
      </w:r>
      <w:r>
        <w:rPr>
          <w:rFonts w:ascii="Century Gothic" w:eastAsia="Century Gothic" w:hAnsi="Century Gothic" w:cs="Century Gothic"/>
          <w:w w:val="91"/>
          <w:sz w:val="20"/>
          <w:szCs w:val="20"/>
        </w:rPr>
        <w:t>,</w:t>
      </w:r>
      <w:r>
        <w:rPr>
          <w:rFonts w:ascii="Century Gothic" w:eastAsia="Century Gothic" w:hAnsi="Century Gothic" w:cs="Century Gothic"/>
          <w:spacing w:val="8"/>
          <w:w w:val="91"/>
          <w:sz w:val="20"/>
          <w:szCs w:val="20"/>
        </w:rPr>
        <w:t xml:space="preserve"> </w:t>
      </w:r>
      <w:r>
        <w:rPr>
          <w:rFonts w:ascii="Century Gothic" w:eastAsia="Century Gothic" w:hAnsi="Century Gothic" w:cs="Century Gothic"/>
          <w:sz w:val="20"/>
          <w:szCs w:val="20"/>
        </w:rPr>
        <w:t>2016--</w:t>
      </w:r>
    </w:p>
    <w:p w14:paraId="4557AF9E" w14:textId="77777777" w:rsidR="00E91EBE" w:rsidRDefault="00E91EBE" w:rsidP="00E91EBE">
      <w:pPr>
        <w:spacing w:before="13" w:line="220" w:lineRule="exact"/>
      </w:pPr>
    </w:p>
    <w:p w14:paraId="4FF90AE0" w14:textId="77777777" w:rsidR="00E91EBE" w:rsidRDefault="00E91EBE" w:rsidP="00E91EBE">
      <w:pPr>
        <w:ind w:right="-20"/>
        <w:rPr>
          <w:rFonts w:ascii="Century Gothic" w:eastAsia="Century Gothic" w:hAnsi="Century Gothic" w:cs="Century Gothic"/>
          <w:sz w:val="20"/>
          <w:szCs w:val="20"/>
        </w:rPr>
      </w:pPr>
      <w:r>
        <w:rPr>
          <w:rFonts w:ascii="Century Gothic" w:eastAsia="Century Gothic" w:hAnsi="Century Gothic" w:cs="Century Gothic"/>
          <w:b/>
          <w:bCs/>
          <w:w w:val="106"/>
          <w:sz w:val="20"/>
          <w:szCs w:val="20"/>
        </w:rPr>
        <w:t>Massachusetts</w:t>
      </w:r>
      <w:r>
        <w:rPr>
          <w:rFonts w:ascii="Century Gothic" w:eastAsia="Century Gothic" w:hAnsi="Century Gothic" w:cs="Century Gothic"/>
          <w:b/>
          <w:bCs/>
          <w:spacing w:val="5"/>
          <w:w w:val="106"/>
          <w:sz w:val="20"/>
          <w:szCs w:val="20"/>
        </w:rPr>
        <w:t xml:space="preserve"> </w:t>
      </w:r>
      <w:r>
        <w:rPr>
          <w:rFonts w:ascii="Century Gothic" w:eastAsia="Century Gothic" w:hAnsi="Century Gothic" w:cs="Century Gothic"/>
          <w:b/>
          <w:bCs/>
          <w:w w:val="122"/>
          <w:sz w:val="20"/>
          <w:szCs w:val="20"/>
        </w:rPr>
        <w:t>Institute</w:t>
      </w:r>
      <w:r>
        <w:rPr>
          <w:rFonts w:ascii="Century Gothic" w:eastAsia="Century Gothic" w:hAnsi="Century Gothic" w:cs="Century Gothic"/>
          <w:b/>
          <w:bCs/>
          <w:spacing w:val="-3"/>
          <w:w w:val="122"/>
          <w:sz w:val="20"/>
          <w:szCs w:val="20"/>
        </w:rPr>
        <w:t xml:space="preserve"> </w:t>
      </w:r>
      <w:r>
        <w:rPr>
          <w:rFonts w:ascii="Century Gothic" w:eastAsia="Century Gothic" w:hAnsi="Century Gothic" w:cs="Century Gothic"/>
          <w:b/>
          <w:bCs/>
          <w:sz w:val="20"/>
          <w:szCs w:val="20"/>
        </w:rPr>
        <w:t>of</w:t>
      </w:r>
      <w:r>
        <w:rPr>
          <w:rFonts w:ascii="Century Gothic" w:eastAsia="Century Gothic" w:hAnsi="Century Gothic" w:cs="Century Gothic"/>
          <w:b/>
          <w:bCs/>
          <w:spacing w:val="23"/>
          <w:sz w:val="20"/>
          <w:szCs w:val="20"/>
        </w:rPr>
        <w:t xml:space="preserve"> </w:t>
      </w:r>
      <w:r>
        <w:rPr>
          <w:rFonts w:ascii="Century Gothic" w:eastAsia="Century Gothic" w:hAnsi="Century Gothic" w:cs="Century Gothic"/>
          <w:b/>
          <w:bCs/>
          <w:spacing w:val="-15"/>
          <w:w w:val="171"/>
          <w:sz w:val="20"/>
          <w:szCs w:val="20"/>
        </w:rPr>
        <w:t>T</w:t>
      </w:r>
      <w:r>
        <w:rPr>
          <w:rFonts w:ascii="Century Gothic" w:eastAsia="Century Gothic" w:hAnsi="Century Gothic" w:cs="Century Gothic"/>
          <w:b/>
          <w:bCs/>
          <w:sz w:val="20"/>
          <w:szCs w:val="20"/>
        </w:rPr>
        <w:t>echnology</w:t>
      </w:r>
      <w:r>
        <w:rPr>
          <w:rFonts w:ascii="Century Gothic" w:eastAsia="Century Gothic" w:hAnsi="Century Gothic" w:cs="Century Gothic"/>
          <w:w w:val="99"/>
          <w:sz w:val="20"/>
          <w:szCs w:val="20"/>
        </w:rPr>
        <w:t>,</w:t>
      </w:r>
      <w:r>
        <w:rPr>
          <w:rFonts w:ascii="Century Gothic" w:eastAsia="Century Gothic" w:hAnsi="Century Gothic" w:cs="Century Gothic"/>
          <w:spacing w:val="9"/>
          <w:sz w:val="20"/>
          <w:szCs w:val="20"/>
        </w:rPr>
        <w:t xml:space="preserve"> </w:t>
      </w:r>
      <w:r>
        <w:rPr>
          <w:rFonts w:ascii="Century Gothic" w:eastAsia="Century Gothic" w:hAnsi="Century Gothic" w:cs="Century Gothic"/>
          <w:w w:val="95"/>
          <w:sz w:val="20"/>
          <w:szCs w:val="20"/>
        </w:rPr>
        <w:t>Process</w:t>
      </w:r>
      <w:r>
        <w:rPr>
          <w:rFonts w:ascii="Century Gothic" w:eastAsia="Century Gothic" w:hAnsi="Century Gothic" w:cs="Century Gothic"/>
          <w:spacing w:val="10"/>
          <w:w w:val="95"/>
          <w:sz w:val="20"/>
          <w:szCs w:val="20"/>
        </w:rPr>
        <w:t xml:space="preserve"> </w:t>
      </w:r>
      <w:r>
        <w:rPr>
          <w:rFonts w:ascii="Century Gothic" w:eastAsia="Century Gothic" w:hAnsi="Century Gothic" w:cs="Century Gothic"/>
          <w:sz w:val="20"/>
          <w:szCs w:val="20"/>
        </w:rPr>
        <w:t>Systems</w:t>
      </w:r>
      <w:r>
        <w:rPr>
          <w:rFonts w:ascii="Century Gothic" w:eastAsia="Century Gothic" w:hAnsi="Century Gothic" w:cs="Century Gothic"/>
          <w:spacing w:val="29"/>
          <w:sz w:val="20"/>
          <w:szCs w:val="20"/>
        </w:rPr>
        <w:t xml:space="preserve"> </w:t>
      </w:r>
      <w:r>
        <w:rPr>
          <w:rFonts w:ascii="Century Gothic" w:eastAsia="Century Gothic" w:hAnsi="Century Gothic" w:cs="Century Gothic"/>
          <w:sz w:val="20"/>
          <w:szCs w:val="20"/>
        </w:rPr>
        <w:t>Engineering</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Laboratory</w:t>
      </w:r>
    </w:p>
    <w:p w14:paraId="20232259" w14:textId="77777777" w:rsidR="00E91EBE" w:rsidRDefault="00E91EBE" w:rsidP="00E91EBE">
      <w:pPr>
        <w:spacing w:line="239" w:lineRule="exact"/>
        <w:ind w:right="-20"/>
        <w:rPr>
          <w:rFonts w:ascii="Century Gothic" w:eastAsia="Century Gothic" w:hAnsi="Century Gothic" w:cs="Century Gothic"/>
          <w:sz w:val="20"/>
          <w:szCs w:val="20"/>
        </w:rPr>
      </w:pPr>
      <w:r>
        <w:rPr>
          <w:rFonts w:ascii="Century Gothic" w:eastAsia="Century Gothic" w:hAnsi="Century Gothic" w:cs="Century Gothic"/>
          <w:w w:val="116"/>
          <w:sz w:val="20"/>
          <w:szCs w:val="20"/>
        </w:rPr>
        <w:t>(PSEL),</w:t>
      </w:r>
      <w:r>
        <w:rPr>
          <w:rFonts w:ascii="Century Gothic" w:eastAsia="Century Gothic" w:hAnsi="Century Gothic" w:cs="Century Gothic"/>
          <w:spacing w:val="-9"/>
          <w:w w:val="116"/>
          <w:sz w:val="20"/>
          <w:szCs w:val="20"/>
        </w:rPr>
        <w:t xml:space="preserve"> </w:t>
      </w:r>
      <w:r>
        <w:rPr>
          <w:rFonts w:ascii="Century Gothic" w:eastAsia="Century Gothic" w:hAnsi="Century Gothic" w:cs="Century Gothic"/>
          <w:w w:val="90"/>
          <w:sz w:val="20"/>
          <w:szCs w:val="20"/>
        </w:rPr>
        <w:t>Department of</w:t>
      </w:r>
      <w:r>
        <w:rPr>
          <w:rFonts w:ascii="Century Gothic" w:eastAsia="Century Gothic" w:hAnsi="Century Gothic" w:cs="Century Gothic"/>
          <w:spacing w:val="-4"/>
          <w:w w:val="90"/>
          <w:sz w:val="20"/>
          <w:szCs w:val="20"/>
        </w:rPr>
        <w:t xml:space="preserve"> </w:t>
      </w:r>
      <w:r>
        <w:rPr>
          <w:rFonts w:ascii="Century Gothic" w:eastAsia="Century Gothic" w:hAnsi="Century Gothic" w:cs="Century Gothic"/>
          <w:w w:val="90"/>
          <w:sz w:val="20"/>
          <w:szCs w:val="20"/>
        </w:rPr>
        <w:t>Chemical</w:t>
      </w:r>
      <w:r>
        <w:rPr>
          <w:rFonts w:ascii="Century Gothic" w:eastAsia="Century Gothic" w:hAnsi="Century Gothic" w:cs="Century Gothic"/>
          <w:spacing w:val="15"/>
          <w:w w:val="90"/>
          <w:sz w:val="20"/>
          <w:szCs w:val="20"/>
        </w:rPr>
        <w:t xml:space="preserve"> </w:t>
      </w:r>
      <w:r>
        <w:rPr>
          <w:rFonts w:ascii="Century Gothic" w:eastAsia="Century Gothic" w:hAnsi="Century Gothic" w:cs="Century Gothic"/>
          <w:sz w:val="20"/>
          <w:szCs w:val="20"/>
        </w:rPr>
        <w:t>Engineerin</w:t>
      </w:r>
      <w:r>
        <w:rPr>
          <w:rFonts w:ascii="Century Gothic" w:eastAsia="Century Gothic" w:hAnsi="Century Gothic" w:cs="Century Gothic"/>
          <w:spacing w:val="-5"/>
          <w:sz w:val="20"/>
          <w:szCs w:val="20"/>
        </w:rPr>
        <w:t>g</w:t>
      </w:r>
      <w:r>
        <w:rPr>
          <w:rFonts w:ascii="Century Gothic" w:eastAsia="Century Gothic" w:hAnsi="Century Gothic" w:cs="Century Gothic"/>
          <w:sz w:val="20"/>
          <w:szCs w:val="20"/>
        </w:rPr>
        <w:t>,</w:t>
      </w:r>
      <w:r>
        <w:rPr>
          <w:rFonts w:ascii="Century Gothic" w:eastAsia="Century Gothic" w:hAnsi="Century Gothic" w:cs="Century Gothic"/>
          <w:spacing w:val="-12"/>
          <w:sz w:val="20"/>
          <w:szCs w:val="20"/>
        </w:rPr>
        <w:t xml:space="preserve"> </w:t>
      </w:r>
      <w:r>
        <w:rPr>
          <w:rFonts w:ascii="Century Gothic" w:eastAsia="Century Gothic" w:hAnsi="Century Gothic" w:cs="Century Gothic"/>
          <w:w w:val="90"/>
          <w:sz w:val="20"/>
          <w:szCs w:val="20"/>
        </w:rPr>
        <w:t>Cambridg</w:t>
      </w:r>
      <w:r>
        <w:rPr>
          <w:rFonts w:ascii="Century Gothic" w:eastAsia="Century Gothic" w:hAnsi="Century Gothic" w:cs="Century Gothic"/>
          <w:spacing w:val="-4"/>
          <w:w w:val="90"/>
          <w:sz w:val="20"/>
          <w:szCs w:val="20"/>
        </w:rPr>
        <w:t>e</w:t>
      </w:r>
      <w:r>
        <w:rPr>
          <w:rFonts w:ascii="Century Gothic" w:eastAsia="Century Gothic" w:hAnsi="Century Gothic" w:cs="Century Gothic"/>
          <w:w w:val="90"/>
          <w:sz w:val="20"/>
          <w:szCs w:val="20"/>
        </w:rPr>
        <w:t>,</w:t>
      </w:r>
      <w:r>
        <w:rPr>
          <w:rFonts w:ascii="Century Gothic" w:eastAsia="Century Gothic" w:hAnsi="Century Gothic" w:cs="Century Gothic"/>
          <w:spacing w:val="10"/>
          <w:w w:val="90"/>
          <w:sz w:val="20"/>
          <w:szCs w:val="20"/>
        </w:rPr>
        <w:t xml:space="preserve"> </w:t>
      </w:r>
      <w:r>
        <w:rPr>
          <w:rFonts w:ascii="Century Gothic" w:eastAsia="Century Gothic" w:hAnsi="Century Gothic" w:cs="Century Gothic"/>
          <w:sz w:val="20"/>
          <w:szCs w:val="20"/>
        </w:rPr>
        <w:t>MA</w:t>
      </w:r>
    </w:p>
    <w:p w14:paraId="7EE9642E" w14:textId="77777777" w:rsidR="00E91EBE" w:rsidRDefault="00E91EBE" w:rsidP="00E91EBE">
      <w:pPr>
        <w:tabs>
          <w:tab w:val="left" w:pos="4940"/>
        </w:tabs>
        <w:spacing w:before="89"/>
        <w:ind w:left="245" w:right="-20"/>
        <w:rPr>
          <w:rFonts w:ascii="Century Gothic" w:eastAsia="Century Gothic" w:hAnsi="Century Gothic" w:cs="Century Gothic"/>
          <w:sz w:val="20"/>
          <w:szCs w:val="20"/>
        </w:rPr>
      </w:pPr>
      <w:r>
        <w:rPr>
          <w:rFonts w:ascii="Century Gothic" w:eastAsia="Century Gothic" w:hAnsi="Century Gothic" w:cs="Century Gothic"/>
          <w:i/>
          <w:spacing w:val="-10"/>
          <w:w w:val="92"/>
          <w:sz w:val="20"/>
          <w:szCs w:val="20"/>
        </w:rPr>
        <w:t>P</w:t>
      </w:r>
      <w:r>
        <w:rPr>
          <w:rFonts w:ascii="Century Gothic" w:eastAsia="Century Gothic" w:hAnsi="Century Gothic" w:cs="Century Gothic"/>
          <w:i/>
          <w:w w:val="92"/>
          <w:sz w:val="20"/>
          <w:szCs w:val="20"/>
        </w:rPr>
        <w:t>ostdoctoral</w:t>
      </w:r>
      <w:r>
        <w:rPr>
          <w:rFonts w:ascii="Century Gothic" w:eastAsia="Century Gothic" w:hAnsi="Century Gothic" w:cs="Century Gothic"/>
          <w:i/>
          <w:spacing w:val="5"/>
          <w:w w:val="92"/>
          <w:sz w:val="20"/>
          <w:szCs w:val="20"/>
        </w:rPr>
        <w:t xml:space="preserve"> </w:t>
      </w:r>
      <w:r>
        <w:rPr>
          <w:rFonts w:ascii="Century Gothic" w:eastAsia="Century Gothic" w:hAnsi="Century Gothic" w:cs="Century Gothic"/>
          <w:i/>
          <w:sz w:val="20"/>
          <w:szCs w:val="20"/>
        </w:rPr>
        <w:t>Associate</w:t>
      </w:r>
      <w:r>
        <w:rPr>
          <w:rFonts w:ascii="Century Gothic" w:eastAsia="Century Gothic" w:hAnsi="Century Gothic" w:cs="Century Gothic"/>
          <w:i/>
          <w:sz w:val="20"/>
          <w:szCs w:val="20"/>
        </w:rPr>
        <w:tab/>
      </w:r>
      <w:r>
        <w:rPr>
          <w:rFonts w:ascii="Century Gothic" w:eastAsia="Century Gothic" w:hAnsi="Century Gothic" w:cs="Century Gothic"/>
          <w:w w:val="92"/>
          <w:sz w:val="20"/>
          <w:szCs w:val="20"/>
        </w:rPr>
        <w:t>Septembe</w:t>
      </w:r>
      <w:r>
        <w:rPr>
          <w:rFonts w:ascii="Century Gothic" w:eastAsia="Century Gothic" w:hAnsi="Century Gothic" w:cs="Century Gothic"/>
          <w:spacing w:val="-18"/>
          <w:w w:val="92"/>
          <w:sz w:val="20"/>
          <w:szCs w:val="20"/>
        </w:rPr>
        <w:t>r</w:t>
      </w:r>
      <w:r>
        <w:rPr>
          <w:rFonts w:ascii="Century Gothic" w:eastAsia="Century Gothic" w:hAnsi="Century Gothic" w:cs="Century Gothic"/>
          <w:w w:val="92"/>
          <w:sz w:val="20"/>
          <w:szCs w:val="20"/>
        </w:rPr>
        <w:t>,</w:t>
      </w:r>
      <w:r>
        <w:rPr>
          <w:rFonts w:ascii="Century Gothic" w:eastAsia="Century Gothic" w:hAnsi="Century Gothic" w:cs="Century Gothic"/>
          <w:spacing w:val="7"/>
          <w:w w:val="92"/>
          <w:sz w:val="20"/>
          <w:szCs w:val="20"/>
        </w:rPr>
        <w:t xml:space="preserve"> </w:t>
      </w:r>
      <w:r>
        <w:rPr>
          <w:rFonts w:ascii="Century Gothic" w:eastAsia="Century Gothic" w:hAnsi="Century Gothic" w:cs="Century Gothic"/>
          <w:sz w:val="20"/>
          <w:szCs w:val="20"/>
        </w:rPr>
        <w:t>2013</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w:t>
      </w:r>
      <w:r>
        <w:rPr>
          <w:rFonts w:ascii="Century Gothic" w:eastAsia="Century Gothic" w:hAnsi="Century Gothic" w:cs="Century Gothic"/>
          <w:spacing w:val="10"/>
          <w:sz w:val="20"/>
          <w:szCs w:val="20"/>
        </w:rPr>
        <w:t xml:space="preserve"> </w:t>
      </w:r>
      <w:r>
        <w:rPr>
          <w:rFonts w:ascii="Century Gothic" w:eastAsia="Century Gothic" w:hAnsi="Century Gothic" w:cs="Century Gothic"/>
          <w:sz w:val="20"/>
          <w:szCs w:val="20"/>
        </w:rPr>
        <w:t>August,</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2016</w:t>
      </w:r>
    </w:p>
    <w:p w14:paraId="5AB52D39" w14:textId="77777777" w:rsidR="00E91EBE" w:rsidRDefault="00E91EBE" w:rsidP="00E91EBE">
      <w:pPr>
        <w:spacing w:line="239" w:lineRule="exact"/>
        <w:ind w:left="245" w:right="-20"/>
        <w:rPr>
          <w:rFonts w:ascii="Century Gothic" w:eastAsia="Century Gothic" w:hAnsi="Century Gothic" w:cs="Century Gothic"/>
          <w:sz w:val="20"/>
          <w:szCs w:val="20"/>
        </w:rPr>
      </w:pPr>
      <w:r>
        <w:rPr>
          <w:rFonts w:ascii="Century Gothic" w:eastAsia="Century Gothic" w:hAnsi="Century Gothic" w:cs="Century Gothic"/>
          <w:sz w:val="20"/>
          <w:szCs w:val="20"/>
        </w:rPr>
        <w:t>Supervisor:</w:t>
      </w:r>
      <w:r>
        <w:rPr>
          <w:rFonts w:ascii="Century Gothic" w:eastAsia="Century Gothic" w:hAnsi="Century Gothic" w:cs="Century Gothic"/>
          <w:spacing w:val="44"/>
          <w:sz w:val="20"/>
          <w:szCs w:val="20"/>
        </w:rPr>
        <w:t xml:space="preserve"> </w:t>
      </w:r>
      <w:r>
        <w:rPr>
          <w:rFonts w:ascii="Century Gothic" w:eastAsia="Century Gothic" w:hAnsi="Century Gothic" w:cs="Century Gothic"/>
          <w:spacing w:val="-7"/>
          <w:sz w:val="20"/>
          <w:szCs w:val="20"/>
        </w:rPr>
        <w:t>P</w:t>
      </w:r>
      <w:r>
        <w:rPr>
          <w:rFonts w:ascii="Century Gothic" w:eastAsia="Century Gothic" w:hAnsi="Century Gothic" w:cs="Century Gothic"/>
          <w:sz w:val="20"/>
          <w:szCs w:val="20"/>
        </w:rPr>
        <w:t>aul</w:t>
      </w:r>
      <w:r>
        <w:rPr>
          <w:rFonts w:ascii="Century Gothic" w:eastAsia="Century Gothic" w:hAnsi="Century Gothic" w:cs="Century Gothic"/>
          <w:spacing w:val="11"/>
          <w:sz w:val="20"/>
          <w:szCs w:val="20"/>
        </w:rPr>
        <w:t xml:space="preserve"> </w:t>
      </w:r>
      <w:r>
        <w:rPr>
          <w:rFonts w:ascii="Century Gothic" w:eastAsia="Century Gothic" w:hAnsi="Century Gothic" w:cs="Century Gothic"/>
          <w:w w:val="118"/>
          <w:sz w:val="20"/>
          <w:szCs w:val="20"/>
        </w:rPr>
        <w:t>I.</w:t>
      </w:r>
      <w:r>
        <w:rPr>
          <w:rFonts w:ascii="Century Gothic" w:eastAsia="Century Gothic" w:hAnsi="Century Gothic" w:cs="Century Gothic"/>
          <w:spacing w:val="7"/>
          <w:w w:val="118"/>
          <w:sz w:val="20"/>
          <w:szCs w:val="20"/>
        </w:rPr>
        <w:t xml:space="preserve"> </w:t>
      </w:r>
      <w:r>
        <w:rPr>
          <w:rFonts w:ascii="Century Gothic" w:eastAsia="Century Gothic" w:hAnsi="Century Gothic" w:cs="Century Gothic"/>
          <w:w w:val="118"/>
          <w:sz w:val="20"/>
          <w:szCs w:val="20"/>
        </w:rPr>
        <w:t>Barton</w:t>
      </w:r>
    </w:p>
    <w:p w14:paraId="7394CEED" w14:textId="77777777" w:rsidR="00E91EBE" w:rsidRDefault="00E91EBE" w:rsidP="00E91EBE">
      <w:pPr>
        <w:spacing w:line="239" w:lineRule="exact"/>
        <w:ind w:left="245" w:right="-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Industry </w:t>
      </w:r>
      <w:r>
        <w:rPr>
          <w:rFonts w:ascii="Century Gothic" w:eastAsia="Century Gothic" w:hAnsi="Century Gothic" w:cs="Century Gothic"/>
          <w:w w:val="91"/>
          <w:sz w:val="20"/>
          <w:szCs w:val="20"/>
        </w:rPr>
        <w:t>collaborator:</w:t>
      </w:r>
      <w:r>
        <w:rPr>
          <w:rFonts w:ascii="Century Gothic" w:eastAsia="Century Gothic" w:hAnsi="Century Gothic" w:cs="Century Gothic"/>
          <w:spacing w:val="18"/>
          <w:w w:val="91"/>
          <w:sz w:val="20"/>
          <w:szCs w:val="20"/>
        </w:rPr>
        <w:t xml:space="preserve"> </w:t>
      </w:r>
      <w:r>
        <w:rPr>
          <w:rFonts w:ascii="Century Gothic" w:eastAsia="Century Gothic" w:hAnsi="Century Gothic" w:cs="Century Gothic"/>
          <w:w w:val="118"/>
          <w:sz w:val="20"/>
          <w:szCs w:val="20"/>
        </w:rPr>
        <w:t>BP</w:t>
      </w:r>
    </w:p>
    <w:p w14:paraId="2ED35787" w14:textId="77777777" w:rsidR="00E91EBE" w:rsidRDefault="00E91EBE" w:rsidP="00E91EBE">
      <w:pPr>
        <w:spacing w:before="13" w:line="220" w:lineRule="exact"/>
      </w:pPr>
    </w:p>
    <w:p w14:paraId="7CD1B26D" w14:textId="77777777" w:rsidR="00E91EBE" w:rsidRDefault="00E91EBE" w:rsidP="00E91EBE">
      <w:pPr>
        <w:ind w:right="-20"/>
        <w:rPr>
          <w:rFonts w:ascii="Century Gothic" w:eastAsia="Century Gothic" w:hAnsi="Century Gothic" w:cs="Century Gothic"/>
          <w:sz w:val="20"/>
          <w:szCs w:val="20"/>
        </w:rPr>
      </w:pPr>
      <w:r>
        <w:rPr>
          <w:rFonts w:ascii="Century Gothic" w:eastAsia="Century Gothic" w:hAnsi="Century Gothic" w:cs="Century Gothic"/>
          <w:b/>
          <w:bCs/>
          <w:w w:val="120"/>
          <w:sz w:val="20"/>
          <w:szCs w:val="20"/>
        </w:rPr>
        <w:t>University</w:t>
      </w:r>
      <w:r>
        <w:rPr>
          <w:rFonts w:ascii="Century Gothic" w:eastAsia="Century Gothic" w:hAnsi="Century Gothic" w:cs="Century Gothic"/>
          <w:b/>
          <w:bCs/>
          <w:spacing w:val="-17"/>
          <w:w w:val="120"/>
          <w:sz w:val="20"/>
          <w:szCs w:val="20"/>
        </w:rPr>
        <w:t xml:space="preserve"> </w:t>
      </w:r>
      <w:r>
        <w:rPr>
          <w:rFonts w:ascii="Century Gothic" w:eastAsia="Century Gothic" w:hAnsi="Century Gothic" w:cs="Century Gothic"/>
          <w:b/>
          <w:bCs/>
          <w:sz w:val="20"/>
          <w:szCs w:val="20"/>
        </w:rPr>
        <w:t>of</w:t>
      </w:r>
      <w:r>
        <w:rPr>
          <w:rFonts w:ascii="Century Gothic" w:eastAsia="Century Gothic" w:hAnsi="Century Gothic" w:cs="Century Gothic"/>
          <w:b/>
          <w:bCs/>
          <w:spacing w:val="9"/>
          <w:sz w:val="20"/>
          <w:szCs w:val="20"/>
        </w:rPr>
        <w:t xml:space="preserve"> </w:t>
      </w:r>
      <w:r>
        <w:rPr>
          <w:rFonts w:ascii="Century Gothic" w:eastAsia="Century Gothic" w:hAnsi="Century Gothic" w:cs="Century Gothic"/>
          <w:b/>
          <w:bCs/>
          <w:sz w:val="20"/>
          <w:szCs w:val="20"/>
        </w:rPr>
        <w:t>Alberta</w:t>
      </w:r>
      <w:r>
        <w:rPr>
          <w:rFonts w:ascii="Century Gothic" w:eastAsia="Century Gothic" w:hAnsi="Century Gothic" w:cs="Century Gothic"/>
          <w:sz w:val="20"/>
          <w:szCs w:val="20"/>
        </w:rPr>
        <w:t>,</w:t>
      </w:r>
      <w:r>
        <w:rPr>
          <w:rFonts w:ascii="Century Gothic" w:eastAsia="Century Gothic" w:hAnsi="Century Gothic" w:cs="Century Gothic"/>
          <w:spacing w:val="50"/>
          <w:sz w:val="20"/>
          <w:szCs w:val="20"/>
        </w:rPr>
        <w:t xml:space="preserve"> </w:t>
      </w:r>
      <w:r>
        <w:rPr>
          <w:rFonts w:ascii="Century Gothic" w:eastAsia="Century Gothic" w:hAnsi="Century Gothic" w:cs="Century Gothic"/>
          <w:w w:val="89"/>
          <w:sz w:val="20"/>
          <w:szCs w:val="20"/>
        </w:rPr>
        <w:t>Chemical</w:t>
      </w:r>
      <w:r>
        <w:rPr>
          <w:rFonts w:ascii="Century Gothic" w:eastAsia="Century Gothic" w:hAnsi="Century Gothic" w:cs="Century Gothic"/>
          <w:spacing w:val="18"/>
          <w:w w:val="89"/>
          <w:sz w:val="20"/>
          <w:szCs w:val="20"/>
        </w:rPr>
        <w:t xml:space="preserve"> </w:t>
      </w:r>
      <w:r>
        <w:rPr>
          <w:rFonts w:ascii="Century Gothic" w:eastAsia="Century Gothic" w:hAnsi="Century Gothic" w:cs="Century Gothic"/>
          <w:w w:val="89"/>
          <w:sz w:val="20"/>
          <w:szCs w:val="20"/>
        </w:rPr>
        <w:t>and</w:t>
      </w:r>
      <w:r>
        <w:rPr>
          <w:rFonts w:ascii="Century Gothic" w:eastAsia="Century Gothic" w:hAnsi="Century Gothic" w:cs="Century Gothic"/>
          <w:spacing w:val="-9"/>
          <w:w w:val="89"/>
          <w:sz w:val="20"/>
          <w:szCs w:val="20"/>
        </w:rPr>
        <w:t xml:space="preserve"> </w:t>
      </w:r>
      <w:r>
        <w:rPr>
          <w:rFonts w:ascii="Century Gothic" w:eastAsia="Century Gothic" w:hAnsi="Century Gothic" w:cs="Century Gothic"/>
          <w:sz w:val="20"/>
          <w:szCs w:val="20"/>
        </w:rPr>
        <w:t>Materials</w:t>
      </w:r>
      <w:r>
        <w:rPr>
          <w:rFonts w:ascii="Century Gothic" w:eastAsia="Century Gothic" w:hAnsi="Century Gothic" w:cs="Century Gothic"/>
          <w:spacing w:val="10"/>
          <w:sz w:val="20"/>
          <w:szCs w:val="20"/>
        </w:rPr>
        <w:t xml:space="preserve"> </w:t>
      </w:r>
      <w:r>
        <w:rPr>
          <w:rFonts w:ascii="Century Gothic" w:eastAsia="Century Gothic" w:hAnsi="Century Gothic" w:cs="Century Gothic"/>
          <w:sz w:val="20"/>
          <w:szCs w:val="20"/>
        </w:rPr>
        <w:t>Engineerin</w:t>
      </w:r>
      <w:r>
        <w:rPr>
          <w:rFonts w:ascii="Century Gothic" w:eastAsia="Century Gothic" w:hAnsi="Century Gothic" w:cs="Century Gothic"/>
          <w:spacing w:val="-5"/>
          <w:sz w:val="20"/>
          <w:szCs w:val="20"/>
        </w:rPr>
        <w:t>g</w:t>
      </w:r>
      <w:r>
        <w:rPr>
          <w:rFonts w:ascii="Century Gothic" w:eastAsia="Century Gothic" w:hAnsi="Century Gothic" w:cs="Century Gothic"/>
          <w:sz w:val="20"/>
          <w:szCs w:val="20"/>
        </w:rPr>
        <w:t>,</w:t>
      </w:r>
      <w:r>
        <w:rPr>
          <w:rFonts w:ascii="Century Gothic" w:eastAsia="Century Gothic" w:hAnsi="Century Gothic" w:cs="Century Gothic"/>
          <w:spacing w:val="-18"/>
          <w:sz w:val="20"/>
          <w:szCs w:val="20"/>
        </w:rPr>
        <w:t xml:space="preserve"> </w:t>
      </w:r>
      <w:r>
        <w:rPr>
          <w:rFonts w:ascii="Century Gothic" w:eastAsia="Century Gothic" w:hAnsi="Century Gothic" w:cs="Century Gothic"/>
          <w:w w:val="95"/>
          <w:sz w:val="20"/>
          <w:szCs w:val="20"/>
        </w:rPr>
        <w:t>Edmonton,</w:t>
      </w:r>
      <w:r>
        <w:rPr>
          <w:rFonts w:ascii="Century Gothic" w:eastAsia="Century Gothic" w:hAnsi="Century Gothic" w:cs="Century Gothic"/>
          <w:spacing w:val="-3"/>
          <w:w w:val="95"/>
          <w:sz w:val="20"/>
          <w:szCs w:val="20"/>
        </w:rPr>
        <w:t xml:space="preserve"> </w:t>
      </w:r>
      <w:r>
        <w:rPr>
          <w:rFonts w:ascii="Century Gothic" w:eastAsia="Century Gothic" w:hAnsi="Century Gothic" w:cs="Century Gothic"/>
          <w:sz w:val="20"/>
          <w:szCs w:val="20"/>
        </w:rPr>
        <w:t>A</w:t>
      </w:r>
      <w:r>
        <w:rPr>
          <w:rFonts w:ascii="Century Gothic" w:eastAsia="Century Gothic" w:hAnsi="Century Gothic" w:cs="Century Gothic"/>
          <w:spacing w:val="-7"/>
          <w:sz w:val="20"/>
          <w:szCs w:val="20"/>
        </w:rPr>
        <w:t>B</w:t>
      </w:r>
      <w:r>
        <w:rPr>
          <w:rFonts w:ascii="Century Gothic" w:eastAsia="Century Gothic" w:hAnsi="Century Gothic" w:cs="Century Gothic"/>
          <w:sz w:val="20"/>
          <w:szCs w:val="20"/>
        </w:rPr>
        <w:t>,</w:t>
      </w:r>
      <w:r>
        <w:rPr>
          <w:rFonts w:ascii="Century Gothic" w:eastAsia="Century Gothic" w:hAnsi="Century Gothic" w:cs="Century Gothic"/>
          <w:spacing w:val="16"/>
          <w:sz w:val="20"/>
          <w:szCs w:val="20"/>
        </w:rPr>
        <w:t xml:space="preserve"> </w:t>
      </w:r>
      <w:r>
        <w:rPr>
          <w:rFonts w:ascii="Century Gothic" w:eastAsia="Century Gothic" w:hAnsi="Century Gothic" w:cs="Century Gothic"/>
          <w:sz w:val="20"/>
          <w:szCs w:val="20"/>
        </w:rPr>
        <w:t>Canada</w:t>
      </w:r>
    </w:p>
    <w:p w14:paraId="13B6FE61" w14:textId="77777777" w:rsidR="00E91EBE" w:rsidRDefault="00E91EBE" w:rsidP="00E91EBE">
      <w:pPr>
        <w:tabs>
          <w:tab w:val="left" w:pos="5000"/>
        </w:tabs>
        <w:spacing w:before="89"/>
        <w:ind w:left="245" w:right="-20"/>
        <w:rPr>
          <w:rFonts w:ascii="Century Gothic" w:eastAsia="Century Gothic" w:hAnsi="Century Gothic" w:cs="Century Gothic"/>
          <w:sz w:val="20"/>
          <w:szCs w:val="20"/>
        </w:rPr>
      </w:pPr>
      <w:r>
        <w:rPr>
          <w:rFonts w:ascii="Century Gothic" w:eastAsia="Century Gothic" w:hAnsi="Century Gothic" w:cs="Century Gothic"/>
          <w:i/>
          <w:spacing w:val="-10"/>
          <w:w w:val="92"/>
          <w:sz w:val="20"/>
          <w:szCs w:val="20"/>
        </w:rPr>
        <w:t>P</w:t>
      </w:r>
      <w:r>
        <w:rPr>
          <w:rFonts w:ascii="Century Gothic" w:eastAsia="Century Gothic" w:hAnsi="Century Gothic" w:cs="Century Gothic"/>
          <w:i/>
          <w:w w:val="92"/>
          <w:sz w:val="20"/>
          <w:szCs w:val="20"/>
        </w:rPr>
        <w:t>ostdoctoral</w:t>
      </w:r>
      <w:r>
        <w:rPr>
          <w:rFonts w:ascii="Century Gothic" w:eastAsia="Century Gothic" w:hAnsi="Century Gothic" w:cs="Century Gothic"/>
          <w:i/>
          <w:spacing w:val="5"/>
          <w:w w:val="92"/>
          <w:sz w:val="20"/>
          <w:szCs w:val="20"/>
        </w:rPr>
        <w:t xml:space="preserve"> </w:t>
      </w:r>
      <w:r>
        <w:rPr>
          <w:rFonts w:ascii="Century Gothic" w:eastAsia="Century Gothic" w:hAnsi="Century Gothic" w:cs="Century Gothic"/>
          <w:i/>
          <w:sz w:val="20"/>
          <w:szCs w:val="20"/>
        </w:rPr>
        <w:t>Associate</w:t>
      </w:r>
      <w:r>
        <w:rPr>
          <w:rFonts w:ascii="Century Gothic" w:eastAsia="Century Gothic" w:hAnsi="Century Gothic" w:cs="Century Gothic"/>
          <w:i/>
          <w:sz w:val="20"/>
          <w:szCs w:val="20"/>
        </w:rPr>
        <w:tab/>
      </w:r>
      <w:r>
        <w:rPr>
          <w:rFonts w:ascii="Century Gothic" w:eastAsia="Century Gothic" w:hAnsi="Century Gothic" w:cs="Century Gothic"/>
          <w:w w:val="91"/>
          <w:sz w:val="20"/>
          <w:szCs w:val="20"/>
        </w:rPr>
        <w:t>Novembe</w:t>
      </w:r>
      <w:r>
        <w:rPr>
          <w:rFonts w:ascii="Century Gothic" w:eastAsia="Century Gothic" w:hAnsi="Century Gothic" w:cs="Century Gothic"/>
          <w:spacing w:val="-18"/>
          <w:w w:val="91"/>
          <w:sz w:val="20"/>
          <w:szCs w:val="20"/>
        </w:rPr>
        <w:t>r</w:t>
      </w:r>
      <w:r>
        <w:rPr>
          <w:rFonts w:ascii="Century Gothic" w:eastAsia="Century Gothic" w:hAnsi="Century Gothic" w:cs="Century Gothic"/>
          <w:w w:val="91"/>
          <w:sz w:val="20"/>
          <w:szCs w:val="20"/>
        </w:rPr>
        <w:t>,</w:t>
      </w:r>
      <w:r>
        <w:rPr>
          <w:rFonts w:ascii="Century Gothic" w:eastAsia="Century Gothic" w:hAnsi="Century Gothic" w:cs="Century Gothic"/>
          <w:spacing w:val="8"/>
          <w:w w:val="91"/>
          <w:sz w:val="20"/>
          <w:szCs w:val="20"/>
        </w:rPr>
        <w:t xml:space="preserve"> </w:t>
      </w:r>
      <w:r>
        <w:rPr>
          <w:rFonts w:ascii="Century Gothic" w:eastAsia="Century Gothic" w:hAnsi="Century Gothic" w:cs="Century Gothic"/>
          <w:sz w:val="20"/>
          <w:szCs w:val="20"/>
        </w:rPr>
        <w:t>2011</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w:t>
      </w:r>
      <w:r>
        <w:rPr>
          <w:rFonts w:ascii="Century Gothic" w:eastAsia="Century Gothic" w:hAnsi="Century Gothic" w:cs="Century Gothic"/>
          <w:spacing w:val="10"/>
          <w:sz w:val="20"/>
          <w:szCs w:val="20"/>
        </w:rPr>
        <w:t xml:space="preserve"> </w:t>
      </w:r>
      <w:r>
        <w:rPr>
          <w:rFonts w:ascii="Century Gothic" w:eastAsia="Century Gothic" w:hAnsi="Century Gothic" w:cs="Century Gothic"/>
          <w:sz w:val="20"/>
          <w:szCs w:val="20"/>
        </w:rPr>
        <w:t>August,</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2013</w:t>
      </w:r>
    </w:p>
    <w:p w14:paraId="6E498F99" w14:textId="77777777" w:rsidR="00E91EBE" w:rsidRDefault="00E91EBE" w:rsidP="00E91EBE">
      <w:pPr>
        <w:spacing w:line="239" w:lineRule="exact"/>
        <w:ind w:left="245" w:right="-20"/>
        <w:rPr>
          <w:rFonts w:ascii="Century Gothic" w:eastAsia="Century Gothic" w:hAnsi="Century Gothic" w:cs="Century Gothic"/>
          <w:sz w:val="20"/>
          <w:szCs w:val="20"/>
        </w:rPr>
      </w:pPr>
      <w:r>
        <w:rPr>
          <w:rFonts w:ascii="Century Gothic" w:eastAsia="Century Gothic" w:hAnsi="Century Gothic" w:cs="Century Gothic"/>
          <w:sz w:val="20"/>
          <w:szCs w:val="20"/>
        </w:rPr>
        <w:t>Supervisor:</w:t>
      </w:r>
      <w:r>
        <w:rPr>
          <w:rFonts w:ascii="Century Gothic" w:eastAsia="Century Gothic" w:hAnsi="Century Gothic" w:cs="Century Gothic"/>
          <w:spacing w:val="44"/>
          <w:sz w:val="20"/>
          <w:szCs w:val="20"/>
        </w:rPr>
        <w:t xml:space="preserve"> </w:t>
      </w:r>
      <w:proofErr w:type="spellStart"/>
      <w:r>
        <w:rPr>
          <w:rFonts w:ascii="Century Gothic" w:eastAsia="Century Gothic" w:hAnsi="Century Gothic" w:cs="Century Gothic"/>
          <w:w w:val="96"/>
          <w:sz w:val="20"/>
          <w:szCs w:val="20"/>
        </w:rPr>
        <w:t>Stevan</w:t>
      </w:r>
      <w:proofErr w:type="spellEnd"/>
      <w:r>
        <w:rPr>
          <w:rFonts w:ascii="Century Gothic" w:eastAsia="Century Gothic" w:hAnsi="Century Gothic" w:cs="Century Gothic"/>
          <w:spacing w:val="2"/>
          <w:w w:val="96"/>
          <w:sz w:val="20"/>
          <w:szCs w:val="20"/>
        </w:rPr>
        <w:t xml:space="preserve"> </w:t>
      </w:r>
      <w:proofErr w:type="spellStart"/>
      <w:r>
        <w:rPr>
          <w:rFonts w:ascii="Century Gothic" w:eastAsia="Century Gothic" w:hAnsi="Century Gothic" w:cs="Century Gothic"/>
          <w:sz w:val="20"/>
          <w:szCs w:val="20"/>
        </w:rPr>
        <w:t>Dubljevic</w:t>
      </w:r>
      <w:proofErr w:type="spellEnd"/>
    </w:p>
    <w:p w14:paraId="1716E1E9" w14:textId="77777777" w:rsidR="00E91EBE" w:rsidRDefault="00E91EBE" w:rsidP="00E91EBE">
      <w:pPr>
        <w:spacing w:line="239" w:lineRule="exact"/>
        <w:ind w:left="245" w:right="-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Industry </w:t>
      </w:r>
      <w:r>
        <w:rPr>
          <w:rFonts w:ascii="Century Gothic" w:eastAsia="Century Gothic" w:hAnsi="Century Gothic" w:cs="Century Gothic"/>
          <w:w w:val="91"/>
          <w:sz w:val="20"/>
          <w:szCs w:val="20"/>
        </w:rPr>
        <w:t>collaborator:</w:t>
      </w:r>
      <w:r>
        <w:rPr>
          <w:rFonts w:ascii="Century Gothic" w:eastAsia="Century Gothic" w:hAnsi="Century Gothic" w:cs="Century Gothic"/>
          <w:spacing w:val="18"/>
          <w:w w:val="91"/>
          <w:sz w:val="20"/>
          <w:szCs w:val="20"/>
        </w:rPr>
        <w:t xml:space="preserve"> </w:t>
      </w:r>
      <w:proofErr w:type="spellStart"/>
      <w:r>
        <w:rPr>
          <w:rFonts w:ascii="Century Gothic" w:eastAsia="Century Gothic" w:hAnsi="Century Gothic" w:cs="Century Gothic"/>
          <w:spacing w:val="-5"/>
          <w:w w:val="114"/>
          <w:sz w:val="20"/>
          <w:szCs w:val="20"/>
        </w:rPr>
        <w:t>J</w:t>
      </w:r>
      <w:r>
        <w:rPr>
          <w:rFonts w:ascii="Century Gothic" w:eastAsia="Century Gothic" w:hAnsi="Century Gothic" w:cs="Century Gothic"/>
          <w:w w:val="74"/>
          <w:sz w:val="20"/>
          <w:szCs w:val="20"/>
        </w:rPr>
        <w:t>a</w:t>
      </w:r>
      <w:r>
        <w:rPr>
          <w:rFonts w:ascii="Century Gothic" w:eastAsia="Century Gothic" w:hAnsi="Century Gothic" w:cs="Century Gothic"/>
          <w:spacing w:val="-1"/>
          <w:w w:val="74"/>
          <w:sz w:val="20"/>
          <w:szCs w:val="20"/>
        </w:rPr>
        <w:t>c</w:t>
      </w:r>
      <w:r>
        <w:rPr>
          <w:rFonts w:ascii="Century Gothic" w:eastAsia="Century Gothic" w:hAnsi="Century Gothic" w:cs="Century Gothic"/>
          <w:w w:val="103"/>
          <w:sz w:val="20"/>
          <w:szCs w:val="20"/>
        </w:rPr>
        <w:t>ktek</w:t>
      </w:r>
      <w:proofErr w:type="spellEnd"/>
      <w:r>
        <w:rPr>
          <w:rFonts w:ascii="Century Gothic" w:eastAsia="Century Gothic" w:hAnsi="Century Gothic" w:cs="Century Gothic"/>
          <w:sz w:val="20"/>
          <w:szCs w:val="20"/>
        </w:rPr>
        <w:t xml:space="preserve"> In</w:t>
      </w:r>
      <w:r>
        <w:rPr>
          <w:rFonts w:ascii="Century Gothic" w:eastAsia="Century Gothic" w:hAnsi="Century Gothic" w:cs="Century Gothic"/>
          <w:spacing w:val="-4"/>
          <w:sz w:val="20"/>
          <w:szCs w:val="20"/>
        </w:rPr>
        <w:t>c</w:t>
      </w:r>
      <w:r>
        <w:rPr>
          <w:rFonts w:ascii="Century Gothic" w:eastAsia="Century Gothic" w:hAnsi="Century Gothic" w:cs="Century Gothic"/>
          <w:sz w:val="20"/>
          <w:szCs w:val="20"/>
        </w:rPr>
        <w:t>.</w:t>
      </w:r>
    </w:p>
    <w:p w14:paraId="63E56EC0" w14:textId="77777777" w:rsidR="00E91EBE" w:rsidRDefault="00E91EBE" w:rsidP="00E91EBE">
      <w:pPr>
        <w:sectPr w:rsidR="00E91EBE">
          <w:type w:val="continuous"/>
          <w:pgSz w:w="11920" w:h="16840"/>
          <w:pgMar w:top="1340" w:right="1280" w:bottom="280" w:left="620" w:header="720" w:footer="720" w:gutter="0"/>
          <w:cols w:num="2" w:space="720" w:equalWidth="0">
            <w:col w:w="1549" w:space="423"/>
            <w:col w:w="8048"/>
          </w:cols>
        </w:sectPr>
      </w:pPr>
    </w:p>
    <w:p w14:paraId="73D6A40C" w14:textId="77777777" w:rsidR="00E91EBE" w:rsidRDefault="00E91EBE" w:rsidP="00E91EBE">
      <w:pPr>
        <w:spacing w:before="3" w:line="280" w:lineRule="exact"/>
        <w:rPr>
          <w:sz w:val="28"/>
          <w:szCs w:val="28"/>
        </w:rPr>
      </w:pPr>
    </w:p>
    <w:p w14:paraId="0C605A92" w14:textId="77777777" w:rsidR="00E91EBE" w:rsidRDefault="00E91EBE" w:rsidP="00E91EBE">
      <w:pPr>
        <w:tabs>
          <w:tab w:val="left" w:pos="1960"/>
        </w:tabs>
        <w:spacing w:before="11"/>
        <w:ind w:left="105" w:right="-20"/>
        <w:rPr>
          <w:rFonts w:ascii="Century Gothic" w:eastAsia="Century Gothic" w:hAnsi="Century Gothic" w:cs="Century Gothic"/>
          <w:sz w:val="20"/>
          <w:szCs w:val="20"/>
        </w:rPr>
      </w:pPr>
      <w:r>
        <w:rPr>
          <w:rFonts w:ascii="Century Gothic" w:eastAsia="Century Gothic" w:hAnsi="Century Gothic" w:cs="Century Gothic"/>
          <w:spacing w:val="10"/>
          <w:w w:val="134"/>
          <w:sz w:val="20"/>
          <w:szCs w:val="20"/>
        </w:rPr>
        <w:t>E</w:t>
      </w:r>
      <w:r>
        <w:rPr>
          <w:rFonts w:ascii="Century Gothic" w:eastAsia="Century Gothic" w:hAnsi="Century Gothic" w:cs="Century Gothic"/>
          <w:spacing w:val="10"/>
          <w:w w:val="104"/>
          <w:sz w:val="16"/>
          <w:szCs w:val="16"/>
        </w:rPr>
        <w:t>D</w:t>
      </w:r>
      <w:r>
        <w:rPr>
          <w:rFonts w:ascii="Century Gothic" w:eastAsia="Century Gothic" w:hAnsi="Century Gothic" w:cs="Century Gothic"/>
          <w:spacing w:val="10"/>
          <w:w w:val="123"/>
          <w:sz w:val="16"/>
          <w:szCs w:val="16"/>
        </w:rPr>
        <w:t>U</w:t>
      </w:r>
      <w:r>
        <w:rPr>
          <w:rFonts w:ascii="Century Gothic" w:eastAsia="Century Gothic" w:hAnsi="Century Gothic" w:cs="Century Gothic"/>
          <w:spacing w:val="7"/>
          <w:w w:val="88"/>
          <w:sz w:val="16"/>
          <w:szCs w:val="16"/>
        </w:rPr>
        <w:t>C</w:t>
      </w:r>
      <w:r>
        <w:rPr>
          <w:rFonts w:ascii="Century Gothic" w:eastAsia="Century Gothic" w:hAnsi="Century Gothic" w:cs="Century Gothic"/>
          <w:spacing w:val="7"/>
          <w:w w:val="97"/>
          <w:sz w:val="16"/>
          <w:szCs w:val="16"/>
        </w:rPr>
        <w:t>A</w:t>
      </w:r>
      <w:r>
        <w:rPr>
          <w:rFonts w:ascii="Century Gothic" w:eastAsia="Century Gothic" w:hAnsi="Century Gothic" w:cs="Century Gothic"/>
          <w:spacing w:val="10"/>
          <w:w w:val="155"/>
          <w:sz w:val="16"/>
          <w:szCs w:val="16"/>
        </w:rPr>
        <w:t>T</w:t>
      </w:r>
      <w:r>
        <w:rPr>
          <w:rFonts w:ascii="Century Gothic" w:eastAsia="Century Gothic" w:hAnsi="Century Gothic" w:cs="Century Gothic"/>
          <w:spacing w:val="10"/>
          <w:w w:val="179"/>
          <w:sz w:val="16"/>
          <w:szCs w:val="16"/>
        </w:rPr>
        <w:t>I</w:t>
      </w:r>
      <w:r>
        <w:rPr>
          <w:rFonts w:ascii="Century Gothic" w:eastAsia="Century Gothic" w:hAnsi="Century Gothic" w:cs="Century Gothic"/>
          <w:spacing w:val="10"/>
          <w:w w:val="89"/>
          <w:sz w:val="16"/>
          <w:szCs w:val="16"/>
        </w:rPr>
        <w:t>O</w:t>
      </w:r>
      <w:r>
        <w:rPr>
          <w:rFonts w:ascii="Century Gothic" w:eastAsia="Century Gothic" w:hAnsi="Century Gothic" w:cs="Century Gothic"/>
          <w:w w:val="109"/>
          <w:sz w:val="16"/>
          <w:szCs w:val="16"/>
        </w:rPr>
        <w:t>N</w:t>
      </w:r>
      <w:r>
        <w:rPr>
          <w:rFonts w:ascii="Century Gothic" w:eastAsia="Century Gothic" w:hAnsi="Century Gothic" w:cs="Century Gothic"/>
          <w:sz w:val="16"/>
          <w:szCs w:val="16"/>
        </w:rPr>
        <w:tab/>
      </w:r>
      <w:r>
        <w:rPr>
          <w:rFonts w:ascii="Century Gothic" w:eastAsia="Century Gothic" w:hAnsi="Century Gothic" w:cs="Century Gothic"/>
          <w:b/>
          <w:bCs/>
          <w:w w:val="120"/>
          <w:sz w:val="20"/>
          <w:szCs w:val="20"/>
        </w:rPr>
        <w:t>University</w:t>
      </w:r>
      <w:r>
        <w:rPr>
          <w:rFonts w:ascii="Century Gothic" w:eastAsia="Century Gothic" w:hAnsi="Century Gothic" w:cs="Century Gothic"/>
          <w:b/>
          <w:bCs/>
          <w:spacing w:val="-10"/>
          <w:w w:val="120"/>
          <w:sz w:val="20"/>
          <w:szCs w:val="20"/>
        </w:rPr>
        <w:t xml:space="preserve"> </w:t>
      </w:r>
      <w:r>
        <w:rPr>
          <w:rFonts w:ascii="Century Gothic" w:eastAsia="Century Gothic" w:hAnsi="Century Gothic" w:cs="Century Gothic"/>
          <w:b/>
          <w:bCs/>
          <w:sz w:val="20"/>
          <w:szCs w:val="20"/>
        </w:rPr>
        <w:t>of</w:t>
      </w:r>
      <w:r>
        <w:rPr>
          <w:rFonts w:ascii="Century Gothic" w:eastAsia="Century Gothic" w:hAnsi="Century Gothic" w:cs="Century Gothic"/>
          <w:b/>
          <w:bCs/>
          <w:spacing w:val="16"/>
          <w:sz w:val="20"/>
          <w:szCs w:val="20"/>
        </w:rPr>
        <w:t xml:space="preserve"> </w:t>
      </w:r>
      <w:r>
        <w:rPr>
          <w:rFonts w:ascii="Century Gothic" w:eastAsia="Century Gothic" w:hAnsi="Century Gothic" w:cs="Century Gothic"/>
          <w:b/>
          <w:bCs/>
          <w:sz w:val="20"/>
          <w:szCs w:val="20"/>
        </w:rPr>
        <w:t>Alberta</w:t>
      </w:r>
      <w:r>
        <w:rPr>
          <w:rFonts w:ascii="Century Gothic" w:eastAsia="Century Gothic" w:hAnsi="Century Gothic" w:cs="Century Gothic"/>
          <w:sz w:val="20"/>
          <w:szCs w:val="20"/>
        </w:rPr>
        <w:t xml:space="preserve">, </w:t>
      </w:r>
      <w:r>
        <w:rPr>
          <w:rFonts w:ascii="Century Gothic" w:eastAsia="Century Gothic" w:hAnsi="Century Gothic" w:cs="Century Gothic"/>
          <w:w w:val="95"/>
          <w:sz w:val="20"/>
          <w:szCs w:val="20"/>
        </w:rPr>
        <w:t>Edmonton,</w:t>
      </w:r>
      <w:r>
        <w:rPr>
          <w:rFonts w:ascii="Century Gothic" w:eastAsia="Century Gothic" w:hAnsi="Century Gothic" w:cs="Century Gothic"/>
          <w:spacing w:val="3"/>
          <w:w w:val="95"/>
          <w:sz w:val="20"/>
          <w:szCs w:val="20"/>
        </w:rPr>
        <w:t xml:space="preserve"> </w:t>
      </w:r>
      <w:r>
        <w:rPr>
          <w:rFonts w:ascii="Century Gothic" w:eastAsia="Century Gothic" w:hAnsi="Century Gothic" w:cs="Century Gothic"/>
          <w:sz w:val="20"/>
          <w:szCs w:val="20"/>
        </w:rPr>
        <w:t>A</w:t>
      </w:r>
      <w:r>
        <w:rPr>
          <w:rFonts w:ascii="Century Gothic" w:eastAsia="Century Gothic" w:hAnsi="Century Gothic" w:cs="Century Gothic"/>
          <w:spacing w:val="-7"/>
          <w:sz w:val="20"/>
          <w:szCs w:val="20"/>
        </w:rPr>
        <w:t>B</w:t>
      </w:r>
      <w:r>
        <w:rPr>
          <w:rFonts w:ascii="Century Gothic" w:eastAsia="Century Gothic" w:hAnsi="Century Gothic" w:cs="Century Gothic"/>
          <w:sz w:val="20"/>
          <w:szCs w:val="20"/>
        </w:rPr>
        <w:t>,</w:t>
      </w:r>
      <w:r>
        <w:rPr>
          <w:rFonts w:ascii="Century Gothic" w:eastAsia="Century Gothic" w:hAnsi="Century Gothic" w:cs="Century Gothic"/>
          <w:spacing w:val="23"/>
          <w:sz w:val="20"/>
          <w:szCs w:val="20"/>
        </w:rPr>
        <w:t xml:space="preserve"> </w:t>
      </w:r>
      <w:r>
        <w:rPr>
          <w:rFonts w:ascii="Century Gothic" w:eastAsia="Century Gothic" w:hAnsi="Century Gothic" w:cs="Century Gothic"/>
          <w:sz w:val="20"/>
          <w:szCs w:val="20"/>
        </w:rPr>
        <w:t>Canada</w:t>
      </w:r>
    </w:p>
    <w:p w14:paraId="677F5067" w14:textId="77777777" w:rsidR="00E91EBE" w:rsidRDefault="00E91EBE" w:rsidP="00E91EBE">
      <w:pPr>
        <w:spacing w:before="89"/>
        <w:ind w:left="2217" w:right="-20"/>
        <w:rPr>
          <w:rFonts w:ascii="Century Gothic" w:eastAsia="Century Gothic" w:hAnsi="Century Gothic" w:cs="Century Gothic"/>
          <w:sz w:val="20"/>
          <w:szCs w:val="20"/>
        </w:rPr>
      </w:pPr>
      <w:r>
        <w:rPr>
          <w:rFonts w:ascii="Century Gothic" w:eastAsia="Century Gothic" w:hAnsi="Century Gothic" w:cs="Century Gothic"/>
          <w:sz w:val="20"/>
          <w:szCs w:val="20"/>
        </w:rPr>
        <w:t>Ph.</w:t>
      </w:r>
      <w:r>
        <w:rPr>
          <w:rFonts w:ascii="Century Gothic" w:eastAsia="Century Gothic" w:hAnsi="Century Gothic" w:cs="Century Gothic"/>
          <w:spacing w:val="-7"/>
          <w:sz w:val="20"/>
          <w:szCs w:val="20"/>
        </w:rPr>
        <w:t>D</w:t>
      </w:r>
      <w:r>
        <w:rPr>
          <w:rFonts w:ascii="Century Gothic" w:eastAsia="Century Gothic" w:hAnsi="Century Gothic" w:cs="Century Gothic"/>
          <w:sz w:val="20"/>
          <w:szCs w:val="20"/>
        </w:rPr>
        <w:t>.,</w:t>
      </w:r>
      <w:r>
        <w:rPr>
          <w:rFonts w:ascii="Century Gothic" w:eastAsia="Century Gothic" w:hAnsi="Century Gothic" w:cs="Century Gothic"/>
          <w:spacing w:val="17"/>
          <w:sz w:val="20"/>
          <w:szCs w:val="20"/>
        </w:rPr>
        <w:t xml:space="preserve"> </w:t>
      </w:r>
      <w:r>
        <w:rPr>
          <w:rFonts w:ascii="Century Gothic" w:eastAsia="Century Gothic" w:hAnsi="Century Gothic" w:cs="Century Gothic"/>
          <w:w w:val="91"/>
          <w:sz w:val="20"/>
          <w:szCs w:val="20"/>
        </w:rPr>
        <w:t>Chemical</w:t>
      </w:r>
      <w:r>
        <w:rPr>
          <w:rFonts w:ascii="Century Gothic" w:eastAsia="Century Gothic" w:hAnsi="Century Gothic" w:cs="Century Gothic"/>
          <w:spacing w:val="5"/>
          <w:w w:val="91"/>
          <w:sz w:val="20"/>
          <w:szCs w:val="20"/>
        </w:rPr>
        <w:t xml:space="preserve"> </w:t>
      </w:r>
      <w:r>
        <w:rPr>
          <w:rFonts w:ascii="Century Gothic" w:eastAsia="Century Gothic" w:hAnsi="Century Gothic" w:cs="Century Gothic"/>
          <w:sz w:val="20"/>
          <w:szCs w:val="20"/>
        </w:rPr>
        <w:t>Engineering</w:t>
      </w:r>
      <w:r>
        <w:rPr>
          <w:rFonts w:ascii="Century Gothic" w:eastAsia="Century Gothic" w:hAnsi="Century Gothic" w:cs="Century Gothic"/>
          <w:spacing w:val="-11"/>
          <w:sz w:val="20"/>
          <w:szCs w:val="20"/>
        </w:rPr>
        <w:t xml:space="preserve"> </w:t>
      </w:r>
      <w:r>
        <w:rPr>
          <w:rFonts w:ascii="Century Gothic" w:eastAsia="Century Gothic" w:hAnsi="Century Gothic" w:cs="Century Gothic"/>
          <w:w w:val="94"/>
          <w:sz w:val="20"/>
          <w:szCs w:val="20"/>
        </w:rPr>
        <w:t>(Computer</w:t>
      </w:r>
      <w:r>
        <w:rPr>
          <w:rFonts w:ascii="Century Gothic" w:eastAsia="Century Gothic" w:hAnsi="Century Gothic" w:cs="Century Gothic"/>
          <w:spacing w:val="-18"/>
          <w:w w:val="94"/>
          <w:sz w:val="20"/>
          <w:szCs w:val="20"/>
        </w:rPr>
        <w:t xml:space="preserve"> </w:t>
      </w:r>
      <w:r>
        <w:rPr>
          <w:rFonts w:ascii="Century Gothic" w:eastAsia="Century Gothic" w:hAnsi="Century Gothic" w:cs="Century Gothic"/>
          <w:w w:val="94"/>
          <w:sz w:val="20"/>
          <w:szCs w:val="20"/>
        </w:rPr>
        <w:t>Process</w:t>
      </w:r>
      <w:r>
        <w:rPr>
          <w:rFonts w:ascii="Century Gothic" w:eastAsia="Century Gothic" w:hAnsi="Century Gothic" w:cs="Century Gothic"/>
          <w:spacing w:val="11"/>
          <w:w w:val="94"/>
          <w:sz w:val="20"/>
          <w:szCs w:val="20"/>
        </w:rPr>
        <w:t xml:space="preserve"> </w:t>
      </w:r>
      <w:r>
        <w:rPr>
          <w:rFonts w:ascii="Century Gothic" w:eastAsia="Century Gothic" w:hAnsi="Century Gothic" w:cs="Century Gothic"/>
          <w:w w:val="94"/>
          <w:sz w:val="20"/>
          <w:szCs w:val="20"/>
        </w:rPr>
        <w:t>Control),</w:t>
      </w:r>
      <w:r>
        <w:rPr>
          <w:rFonts w:ascii="Century Gothic" w:eastAsia="Century Gothic" w:hAnsi="Century Gothic" w:cs="Century Gothic"/>
          <w:spacing w:val="20"/>
          <w:w w:val="94"/>
          <w:sz w:val="20"/>
          <w:szCs w:val="20"/>
        </w:rPr>
        <w:t xml:space="preserve"> </w:t>
      </w:r>
      <w:r>
        <w:rPr>
          <w:rFonts w:ascii="Century Gothic" w:eastAsia="Century Gothic" w:hAnsi="Century Gothic" w:cs="Century Gothic"/>
          <w:sz w:val="20"/>
          <w:szCs w:val="20"/>
        </w:rPr>
        <w:t>August</w:t>
      </w:r>
      <w:r>
        <w:rPr>
          <w:rFonts w:ascii="Century Gothic" w:eastAsia="Century Gothic" w:hAnsi="Century Gothic" w:cs="Century Gothic"/>
          <w:spacing w:val="-13"/>
          <w:sz w:val="20"/>
          <w:szCs w:val="20"/>
        </w:rPr>
        <w:t xml:space="preserve"> </w:t>
      </w:r>
      <w:r>
        <w:rPr>
          <w:rFonts w:ascii="Century Gothic" w:eastAsia="Century Gothic" w:hAnsi="Century Gothic" w:cs="Century Gothic"/>
          <w:sz w:val="20"/>
          <w:szCs w:val="20"/>
        </w:rPr>
        <w:t>2011</w:t>
      </w:r>
    </w:p>
    <w:p w14:paraId="1A3C768E" w14:textId="77777777" w:rsidR="00E91EBE" w:rsidRDefault="00E91EBE" w:rsidP="00E91EBE">
      <w:pPr>
        <w:spacing w:before="75" w:line="240" w:lineRule="exact"/>
        <w:ind w:left="2505" w:right="54" w:hanging="199"/>
        <w:rPr>
          <w:rFonts w:ascii="Century Gothic" w:eastAsia="Century Gothic" w:hAnsi="Century Gothic" w:cs="Century Gothic"/>
          <w:sz w:val="20"/>
          <w:szCs w:val="20"/>
        </w:rPr>
      </w:pPr>
      <w:r>
        <w:rPr>
          <w:rFonts w:ascii="Arial" w:eastAsia="Arial" w:hAnsi="Arial" w:cs="Arial"/>
          <w:i/>
          <w:w w:val="142"/>
          <w:sz w:val="20"/>
          <w:szCs w:val="20"/>
        </w:rPr>
        <w:t>•</w:t>
      </w:r>
      <w:r>
        <w:rPr>
          <w:rFonts w:ascii="Arial" w:eastAsia="Arial" w:hAnsi="Arial" w:cs="Arial"/>
          <w:i/>
          <w:spacing w:val="20"/>
          <w:w w:val="142"/>
          <w:sz w:val="20"/>
          <w:szCs w:val="20"/>
        </w:rPr>
        <w:t xml:space="preserve"> </w:t>
      </w:r>
      <w:r>
        <w:rPr>
          <w:rFonts w:ascii="Century Gothic" w:eastAsia="Century Gothic" w:hAnsi="Century Gothic" w:cs="Century Gothic"/>
          <w:sz w:val="20"/>
          <w:szCs w:val="20"/>
        </w:rPr>
        <w:t xml:space="preserve">Thesis: </w:t>
      </w:r>
      <w:r>
        <w:rPr>
          <w:rFonts w:ascii="Century Gothic" w:eastAsia="Century Gothic" w:hAnsi="Century Gothic" w:cs="Century Gothic"/>
          <w:spacing w:val="21"/>
          <w:sz w:val="20"/>
          <w:szCs w:val="20"/>
        </w:rPr>
        <w:t xml:space="preserve"> </w:t>
      </w:r>
      <w:r>
        <w:rPr>
          <w:rFonts w:ascii="Century Gothic" w:eastAsia="Century Gothic" w:hAnsi="Century Gothic" w:cs="Century Gothic"/>
          <w:w w:val="77"/>
          <w:sz w:val="20"/>
          <w:szCs w:val="20"/>
        </w:rPr>
        <w:t>“</w:t>
      </w:r>
      <w:r>
        <w:rPr>
          <w:rFonts w:ascii="Century Gothic" w:eastAsia="Century Gothic" w:hAnsi="Century Gothic" w:cs="Century Gothic"/>
          <w:i/>
          <w:w w:val="95"/>
          <w:sz w:val="20"/>
          <w:szCs w:val="20"/>
        </w:rPr>
        <w:t>Computational</w:t>
      </w:r>
      <w:r>
        <w:rPr>
          <w:rFonts w:ascii="Century Gothic" w:eastAsia="Century Gothic" w:hAnsi="Century Gothic" w:cs="Century Gothic"/>
          <w:i/>
          <w:spacing w:val="-2"/>
          <w:w w:val="95"/>
          <w:sz w:val="20"/>
          <w:szCs w:val="20"/>
        </w:rPr>
        <w:t>l</w:t>
      </w:r>
      <w:r>
        <w:rPr>
          <w:rFonts w:ascii="Century Gothic" w:eastAsia="Century Gothic" w:hAnsi="Century Gothic" w:cs="Century Gothic"/>
          <w:i/>
          <w:w w:val="92"/>
          <w:sz w:val="20"/>
          <w:szCs w:val="20"/>
        </w:rPr>
        <w:t>y</w:t>
      </w:r>
      <w:r>
        <w:rPr>
          <w:rFonts w:ascii="Century Gothic" w:eastAsia="Century Gothic" w:hAnsi="Century Gothic" w:cs="Century Gothic"/>
          <w:i/>
          <w:spacing w:val="-2"/>
          <w:sz w:val="20"/>
          <w:szCs w:val="20"/>
        </w:rPr>
        <w:t xml:space="preserve"> </w:t>
      </w:r>
      <w:r>
        <w:rPr>
          <w:rFonts w:ascii="Century Gothic" w:eastAsia="Century Gothic" w:hAnsi="Century Gothic" w:cs="Century Gothic"/>
          <w:i/>
          <w:w w:val="83"/>
          <w:sz w:val="20"/>
          <w:szCs w:val="20"/>
        </w:rPr>
        <w:t>effective</w:t>
      </w:r>
      <w:r>
        <w:rPr>
          <w:rFonts w:ascii="Century Gothic" w:eastAsia="Century Gothic" w:hAnsi="Century Gothic" w:cs="Century Gothic"/>
          <w:i/>
          <w:spacing w:val="15"/>
          <w:w w:val="83"/>
          <w:sz w:val="20"/>
          <w:szCs w:val="20"/>
        </w:rPr>
        <w:t xml:space="preserve"> </w:t>
      </w:r>
      <w:r>
        <w:rPr>
          <w:rFonts w:ascii="Century Gothic" w:eastAsia="Century Gothic" w:hAnsi="Century Gothic" w:cs="Century Gothic"/>
          <w:i/>
          <w:w w:val="97"/>
          <w:sz w:val="20"/>
          <w:szCs w:val="20"/>
        </w:rPr>
        <w:t xml:space="preserve">optimization </w:t>
      </w:r>
      <w:r>
        <w:rPr>
          <w:rFonts w:ascii="Century Gothic" w:eastAsia="Century Gothic" w:hAnsi="Century Gothic" w:cs="Century Gothic"/>
          <w:i/>
          <w:w w:val="89"/>
          <w:sz w:val="20"/>
          <w:szCs w:val="20"/>
        </w:rPr>
        <w:t>methods</w:t>
      </w:r>
      <w:r>
        <w:rPr>
          <w:rFonts w:ascii="Century Gothic" w:eastAsia="Century Gothic" w:hAnsi="Century Gothic" w:cs="Century Gothic"/>
          <w:i/>
          <w:spacing w:val="3"/>
          <w:w w:val="89"/>
          <w:sz w:val="20"/>
          <w:szCs w:val="20"/>
        </w:rPr>
        <w:t xml:space="preserve"> </w:t>
      </w:r>
      <w:r>
        <w:rPr>
          <w:rFonts w:ascii="Century Gothic" w:eastAsia="Century Gothic" w:hAnsi="Century Gothic" w:cs="Century Gothic"/>
          <w:i/>
          <w:spacing w:val="-2"/>
          <w:sz w:val="20"/>
          <w:szCs w:val="20"/>
        </w:rPr>
        <w:t>f</w:t>
      </w:r>
      <w:r>
        <w:rPr>
          <w:rFonts w:ascii="Century Gothic" w:eastAsia="Century Gothic" w:hAnsi="Century Gothic" w:cs="Century Gothic"/>
          <w:i/>
          <w:sz w:val="20"/>
          <w:szCs w:val="20"/>
        </w:rPr>
        <w:t>or</w:t>
      </w:r>
      <w:r>
        <w:rPr>
          <w:rFonts w:ascii="Century Gothic" w:eastAsia="Century Gothic" w:hAnsi="Century Gothic" w:cs="Century Gothic"/>
          <w:i/>
          <w:spacing w:val="-3"/>
          <w:sz w:val="20"/>
          <w:szCs w:val="20"/>
        </w:rPr>
        <w:t xml:space="preserve"> </w:t>
      </w:r>
      <w:r>
        <w:rPr>
          <w:rFonts w:ascii="Century Gothic" w:eastAsia="Century Gothic" w:hAnsi="Century Gothic" w:cs="Century Gothic"/>
          <w:i/>
          <w:w w:val="85"/>
          <w:sz w:val="20"/>
          <w:szCs w:val="20"/>
        </w:rPr>
        <w:t>complex</w:t>
      </w:r>
      <w:r>
        <w:rPr>
          <w:rFonts w:ascii="Century Gothic" w:eastAsia="Century Gothic" w:hAnsi="Century Gothic" w:cs="Century Gothic"/>
          <w:i/>
          <w:spacing w:val="14"/>
          <w:w w:val="85"/>
          <w:sz w:val="20"/>
          <w:szCs w:val="20"/>
        </w:rPr>
        <w:t xml:space="preserve"> </w:t>
      </w:r>
      <w:r>
        <w:rPr>
          <w:rFonts w:ascii="Century Gothic" w:eastAsia="Century Gothic" w:hAnsi="Century Gothic" w:cs="Century Gothic"/>
          <w:i/>
          <w:w w:val="85"/>
          <w:sz w:val="20"/>
          <w:szCs w:val="20"/>
        </w:rPr>
        <w:t>process</w:t>
      </w:r>
      <w:r>
        <w:rPr>
          <w:rFonts w:ascii="Century Gothic" w:eastAsia="Century Gothic" w:hAnsi="Century Gothic" w:cs="Century Gothic"/>
          <w:i/>
          <w:spacing w:val="29"/>
          <w:w w:val="85"/>
          <w:sz w:val="20"/>
          <w:szCs w:val="20"/>
        </w:rPr>
        <w:t xml:space="preserve"> </w:t>
      </w:r>
      <w:r>
        <w:rPr>
          <w:rFonts w:ascii="Century Gothic" w:eastAsia="Century Gothic" w:hAnsi="Century Gothic" w:cs="Century Gothic"/>
          <w:i/>
          <w:w w:val="85"/>
          <w:sz w:val="20"/>
          <w:szCs w:val="20"/>
        </w:rPr>
        <w:t xml:space="preserve">con- </w:t>
      </w:r>
      <w:proofErr w:type="spellStart"/>
      <w:r>
        <w:rPr>
          <w:rFonts w:ascii="Century Gothic" w:eastAsia="Century Gothic" w:hAnsi="Century Gothic" w:cs="Century Gothic"/>
          <w:i/>
          <w:sz w:val="20"/>
          <w:szCs w:val="20"/>
        </w:rPr>
        <w:t>trol</w:t>
      </w:r>
      <w:proofErr w:type="spellEnd"/>
      <w:r>
        <w:rPr>
          <w:rFonts w:ascii="Century Gothic" w:eastAsia="Century Gothic" w:hAnsi="Century Gothic" w:cs="Century Gothic"/>
          <w:i/>
          <w:spacing w:val="24"/>
          <w:sz w:val="20"/>
          <w:szCs w:val="20"/>
        </w:rPr>
        <w:t xml:space="preserve"> </w:t>
      </w:r>
      <w:r>
        <w:rPr>
          <w:rFonts w:ascii="Century Gothic" w:eastAsia="Century Gothic" w:hAnsi="Century Gothic" w:cs="Century Gothic"/>
          <w:i/>
          <w:w w:val="91"/>
          <w:sz w:val="20"/>
          <w:szCs w:val="20"/>
        </w:rPr>
        <w:t>and</w:t>
      </w:r>
      <w:r>
        <w:rPr>
          <w:rFonts w:ascii="Century Gothic" w:eastAsia="Century Gothic" w:hAnsi="Century Gothic" w:cs="Century Gothic"/>
          <w:i/>
          <w:spacing w:val="1"/>
          <w:w w:val="91"/>
          <w:sz w:val="20"/>
          <w:szCs w:val="20"/>
        </w:rPr>
        <w:t xml:space="preserve"> </w:t>
      </w:r>
      <w:r>
        <w:rPr>
          <w:rFonts w:ascii="Century Gothic" w:eastAsia="Century Gothic" w:hAnsi="Century Gothic" w:cs="Century Gothic"/>
          <w:i/>
          <w:w w:val="91"/>
          <w:sz w:val="20"/>
          <w:szCs w:val="20"/>
        </w:rPr>
        <w:t>s</w:t>
      </w:r>
      <w:r>
        <w:rPr>
          <w:rFonts w:ascii="Century Gothic" w:eastAsia="Century Gothic" w:hAnsi="Century Gothic" w:cs="Century Gothic"/>
          <w:i/>
          <w:spacing w:val="-4"/>
          <w:w w:val="91"/>
          <w:sz w:val="20"/>
          <w:szCs w:val="20"/>
        </w:rPr>
        <w:t>c</w:t>
      </w:r>
      <w:r>
        <w:rPr>
          <w:rFonts w:ascii="Century Gothic" w:eastAsia="Century Gothic" w:hAnsi="Century Gothic" w:cs="Century Gothic"/>
          <w:i/>
          <w:w w:val="91"/>
          <w:sz w:val="20"/>
          <w:szCs w:val="20"/>
        </w:rPr>
        <w:t>heduling</w:t>
      </w:r>
      <w:r>
        <w:rPr>
          <w:rFonts w:ascii="Century Gothic" w:eastAsia="Century Gothic" w:hAnsi="Century Gothic" w:cs="Century Gothic"/>
          <w:i/>
          <w:spacing w:val="35"/>
          <w:w w:val="91"/>
          <w:sz w:val="20"/>
          <w:szCs w:val="20"/>
        </w:rPr>
        <w:t xml:space="preserve"> </w:t>
      </w:r>
      <w:r>
        <w:rPr>
          <w:rFonts w:ascii="Century Gothic" w:eastAsia="Century Gothic" w:hAnsi="Century Gothic" w:cs="Century Gothic"/>
          <w:i/>
          <w:w w:val="92"/>
          <w:sz w:val="20"/>
          <w:szCs w:val="20"/>
        </w:rPr>
        <w:t>problems</w:t>
      </w:r>
      <w:r>
        <w:rPr>
          <w:rFonts w:ascii="Century Gothic" w:eastAsia="Century Gothic" w:hAnsi="Century Gothic" w:cs="Century Gothic"/>
          <w:w w:val="80"/>
          <w:sz w:val="20"/>
          <w:szCs w:val="20"/>
        </w:rPr>
        <w:t>”</w:t>
      </w:r>
    </w:p>
    <w:p w14:paraId="1C9CF816" w14:textId="77777777" w:rsidR="00E91EBE" w:rsidRDefault="00E91EBE" w:rsidP="00E91EBE">
      <w:pPr>
        <w:spacing w:line="235" w:lineRule="exact"/>
        <w:ind w:left="2306" w:right="-20"/>
        <w:rPr>
          <w:rFonts w:ascii="Century Gothic" w:eastAsia="Century Gothic" w:hAnsi="Century Gothic" w:cs="Century Gothic"/>
          <w:sz w:val="20"/>
          <w:szCs w:val="20"/>
        </w:rPr>
      </w:pPr>
      <w:r>
        <w:rPr>
          <w:rFonts w:ascii="Arial" w:eastAsia="Arial" w:hAnsi="Arial" w:cs="Arial"/>
          <w:i/>
          <w:w w:val="142"/>
          <w:sz w:val="20"/>
          <w:szCs w:val="20"/>
        </w:rPr>
        <w:t>•</w:t>
      </w:r>
      <w:r>
        <w:rPr>
          <w:rFonts w:ascii="Arial" w:eastAsia="Arial" w:hAnsi="Arial" w:cs="Arial"/>
          <w:i/>
          <w:spacing w:val="20"/>
          <w:w w:val="142"/>
          <w:sz w:val="20"/>
          <w:szCs w:val="20"/>
        </w:rPr>
        <w:t xml:space="preserve"> </w:t>
      </w:r>
      <w:r>
        <w:rPr>
          <w:rFonts w:ascii="Century Gothic" w:eastAsia="Century Gothic" w:hAnsi="Century Gothic" w:cs="Century Gothic"/>
          <w:sz w:val="20"/>
          <w:szCs w:val="20"/>
        </w:rPr>
        <w:t>Advisor:</w:t>
      </w:r>
      <w:r>
        <w:rPr>
          <w:rFonts w:ascii="Century Gothic" w:eastAsia="Century Gothic" w:hAnsi="Century Gothic" w:cs="Century Gothic"/>
          <w:spacing w:val="13"/>
          <w:sz w:val="20"/>
          <w:szCs w:val="20"/>
        </w:rPr>
        <w:t xml:space="preserve"> </w:t>
      </w:r>
      <w:r>
        <w:rPr>
          <w:rFonts w:ascii="Century Gothic" w:eastAsia="Century Gothic" w:hAnsi="Century Gothic" w:cs="Century Gothic"/>
          <w:spacing w:val="-5"/>
          <w:w w:val="114"/>
          <w:sz w:val="20"/>
          <w:szCs w:val="20"/>
        </w:rPr>
        <w:t>J</w:t>
      </w:r>
      <w:r>
        <w:rPr>
          <w:rFonts w:ascii="Century Gothic" w:eastAsia="Century Gothic" w:hAnsi="Century Gothic" w:cs="Century Gothic"/>
          <w:w w:val="84"/>
          <w:sz w:val="20"/>
          <w:szCs w:val="20"/>
        </w:rPr>
        <w:t>ong</w:t>
      </w:r>
      <w:r>
        <w:rPr>
          <w:rFonts w:ascii="Century Gothic" w:eastAsia="Century Gothic" w:hAnsi="Century Gothic" w:cs="Century Gothic"/>
          <w:sz w:val="20"/>
          <w:szCs w:val="20"/>
        </w:rPr>
        <w:t xml:space="preserve"> Min</w:t>
      </w:r>
      <w:r>
        <w:rPr>
          <w:rFonts w:ascii="Century Gothic" w:eastAsia="Century Gothic" w:hAnsi="Century Gothic" w:cs="Century Gothic"/>
          <w:spacing w:val="24"/>
          <w:sz w:val="20"/>
          <w:szCs w:val="20"/>
        </w:rPr>
        <w:t xml:space="preserve"> </w:t>
      </w:r>
      <w:r>
        <w:rPr>
          <w:rFonts w:ascii="Century Gothic" w:eastAsia="Century Gothic" w:hAnsi="Century Gothic" w:cs="Century Gothic"/>
          <w:sz w:val="20"/>
          <w:szCs w:val="20"/>
        </w:rPr>
        <w:t>Lee</w:t>
      </w:r>
      <w:r>
        <w:rPr>
          <w:rFonts w:ascii="Century Gothic" w:eastAsia="Century Gothic" w:hAnsi="Century Gothic" w:cs="Century Gothic"/>
          <w:spacing w:val="-21"/>
          <w:sz w:val="20"/>
          <w:szCs w:val="20"/>
        </w:rPr>
        <w:t xml:space="preserve"> </w:t>
      </w:r>
      <w:r>
        <w:rPr>
          <w:rFonts w:ascii="Century Gothic" w:eastAsia="Century Gothic" w:hAnsi="Century Gothic" w:cs="Century Gothic"/>
          <w:w w:val="87"/>
          <w:sz w:val="20"/>
          <w:szCs w:val="20"/>
        </w:rPr>
        <w:t>and</w:t>
      </w:r>
      <w:r>
        <w:rPr>
          <w:rFonts w:ascii="Century Gothic" w:eastAsia="Century Gothic" w:hAnsi="Century Gothic" w:cs="Century Gothic"/>
          <w:spacing w:val="7"/>
          <w:w w:val="87"/>
          <w:sz w:val="20"/>
          <w:szCs w:val="20"/>
        </w:rPr>
        <w:t xml:space="preserve"> </w:t>
      </w:r>
      <w:r>
        <w:rPr>
          <w:rFonts w:ascii="Century Gothic" w:eastAsia="Century Gothic" w:hAnsi="Century Gothic" w:cs="Century Gothic"/>
          <w:spacing w:val="-2"/>
          <w:w w:val="137"/>
          <w:sz w:val="20"/>
          <w:szCs w:val="20"/>
        </w:rPr>
        <w:t>F</w:t>
      </w:r>
      <w:r>
        <w:rPr>
          <w:rFonts w:ascii="Century Gothic" w:eastAsia="Century Gothic" w:hAnsi="Century Gothic" w:cs="Century Gothic"/>
          <w:w w:val="103"/>
          <w:sz w:val="20"/>
          <w:szCs w:val="20"/>
        </w:rPr>
        <w:t>raser</w:t>
      </w:r>
      <w:r>
        <w:rPr>
          <w:rFonts w:ascii="Century Gothic" w:eastAsia="Century Gothic" w:hAnsi="Century Gothic" w:cs="Century Gothic"/>
          <w:sz w:val="20"/>
          <w:szCs w:val="20"/>
        </w:rPr>
        <w:t xml:space="preserve"> </w:t>
      </w:r>
      <w:r>
        <w:rPr>
          <w:rFonts w:ascii="Century Gothic" w:eastAsia="Century Gothic" w:hAnsi="Century Gothic" w:cs="Century Gothic"/>
          <w:spacing w:val="-11"/>
          <w:w w:val="137"/>
          <w:sz w:val="20"/>
          <w:szCs w:val="20"/>
        </w:rPr>
        <w:t>F</w:t>
      </w:r>
      <w:r>
        <w:rPr>
          <w:rFonts w:ascii="Century Gothic" w:eastAsia="Century Gothic" w:hAnsi="Century Gothic" w:cs="Century Gothic"/>
          <w:w w:val="91"/>
          <w:sz w:val="20"/>
          <w:szCs w:val="20"/>
        </w:rPr>
        <w:t>orbes</w:t>
      </w:r>
    </w:p>
    <w:p w14:paraId="4CE616F1" w14:textId="77777777" w:rsidR="00E91EBE" w:rsidRDefault="00E91EBE" w:rsidP="00E91EBE">
      <w:pPr>
        <w:spacing w:before="13" w:line="220" w:lineRule="exact"/>
      </w:pPr>
    </w:p>
    <w:p w14:paraId="320B092C" w14:textId="77777777" w:rsidR="00E91EBE" w:rsidRDefault="00E91EBE" w:rsidP="00E91EBE">
      <w:pPr>
        <w:ind w:left="1972" w:right="-20"/>
        <w:rPr>
          <w:rFonts w:ascii="Century Gothic" w:eastAsia="Century Gothic" w:hAnsi="Century Gothic" w:cs="Century Gothic"/>
          <w:sz w:val="20"/>
          <w:szCs w:val="20"/>
        </w:rPr>
      </w:pPr>
      <w:r>
        <w:rPr>
          <w:rFonts w:ascii="Century Gothic" w:eastAsia="Century Gothic" w:hAnsi="Century Gothic" w:cs="Century Gothic"/>
          <w:b/>
          <w:bCs/>
          <w:w w:val="109"/>
          <w:sz w:val="20"/>
          <w:szCs w:val="20"/>
        </w:rPr>
        <w:t>Zhejiang</w:t>
      </w:r>
      <w:r>
        <w:rPr>
          <w:rFonts w:ascii="Century Gothic" w:eastAsia="Century Gothic" w:hAnsi="Century Gothic" w:cs="Century Gothic"/>
          <w:b/>
          <w:bCs/>
          <w:spacing w:val="-4"/>
          <w:w w:val="109"/>
          <w:sz w:val="20"/>
          <w:szCs w:val="20"/>
        </w:rPr>
        <w:t xml:space="preserve"> </w:t>
      </w:r>
      <w:r>
        <w:rPr>
          <w:rFonts w:ascii="Century Gothic" w:eastAsia="Century Gothic" w:hAnsi="Century Gothic" w:cs="Century Gothic"/>
          <w:b/>
          <w:bCs/>
          <w:w w:val="118"/>
          <w:sz w:val="20"/>
          <w:szCs w:val="20"/>
        </w:rPr>
        <w:t>University</w:t>
      </w:r>
      <w:r>
        <w:rPr>
          <w:rFonts w:ascii="Century Gothic" w:eastAsia="Century Gothic" w:hAnsi="Century Gothic" w:cs="Century Gothic"/>
          <w:w w:val="118"/>
          <w:sz w:val="20"/>
          <w:szCs w:val="20"/>
        </w:rPr>
        <w:t>,</w:t>
      </w:r>
      <w:r>
        <w:rPr>
          <w:rFonts w:ascii="Century Gothic" w:eastAsia="Century Gothic" w:hAnsi="Century Gothic" w:cs="Century Gothic"/>
          <w:spacing w:val="-2"/>
          <w:w w:val="118"/>
          <w:sz w:val="20"/>
          <w:szCs w:val="20"/>
        </w:rPr>
        <w:t xml:space="preserve"> </w:t>
      </w:r>
      <w:r>
        <w:rPr>
          <w:rFonts w:ascii="Century Gothic" w:eastAsia="Century Gothic" w:hAnsi="Century Gothic" w:cs="Century Gothic"/>
          <w:w w:val="95"/>
          <w:sz w:val="20"/>
          <w:szCs w:val="20"/>
        </w:rPr>
        <w:t>Hangzhou,</w:t>
      </w:r>
      <w:r>
        <w:rPr>
          <w:rFonts w:ascii="Century Gothic" w:eastAsia="Century Gothic" w:hAnsi="Century Gothic" w:cs="Century Gothic"/>
          <w:spacing w:val="3"/>
          <w:w w:val="95"/>
          <w:sz w:val="20"/>
          <w:szCs w:val="20"/>
        </w:rPr>
        <w:t xml:space="preserve"> </w:t>
      </w:r>
      <w:r>
        <w:rPr>
          <w:rFonts w:ascii="Century Gothic" w:eastAsia="Century Gothic" w:hAnsi="Century Gothic" w:cs="Century Gothic"/>
          <w:sz w:val="20"/>
          <w:szCs w:val="20"/>
        </w:rPr>
        <w:t>China</w:t>
      </w:r>
    </w:p>
    <w:p w14:paraId="6C6BACDB" w14:textId="77777777" w:rsidR="00E91EBE" w:rsidRDefault="00E91EBE" w:rsidP="00E91EBE">
      <w:pPr>
        <w:spacing w:before="89"/>
        <w:ind w:left="2217" w:right="-20"/>
        <w:rPr>
          <w:rFonts w:ascii="Century Gothic" w:eastAsia="Century Gothic" w:hAnsi="Century Gothic" w:cs="Century Gothic"/>
          <w:sz w:val="20"/>
          <w:szCs w:val="20"/>
        </w:rPr>
      </w:pPr>
      <w:r>
        <w:rPr>
          <w:rFonts w:ascii="Century Gothic" w:eastAsia="Century Gothic" w:hAnsi="Century Gothic" w:cs="Century Gothic"/>
          <w:sz w:val="20"/>
          <w:szCs w:val="20"/>
        </w:rPr>
        <w:t>M.S</w:t>
      </w:r>
      <w:r>
        <w:rPr>
          <w:rFonts w:ascii="Century Gothic" w:eastAsia="Century Gothic" w:hAnsi="Century Gothic" w:cs="Century Gothic"/>
          <w:spacing w:val="-4"/>
          <w:sz w:val="20"/>
          <w:szCs w:val="20"/>
        </w:rPr>
        <w:t>c</w:t>
      </w:r>
      <w:r>
        <w:rPr>
          <w:rFonts w:ascii="Century Gothic" w:eastAsia="Century Gothic" w:hAnsi="Century Gothic" w:cs="Century Gothic"/>
          <w:sz w:val="20"/>
          <w:szCs w:val="20"/>
        </w:rPr>
        <w:t>.,</w:t>
      </w:r>
      <w:r>
        <w:rPr>
          <w:rFonts w:ascii="Century Gothic" w:eastAsia="Century Gothic" w:hAnsi="Century Gothic" w:cs="Century Gothic"/>
          <w:spacing w:val="-15"/>
          <w:sz w:val="20"/>
          <w:szCs w:val="20"/>
        </w:rPr>
        <w:t xml:space="preserve"> </w:t>
      </w:r>
      <w:r>
        <w:rPr>
          <w:rFonts w:ascii="Century Gothic" w:eastAsia="Century Gothic" w:hAnsi="Century Gothic" w:cs="Century Gothic"/>
          <w:w w:val="95"/>
          <w:sz w:val="20"/>
          <w:szCs w:val="20"/>
        </w:rPr>
        <w:t>Automation</w:t>
      </w:r>
      <w:r>
        <w:rPr>
          <w:rFonts w:ascii="Century Gothic" w:eastAsia="Century Gothic" w:hAnsi="Century Gothic" w:cs="Century Gothic"/>
          <w:spacing w:val="-9"/>
          <w:w w:val="95"/>
          <w:sz w:val="20"/>
          <w:szCs w:val="20"/>
        </w:rPr>
        <w:t xml:space="preserve"> </w:t>
      </w:r>
      <w:r>
        <w:rPr>
          <w:rFonts w:ascii="Century Gothic" w:eastAsia="Century Gothic" w:hAnsi="Century Gothic" w:cs="Century Gothic"/>
          <w:w w:val="95"/>
          <w:sz w:val="20"/>
          <w:szCs w:val="20"/>
        </w:rPr>
        <w:t>(Process</w:t>
      </w:r>
      <w:r>
        <w:rPr>
          <w:rFonts w:ascii="Century Gothic" w:eastAsia="Century Gothic" w:hAnsi="Century Gothic" w:cs="Century Gothic"/>
          <w:spacing w:val="3"/>
          <w:w w:val="95"/>
          <w:sz w:val="20"/>
          <w:szCs w:val="20"/>
        </w:rPr>
        <w:t xml:space="preserve"> </w:t>
      </w:r>
      <w:r>
        <w:rPr>
          <w:rFonts w:ascii="Century Gothic" w:eastAsia="Century Gothic" w:hAnsi="Century Gothic" w:cs="Century Gothic"/>
          <w:w w:val="95"/>
          <w:sz w:val="20"/>
          <w:szCs w:val="20"/>
        </w:rPr>
        <w:t>Control),</w:t>
      </w:r>
      <w:r>
        <w:rPr>
          <w:rFonts w:ascii="Century Gothic" w:eastAsia="Century Gothic" w:hAnsi="Century Gothic" w:cs="Century Gothic"/>
          <w:spacing w:val="11"/>
          <w:w w:val="95"/>
          <w:sz w:val="20"/>
          <w:szCs w:val="20"/>
        </w:rPr>
        <w:t xml:space="preserve"> </w:t>
      </w:r>
      <w:r>
        <w:rPr>
          <w:rFonts w:ascii="Century Gothic" w:eastAsia="Century Gothic" w:hAnsi="Century Gothic" w:cs="Century Gothic"/>
          <w:spacing w:val="-5"/>
          <w:sz w:val="20"/>
          <w:szCs w:val="20"/>
        </w:rPr>
        <w:t>J</w:t>
      </w:r>
      <w:r>
        <w:rPr>
          <w:rFonts w:ascii="Century Gothic" w:eastAsia="Century Gothic" w:hAnsi="Century Gothic" w:cs="Century Gothic"/>
          <w:sz w:val="20"/>
          <w:szCs w:val="20"/>
        </w:rPr>
        <w:t>uly</w:t>
      </w:r>
      <w:r>
        <w:rPr>
          <w:rFonts w:ascii="Century Gothic" w:eastAsia="Century Gothic" w:hAnsi="Century Gothic" w:cs="Century Gothic"/>
          <w:spacing w:val="35"/>
          <w:sz w:val="20"/>
          <w:szCs w:val="20"/>
        </w:rPr>
        <w:t xml:space="preserve"> </w:t>
      </w:r>
      <w:r>
        <w:rPr>
          <w:rFonts w:ascii="Century Gothic" w:eastAsia="Century Gothic" w:hAnsi="Century Gothic" w:cs="Century Gothic"/>
          <w:sz w:val="20"/>
          <w:szCs w:val="20"/>
        </w:rPr>
        <w:t>2007</w:t>
      </w:r>
    </w:p>
    <w:p w14:paraId="79D33F85" w14:textId="77777777" w:rsidR="00E91EBE" w:rsidRDefault="00E91EBE" w:rsidP="00E91EBE">
      <w:pPr>
        <w:spacing w:before="66"/>
        <w:ind w:left="2306" w:right="-20"/>
        <w:rPr>
          <w:rFonts w:ascii="Century Gothic" w:eastAsia="Century Gothic" w:hAnsi="Century Gothic" w:cs="Century Gothic"/>
          <w:sz w:val="20"/>
          <w:szCs w:val="20"/>
        </w:rPr>
      </w:pPr>
      <w:r>
        <w:rPr>
          <w:rFonts w:ascii="Arial" w:eastAsia="Arial" w:hAnsi="Arial" w:cs="Arial"/>
          <w:i/>
          <w:w w:val="142"/>
          <w:sz w:val="20"/>
          <w:szCs w:val="20"/>
        </w:rPr>
        <w:t>•</w:t>
      </w:r>
      <w:r>
        <w:rPr>
          <w:rFonts w:ascii="Arial" w:eastAsia="Arial" w:hAnsi="Arial" w:cs="Arial"/>
          <w:i/>
          <w:spacing w:val="20"/>
          <w:w w:val="142"/>
          <w:sz w:val="20"/>
          <w:szCs w:val="20"/>
        </w:rPr>
        <w:t xml:space="preserve"> </w:t>
      </w:r>
      <w:r>
        <w:rPr>
          <w:rFonts w:ascii="Century Gothic" w:eastAsia="Century Gothic" w:hAnsi="Century Gothic" w:cs="Century Gothic"/>
          <w:sz w:val="20"/>
          <w:szCs w:val="20"/>
        </w:rPr>
        <w:t xml:space="preserve">Thesis: </w:t>
      </w:r>
      <w:r>
        <w:rPr>
          <w:rFonts w:ascii="Century Gothic" w:eastAsia="Century Gothic" w:hAnsi="Century Gothic" w:cs="Century Gothic"/>
          <w:spacing w:val="22"/>
          <w:sz w:val="20"/>
          <w:szCs w:val="20"/>
        </w:rPr>
        <w:t xml:space="preserve"> </w:t>
      </w:r>
      <w:r>
        <w:rPr>
          <w:rFonts w:ascii="Century Gothic" w:eastAsia="Century Gothic" w:hAnsi="Century Gothic" w:cs="Century Gothic"/>
          <w:w w:val="89"/>
          <w:sz w:val="20"/>
          <w:szCs w:val="20"/>
        </w:rPr>
        <w:t>“</w:t>
      </w:r>
      <w:r>
        <w:rPr>
          <w:rFonts w:ascii="Century Gothic" w:eastAsia="Century Gothic" w:hAnsi="Century Gothic" w:cs="Century Gothic"/>
          <w:i/>
          <w:w w:val="89"/>
          <w:sz w:val="20"/>
          <w:szCs w:val="20"/>
        </w:rPr>
        <w:t>Model and</w:t>
      </w:r>
      <w:r>
        <w:rPr>
          <w:rFonts w:ascii="Century Gothic" w:eastAsia="Century Gothic" w:hAnsi="Century Gothic" w:cs="Century Gothic"/>
          <w:i/>
          <w:spacing w:val="10"/>
          <w:w w:val="89"/>
          <w:sz w:val="20"/>
          <w:szCs w:val="20"/>
        </w:rPr>
        <w:t xml:space="preserve"> </w:t>
      </w:r>
      <w:r>
        <w:rPr>
          <w:rFonts w:ascii="Century Gothic" w:eastAsia="Century Gothic" w:hAnsi="Century Gothic" w:cs="Century Gothic"/>
          <w:i/>
          <w:sz w:val="20"/>
          <w:szCs w:val="20"/>
        </w:rPr>
        <w:t>Controller</w:t>
      </w:r>
      <w:r>
        <w:rPr>
          <w:rFonts w:ascii="Century Gothic" w:eastAsia="Century Gothic" w:hAnsi="Century Gothic" w:cs="Century Gothic"/>
          <w:i/>
          <w:spacing w:val="-19"/>
          <w:sz w:val="20"/>
          <w:szCs w:val="20"/>
        </w:rPr>
        <w:t xml:space="preserve"> </w:t>
      </w:r>
      <w:r>
        <w:rPr>
          <w:rFonts w:ascii="Century Gothic" w:eastAsia="Century Gothic" w:hAnsi="Century Gothic" w:cs="Century Gothic"/>
          <w:i/>
          <w:w w:val="92"/>
          <w:sz w:val="20"/>
          <w:szCs w:val="20"/>
        </w:rPr>
        <w:t>Reduction</w:t>
      </w:r>
      <w:r>
        <w:rPr>
          <w:rFonts w:ascii="Century Gothic" w:eastAsia="Century Gothic" w:hAnsi="Century Gothic" w:cs="Century Gothic"/>
          <w:i/>
          <w:spacing w:val="4"/>
          <w:w w:val="92"/>
          <w:sz w:val="20"/>
          <w:szCs w:val="20"/>
        </w:rPr>
        <w:t xml:space="preserve"> </w:t>
      </w:r>
      <w:r>
        <w:rPr>
          <w:rFonts w:ascii="Century Gothic" w:eastAsia="Century Gothic" w:hAnsi="Century Gothic" w:cs="Century Gothic"/>
          <w:i/>
          <w:spacing w:val="-2"/>
          <w:sz w:val="20"/>
          <w:szCs w:val="20"/>
        </w:rPr>
        <w:t>f</w:t>
      </w:r>
      <w:r>
        <w:rPr>
          <w:rFonts w:ascii="Century Gothic" w:eastAsia="Century Gothic" w:hAnsi="Century Gothic" w:cs="Century Gothic"/>
          <w:i/>
          <w:sz w:val="20"/>
          <w:szCs w:val="20"/>
        </w:rPr>
        <w:t>or</w:t>
      </w:r>
      <w:r>
        <w:rPr>
          <w:rFonts w:ascii="Century Gothic" w:eastAsia="Century Gothic" w:hAnsi="Century Gothic" w:cs="Century Gothic"/>
          <w:i/>
          <w:spacing w:val="-1"/>
          <w:sz w:val="20"/>
          <w:szCs w:val="20"/>
        </w:rPr>
        <w:t xml:space="preserve"> </w:t>
      </w:r>
      <w:r>
        <w:rPr>
          <w:rFonts w:ascii="Century Gothic" w:eastAsia="Century Gothic" w:hAnsi="Century Gothic" w:cs="Century Gothic"/>
          <w:i/>
          <w:sz w:val="20"/>
          <w:szCs w:val="20"/>
        </w:rPr>
        <w:t>Linear</w:t>
      </w:r>
      <w:r>
        <w:rPr>
          <w:rFonts w:ascii="Century Gothic" w:eastAsia="Century Gothic" w:hAnsi="Century Gothic" w:cs="Century Gothic"/>
          <w:i/>
          <w:spacing w:val="29"/>
          <w:sz w:val="20"/>
          <w:szCs w:val="20"/>
        </w:rPr>
        <w:t xml:space="preserve"> </w:t>
      </w:r>
      <w:r>
        <w:rPr>
          <w:rFonts w:ascii="Century Gothic" w:eastAsia="Century Gothic" w:hAnsi="Century Gothic" w:cs="Century Gothic"/>
          <w:i/>
          <w:w w:val="98"/>
          <w:sz w:val="20"/>
          <w:szCs w:val="20"/>
        </w:rPr>
        <w:t>System</w:t>
      </w:r>
      <w:r>
        <w:rPr>
          <w:rFonts w:ascii="Century Gothic" w:eastAsia="Century Gothic" w:hAnsi="Century Gothic" w:cs="Century Gothic"/>
          <w:w w:val="80"/>
          <w:sz w:val="20"/>
          <w:szCs w:val="20"/>
        </w:rPr>
        <w:t>”</w:t>
      </w:r>
    </w:p>
    <w:p w14:paraId="3838DC29" w14:textId="77777777" w:rsidR="00E91EBE" w:rsidRDefault="00E91EBE" w:rsidP="00E91EBE">
      <w:pPr>
        <w:spacing w:before="13" w:line="220" w:lineRule="exact"/>
      </w:pPr>
    </w:p>
    <w:p w14:paraId="7862DAB2" w14:textId="77777777" w:rsidR="00E91EBE" w:rsidRDefault="00E91EBE" w:rsidP="00E91EBE">
      <w:pPr>
        <w:ind w:left="1972" w:right="-20"/>
        <w:rPr>
          <w:rFonts w:ascii="Century Gothic" w:eastAsia="Century Gothic" w:hAnsi="Century Gothic" w:cs="Century Gothic"/>
          <w:sz w:val="20"/>
          <w:szCs w:val="20"/>
        </w:rPr>
      </w:pPr>
      <w:r>
        <w:rPr>
          <w:rFonts w:ascii="Century Gothic" w:eastAsia="Century Gothic" w:hAnsi="Century Gothic" w:cs="Century Gothic"/>
          <w:b/>
          <w:bCs/>
          <w:w w:val="118"/>
          <w:sz w:val="20"/>
          <w:szCs w:val="20"/>
        </w:rPr>
        <w:t>Beijing</w:t>
      </w:r>
      <w:r>
        <w:rPr>
          <w:rFonts w:ascii="Century Gothic" w:eastAsia="Century Gothic" w:hAnsi="Century Gothic" w:cs="Century Gothic"/>
          <w:b/>
          <w:bCs/>
          <w:spacing w:val="-28"/>
          <w:w w:val="118"/>
          <w:sz w:val="20"/>
          <w:szCs w:val="20"/>
        </w:rPr>
        <w:t xml:space="preserve"> </w:t>
      </w:r>
      <w:r>
        <w:rPr>
          <w:rFonts w:ascii="Century Gothic" w:eastAsia="Century Gothic" w:hAnsi="Century Gothic" w:cs="Century Gothic"/>
          <w:b/>
          <w:bCs/>
          <w:w w:val="118"/>
          <w:sz w:val="20"/>
          <w:szCs w:val="20"/>
        </w:rPr>
        <w:t>Institute</w:t>
      </w:r>
      <w:r>
        <w:rPr>
          <w:rFonts w:ascii="Century Gothic" w:eastAsia="Century Gothic" w:hAnsi="Century Gothic" w:cs="Century Gothic"/>
          <w:b/>
          <w:bCs/>
          <w:spacing w:val="21"/>
          <w:w w:val="118"/>
          <w:sz w:val="20"/>
          <w:szCs w:val="20"/>
        </w:rPr>
        <w:t xml:space="preserve"> </w:t>
      </w:r>
      <w:r>
        <w:rPr>
          <w:rFonts w:ascii="Century Gothic" w:eastAsia="Century Gothic" w:hAnsi="Century Gothic" w:cs="Century Gothic"/>
          <w:b/>
          <w:bCs/>
          <w:sz w:val="20"/>
          <w:szCs w:val="20"/>
        </w:rPr>
        <w:t>of</w:t>
      </w:r>
      <w:r>
        <w:rPr>
          <w:rFonts w:ascii="Century Gothic" w:eastAsia="Century Gothic" w:hAnsi="Century Gothic" w:cs="Century Gothic"/>
          <w:b/>
          <w:bCs/>
          <w:spacing w:val="16"/>
          <w:sz w:val="20"/>
          <w:szCs w:val="20"/>
        </w:rPr>
        <w:t xml:space="preserve"> </w:t>
      </w:r>
      <w:r>
        <w:rPr>
          <w:rFonts w:ascii="Century Gothic" w:eastAsia="Century Gothic" w:hAnsi="Century Gothic" w:cs="Century Gothic"/>
          <w:b/>
          <w:bCs/>
          <w:spacing w:val="-15"/>
          <w:w w:val="171"/>
          <w:sz w:val="20"/>
          <w:szCs w:val="20"/>
        </w:rPr>
        <w:t>T</w:t>
      </w:r>
      <w:r>
        <w:rPr>
          <w:rFonts w:ascii="Century Gothic" w:eastAsia="Century Gothic" w:hAnsi="Century Gothic" w:cs="Century Gothic"/>
          <w:b/>
          <w:bCs/>
          <w:sz w:val="20"/>
          <w:szCs w:val="20"/>
        </w:rPr>
        <w:t>echnology</w:t>
      </w:r>
      <w:r>
        <w:rPr>
          <w:rFonts w:ascii="Century Gothic" w:eastAsia="Century Gothic" w:hAnsi="Century Gothic" w:cs="Century Gothic"/>
          <w:w w:val="99"/>
          <w:sz w:val="20"/>
          <w:szCs w:val="20"/>
        </w:rPr>
        <w:t>,</w:t>
      </w:r>
      <w:r>
        <w:rPr>
          <w:rFonts w:ascii="Century Gothic" w:eastAsia="Century Gothic" w:hAnsi="Century Gothic" w:cs="Century Gothic"/>
          <w:sz w:val="20"/>
          <w:szCs w:val="20"/>
        </w:rPr>
        <w:t xml:space="preserve"> Beijin</w:t>
      </w:r>
      <w:r>
        <w:rPr>
          <w:rFonts w:ascii="Century Gothic" w:eastAsia="Century Gothic" w:hAnsi="Century Gothic" w:cs="Century Gothic"/>
          <w:spacing w:val="-5"/>
          <w:sz w:val="20"/>
          <w:szCs w:val="20"/>
        </w:rPr>
        <w:t>g</w:t>
      </w:r>
      <w:r>
        <w:rPr>
          <w:rFonts w:ascii="Century Gothic" w:eastAsia="Century Gothic" w:hAnsi="Century Gothic" w:cs="Century Gothic"/>
          <w:sz w:val="20"/>
          <w:szCs w:val="20"/>
        </w:rPr>
        <w:t>,</w:t>
      </w:r>
      <w:r>
        <w:rPr>
          <w:rFonts w:ascii="Century Gothic" w:eastAsia="Century Gothic" w:hAnsi="Century Gothic" w:cs="Century Gothic"/>
          <w:spacing w:val="31"/>
          <w:sz w:val="20"/>
          <w:szCs w:val="20"/>
        </w:rPr>
        <w:t xml:space="preserve"> </w:t>
      </w:r>
      <w:r>
        <w:rPr>
          <w:rFonts w:ascii="Century Gothic" w:eastAsia="Century Gothic" w:hAnsi="Century Gothic" w:cs="Century Gothic"/>
          <w:sz w:val="20"/>
          <w:szCs w:val="20"/>
        </w:rPr>
        <w:t>China</w:t>
      </w:r>
    </w:p>
    <w:p w14:paraId="036CDBA6" w14:textId="77777777" w:rsidR="00E91EBE" w:rsidRDefault="00E91EBE" w:rsidP="00E91EBE">
      <w:pPr>
        <w:spacing w:before="89"/>
        <w:ind w:left="2217" w:right="-20"/>
        <w:rPr>
          <w:rFonts w:ascii="Century Gothic" w:eastAsia="Century Gothic" w:hAnsi="Century Gothic" w:cs="Century Gothic"/>
          <w:sz w:val="20"/>
          <w:szCs w:val="20"/>
        </w:rPr>
      </w:pPr>
      <w:r>
        <w:rPr>
          <w:rFonts w:ascii="Century Gothic" w:eastAsia="Century Gothic" w:hAnsi="Century Gothic" w:cs="Century Gothic"/>
          <w:spacing w:val="-7"/>
          <w:sz w:val="20"/>
          <w:szCs w:val="20"/>
        </w:rPr>
        <w:t>B</w:t>
      </w:r>
      <w:r>
        <w:rPr>
          <w:rFonts w:ascii="Century Gothic" w:eastAsia="Century Gothic" w:hAnsi="Century Gothic" w:cs="Century Gothic"/>
          <w:sz w:val="20"/>
          <w:szCs w:val="20"/>
        </w:rPr>
        <w:t>.S</w:t>
      </w:r>
      <w:r>
        <w:rPr>
          <w:rFonts w:ascii="Century Gothic" w:eastAsia="Century Gothic" w:hAnsi="Century Gothic" w:cs="Century Gothic"/>
          <w:spacing w:val="-4"/>
          <w:sz w:val="20"/>
          <w:szCs w:val="20"/>
        </w:rPr>
        <w:t>c</w:t>
      </w:r>
      <w:r>
        <w:rPr>
          <w:rFonts w:ascii="Century Gothic" w:eastAsia="Century Gothic" w:hAnsi="Century Gothic" w:cs="Century Gothic"/>
          <w:sz w:val="20"/>
          <w:szCs w:val="20"/>
        </w:rPr>
        <w:t>.,</w:t>
      </w:r>
      <w:r>
        <w:rPr>
          <w:rFonts w:ascii="Century Gothic" w:eastAsia="Century Gothic" w:hAnsi="Century Gothic" w:cs="Century Gothic"/>
          <w:spacing w:val="11"/>
          <w:sz w:val="20"/>
          <w:szCs w:val="20"/>
        </w:rPr>
        <w:t xml:space="preserve"> </w:t>
      </w:r>
      <w:r>
        <w:rPr>
          <w:rFonts w:ascii="Century Gothic" w:eastAsia="Century Gothic" w:hAnsi="Century Gothic" w:cs="Century Gothic"/>
          <w:w w:val="94"/>
          <w:sz w:val="20"/>
          <w:szCs w:val="20"/>
        </w:rPr>
        <w:t>Automation,</w:t>
      </w:r>
      <w:r>
        <w:rPr>
          <w:rFonts w:ascii="Century Gothic" w:eastAsia="Century Gothic" w:hAnsi="Century Gothic" w:cs="Century Gothic"/>
          <w:spacing w:val="3"/>
          <w:w w:val="94"/>
          <w:sz w:val="20"/>
          <w:szCs w:val="20"/>
        </w:rPr>
        <w:t xml:space="preserve"> </w:t>
      </w:r>
      <w:r>
        <w:rPr>
          <w:rFonts w:ascii="Century Gothic" w:eastAsia="Century Gothic" w:hAnsi="Century Gothic" w:cs="Century Gothic"/>
          <w:spacing w:val="-5"/>
          <w:sz w:val="20"/>
          <w:szCs w:val="20"/>
        </w:rPr>
        <w:t>J</w:t>
      </w:r>
      <w:r>
        <w:rPr>
          <w:rFonts w:ascii="Century Gothic" w:eastAsia="Century Gothic" w:hAnsi="Century Gothic" w:cs="Century Gothic"/>
          <w:sz w:val="20"/>
          <w:szCs w:val="20"/>
        </w:rPr>
        <w:t>uly</w:t>
      </w:r>
      <w:r>
        <w:rPr>
          <w:rFonts w:ascii="Century Gothic" w:eastAsia="Century Gothic" w:hAnsi="Century Gothic" w:cs="Century Gothic"/>
          <w:spacing w:val="35"/>
          <w:sz w:val="20"/>
          <w:szCs w:val="20"/>
        </w:rPr>
        <w:t xml:space="preserve"> </w:t>
      </w:r>
      <w:r>
        <w:rPr>
          <w:rFonts w:ascii="Century Gothic" w:eastAsia="Century Gothic" w:hAnsi="Century Gothic" w:cs="Century Gothic"/>
          <w:sz w:val="20"/>
          <w:szCs w:val="20"/>
        </w:rPr>
        <w:t>2004</w:t>
      </w:r>
    </w:p>
    <w:p w14:paraId="023321E3" w14:textId="77777777" w:rsidR="00E91EBE" w:rsidRDefault="00E91EBE" w:rsidP="00E91EBE">
      <w:pPr>
        <w:spacing w:before="3" w:line="280" w:lineRule="exact"/>
        <w:rPr>
          <w:sz w:val="28"/>
          <w:szCs w:val="28"/>
        </w:rPr>
      </w:pPr>
    </w:p>
    <w:p w14:paraId="7EA7A5E0" w14:textId="77777777" w:rsidR="00E91EBE" w:rsidRDefault="00E91EBE" w:rsidP="00E91EBE">
      <w:pPr>
        <w:sectPr w:rsidR="00E91EBE">
          <w:type w:val="continuous"/>
          <w:pgSz w:w="11920" w:h="16840"/>
          <w:pgMar w:top="1340" w:right="1280" w:bottom="280" w:left="620" w:header="720" w:footer="720" w:gutter="0"/>
          <w:cols w:space="720"/>
        </w:sectPr>
      </w:pPr>
    </w:p>
    <w:p w14:paraId="00938D39" w14:textId="77777777" w:rsidR="00E91EBE" w:rsidRDefault="00E91EBE" w:rsidP="00E91EBE">
      <w:pPr>
        <w:spacing w:before="11"/>
        <w:ind w:left="105" w:right="-20"/>
        <w:rPr>
          <w:rFonts w:ascii="Century Gothic" w:eastAsia="Century Gothic" w:hAnsi="Century Gothic" w:cs="Century Gothic"/>
          <w:sz w:val="16"/>
          <w:szCs w:val="16"/>
        </w:rPr>
      </w:pPr>
      <w:r>
        <w:rPr>
          <w:rFonts w:ascii="Century Gothic" w:eastAsia="Century Gothic" w:hAnsi="Century Gothic" w:cs="Century Gothic"/>
          <w:spacing w:val="10"/>
          <w:w w:val="155"/>
          <w:sz w:val="20"/>
          <w:szCs w:val="20"/>
        </w:rPr>
        <w:lastRenderedPageBreak/>
        <w:t>T</w:t>
      </w:r>
      <w:r>
        <w:rPr>
          <w:rFonts w:ascii="Century Gothic" w:eastAsia="Century Gothic" w:hAnsi="Century Gothic" w:cs="Century Gothic"/>
          <w:spacing w:val="10"/>
          <w:w w:val="134"/>
          <w:sz w:val="16"/>
          <w:szCs w:val="16"/>
        </w:rPr>
        <w:t>E</w:t>
      </w:r>
      <w:r>
        <w:rPr>
          <w:rFonts w:ascii="Century Gothic" w:eastAsia="Century Gothic" w:hAnsi="Century Gothic" w:cs="Century Gothic"/>
          <w:spacing w:val="10"/>
          <w:w w:val="97"/>
          <w:sz w:val="16"/>
          <w:szCs w:val="16"/>
        </w:rPr>
        <w:t>A</w:t>
      </w:r>
      <w:r>
        <w:rPr>
          <w:rFonts w:ascii="Century Gothic" w:eastAsia="Century Gothic" w:hAnsi="Century Gothic" w:cs="Century Gothic"/>
          <w:spacing w:val="10"/>
          <w:w w:val="88"/>
          <w:sz w:val="16"/>
          <w:szCs w:val="16"/>
        </w:rPr>
        <w:t>C</w:t>
      </w:r>
      <w:r>
        <w:rPr>
          <w:rFonts w:ascii="Century Gothic" w:eastAsia="Century Gothic" w:hAnsi="Century Gothic" w:cs="Century Gothic"/>
          <w:spacing w:val="10"/>
          <w:w w:val="121"/>
          <w:sz w:val="16"/>
          <w:szCs w:val="16"/>
        </w:rPr>
        <w:t>H</w:t>
      </w:r>
      <w:r>
        <w:rPr>
          <w:rFonts w:ascii="Century Gothic" w:eastAsia="Century Gothic" w:hAnsi="Century Gothic" w:cs="Century Gothic"/>
          <w:spacing w:val="10"/>
          <w:w w:val="179"/>
          <w:sz w:val="16"/>
          <w:szCs w:val="16"/>
        </w:rPr>
        <w:t>I</w:t>
      </w:r>
      <w:r>
        <w:rPr>
          <w:rFonts w:ascii="Century Gothic" w:eastAsia="Century Gothic" w:hAnsi="Century Gothic" w:cs="Century Gothic"/>
          <w:spacing w:val="10"/>
          <w:w w:val="109"/>
          <w:sz w:val="16"/>
          <w:szCs w:val="16"/>
        </w:rPr>
        <w:t>N</w:t>
      </w:r>
      <w:r>
        <w:rPr>
          <w:rFonts w:ascii="Century Gothic" w:eastAsia="Century Gothic" w:hAnsi="Century Gothic" w:cs="Century Gothic"/>
          <w:w w:val="88"/>
          <w:sz w:val="16"/>
          <w:szCs w:val="16"/>
        </w:rPr>
        <w:t>G</w:t>
      </w:r>
    </w:p>
    <w:p w14:paraId="379D7E14" w14:textId="77777777" w:rsidR="00E91EBE" w:rsidRDefault="00E91EBE" w:rsidP="00E91EBE">
      <w:pPr>
        <w:spacing w:line="239" w:lineRule="exact"/>
        <w:ind w:left="105" w:right="-70"/>
        <w:rPr>
          <w:rFonts w:ascii="Century Gothic" w:eastAsia="Century Gothic" w:hAnsi="Century Gothic" w:cs="Century Gothic"/>
          <w:sz w:val="16"/>
          <w:szCs w:val="16"/>
        </w:rPr>
      </w:pPr>
      <w:r>
        <w:rPr>
          <w:rFonts w:ascii="Century Gothic" w:eastAsia="Century Gothic" w:hAnsi="Century Gothic" w:cs="Century Gothic"/>
          <w:spacing w:val="10"/>
          <w:w w:val="134"/>
          <w:sz w:val="20"/>
          <w:szCs w:val="20"/>
        </w:rPr>
        <w:t>E</w:t>
      </w:r>
      <w:r>
        <w:rPr>
          <w:rFonts w:ascii="Century Gothic" w:eastAsia="Century Gothic" w:hAnsi="Century Gothic" w:cs="Century Gothic"/>
          <w:spacing w:val="10"/>
          <w:w w:val="115"/>
          <w:sz w:val="16"/>
          <w:szCs w:val="16"/>
        </w:rPr>
        <w:t>X</w:t>
      </w:r>
      <w:r>
        <w:rPr>
          <w:rFonts w:ascii="Century Gothic" w:eastAsia="Century Gothic" w:hAnsi="Century Gothic" w:cs="Century Gothic"/>
          <w:spacing w:val="10"/>
          <w:w w:val="112"/>
          <w:sz w:val="16"/>
          <w:szCs w:val="16"/>
        </w:rPr>
        <w:t>P</w:t>
      </w:r>
      <w:r>
        <w:rPr>
          <w:rFonts w:ascii="Century Gothic" w:eastAsia="Century Gothic" w:hAnsi="Century Gothic" w:cs="Century Gothic"/>
          <w:spacing w:val="10"/>
          <w:w w:val="134"/>
          <w:sz w:val="16"/>
          <w:szCs w:val="16"/>
        </w:rPr>
        <w:t>E</w:t>
      </w:r>
      <w:r>
        <w:rPr>
          <w:rFonts w:ascii="Century Gothic" w:eastAsia="Century Gothic" w:hAnsi="Century Gothic" w:cs="Century Gothic"/>
          <w:spacing w:val="10"/>
          <w:w w:val="118"/>
          <w:sz w:val="16"/>
          <w:szCs w:val="16"/>
        </w:rPr>
        <w:t>R</w:t>
      </w:r>
      <w:r>
        <w:rPr>
          <w:rFonts w:ascii="Century Gothic" w:eastAsia="Century Gothic" w:hAnsi="Century Gothic" w:cs="Century Gothic"/>
          <w:spacing w:val="10"/>
          <w:w w:val="179"/>
          <w:sz w:val="16"/>
          <w:szCs w:val="16"/>
        </w:rPr>
        <w:t>I</w:t>
      </w:r>
      <w:r>
        <w:rPr>
          <w:rFonts w:ascii="Century Gothic" w:eastAsia="Century Gothic" w:hAnsi="Century Gothic" w:cs="Century Gothic"/>
          <w:spacing w:val="10"/>
          <w:w w:val="134"/>
          <w:sz w:val="16"/>
          <w:szCs w:val="16"/>
        </w:rPr>
        <w:t>E</w:t>
      </w:r>
      <w:r>
        <w:rPr>
          <w:rFonts w:ascii="Century Gothic" w:eastAsia="Century Gothic" w:hAnsi="Century Gothic" w:cs="Century Gothic"/>
          <w:spacing w:val="10"/>
          <w:w w:val="109"/>
          <w:sz w:val="16"/>
          <w:szCs w:val="16"/>
        </w:rPr>
        <w:t>N</w:t>
      </w:r>
      <w:r>
        <w:rPr>
          <w:rFonts w:ascii="Century Gothic" w:eastAsia="Century Gothic" w:hAnsi="Century Gothic" w:cs="Century Gothic"/>
          <w:spacing w:val="10"/>
          <w:w w:val="88"/>
          <w:sz w:val="16"/>
          <w:szCs w:val="16"/>
        </w:rPr>
        <w:t>C</w:t>
      </w:r>
      <w:r>
        <w:rPr>
          <w:rFonts w:ascii="Century Gothic" w:eastAsia="Century Gothic" w:hAnsi="Century Gothic" w:cs="Century Gothic"/>
          <w:w w:val="134"/>
          <w:sz w:val="16"/>
          <w:szCs w:val="16"/>
        </w:rPr>
        <w:t>E</w:t>
      </w:r>
    </w:p>
    <w:p w14:paraId="2FFA8BDA" w14:textId="77777777" w:rsidR="00E91EBE" w:rsidRDefault="00E91EBE" w:rsidP="00E91EBE">
      <w:pPr>
        <w:spacing w:before="11"/>
        <w:ind w:right="-20"/>
        <w:rPr>
          <w:rFonts w:ascii="Century Gothic" w:eastAsia="Century Gothic" w:hAnsi="Century Gothic" w:cs="Century Gothic"/>
          <w:sz w:val="20"/>
          <w:szCs w:val="20"/>
        </w:rPr>
      </w:pPr>
      <w:r>
        <w:br w:type="column"/>
      </w:r>
      <w:r>
        <w:rPr>
          <w:rFonts w:ascii="Arial" w:eastAsia="Arial" w:hAnsi="Arial" w:cs="Arial"/>
          <w:i/>
          <w:w w:val="142"/>
          <w:sz w:val="20"/>
          <w:szCs w:val="20"/>
        </w:rPr>
        <w:lastRenderedPageBreak/>
        <w:t>•</w:t>
      </w:r>
      <w:r>
        <w:rPr>
          <w:rFonts w:ascii="Arial" w:eastAsia="Arial" w:hAnsi="Arial" w:cs="Arial"/>
          <w:i/>
          <w:spacing w:val="20"/>
          <w:w w:val="142"/>
          <w:sz w:val="20"/>
          <w:szCs w:val="20"/>
        </w:rPr>
        <w:t xml:space="preserve"> </w:t>
      </w:r>
      <w:r>
        <w:rPr>
          <w:rFonts w:ascii="Century Gothic" w:eastAsia="Century Gothic" w:hAnsi="Century Gothic" w:cs="Century Gothic"/>
          <w:w w:val="92"/>
          <w:sz w:val="20"/>
          <w:szCs w:val="20"/>
        </w:rPr>
        <w:t>Process</w:t>
      </w:r>
      <w:r>
        <w:rPr>
          <w:rFonts w:ascii="Century Gothic" w:eastAsia="Century Gothic" w:hAnsi="Century Gothic" w:cs="Century Gothic"/>
          <w:spacing w:val="26"/>
          <w:w w:val="92"/>
          <w:sz w:val="20"/>
          <w:szCs w:val="20"/>
        </w:rPr>
        <w:t xml:space="preserve"> </w:t>
      </w:r>
      <w:r>
        <w:rPr>
          <w:rFonts w:ascii="Century Gothic" w:eastAsia="Century Gothic" w:hAnsi="Century Gothic" w:cs="Century Gothic"/>
          <w:w w:val="92"/>
          <w:sz w:val="20"/>
          <w:szCs w:val="20"/>
        </w:rPr>
        <w:t>Dynamics</w:t>
      </w:r>
      <w:r>
        <w:rPr>
          <w:rFonts w:ascii="Century Gothic" w:eastAsia="Century Gothic" w:hAnsi="Century Gothic" w:cs="Century Gothic"/>
          <w:spacing w:val="42"/>
          <w:w w:val="92"/>
          <w:sz w:val="20"/>
          <w:szCs w:val="20"/>
        </w:rPr>
        <w:t xml:space="preserve"> </w:t>
      </w:r>
      <w:r>
        <w:rPr>
          <w:rFonts w:ascii="Century Gothic" w:eastAsia="Century Gothic" w:hAnsi="Century Gothic" w:cs="Century Gothic"/>
          <w:w w:val="92"/>
          <w:sz w:val="20"/>
          <w:szCs w:val="20"/>
        </w:rPr>
        <w:t>and</w:t>
      </w:r>
      <w:r>
        <w:rPr>
          <w:rFonts w:ascii="Century Gothic" w:eastAsia="Century Gothic" w:hAnsi="Century Gothic" w:cs="Century Gothic"/>
          <w:spacing w:val="-15"/>
          <w:w w:val="92"/>
          <w:sz w:val="20"/>
          <w:szCs w:val="20"/>
        </w:rPr>
        <w:t xml:space="preserve"> </w:t>
      </w:r>
      <w:r>
        <w:rPr>
          <w:rFonts w:ascii="Century Gothic" w:eastAsia="Century Gothic" w:hAnsi="Century Gothic" w:cs="Century Gothic"/>
          <w:w w:val="92"/>
          <w:sz w:val="20"/>
          <w:szCs w:val="20"/>
        </w:rPr>
        <w:t>Control,</w:t>
      </w:r>
      <w:r>
        <w:rPr>
          <w:rFonts w:ascii="Century Gothic" w:eastAsia="Century Gothic" w:hAnsi="Century Gothic" w:cs="Century Gothic"/>
          <w:spacing w:val="43"/>
          <w:w w:val="92"/>
          <w:sz w:val="20"/>
          <w:szCs w:val="20"/>
        </w:rPr>
        <w:t xml:space="preserve"> </w:t>
      </w:r>
      <w:r>
        <w:rPr>
          <w:rFonts w:ascii="Century Gothic" w:eastAsia="Century Gothic" w:hAnsi="Century Gothic" w:cs="Century Gothic"/>
          <w:sz w:val="20"/>
          <w:szCs w:val="20"/>
        </w:rPr>
        <w:t>2009</w:t>
      </w:r>
    </w:p>
    <w:p w14:paraId="39D3ED2F" w14:textId="77777777" w:rsidR="00E91EBE" w:rsidRDefault="00E91EBE" w:rsidP="00E91EBE">
      <w:pPr>
        <w:spacing w:line="239" w:lineRule="exact"/>
        <w:ind w:left="199" w:right="-20"/>
        <w:rPr>
          <w:rFonts w:ascii="Century Gothic" w:eastAsia="Century Gothic" w:hAnsi="Century Gothic" w:cs="Century Gothic"/>
          <w:sz w:val="20"/>
          <w:szCs w:val="20"/>
        </w:rPr>
      </w:pPr>
      <w:r>
        <w:rPr>
          <w:rFonts w:ascii="Century Gothic" w:eastAsia="Century Gothic" w:hAnsi="Century Gothic" w:cs="Century Gothic"/>
          <w:spacing w:val="-11"/>
          <w:w w:val="155"/>
          <w:sz w:val="20"/>
          <w:szCs w:val="20"/>
        </w:rPr>
        <w:t>T</w:t>
      </w:r>
      <w:r>
        <w:rPr>
          <w:rFonts w:ascii="Century Gothic" w:eastAsia="Century Gothic" w:hAnsi="Century Gothic" w:cs="Century Gothic"/>
          <w:w w:val="92"/>
          <w:sz w:val="20"/>
          <w:szCs w:val="20"/>
        </w:rPr>
        <w:t>aught</w:t>
      </w:r>
      <w:r>
        <w:rPr>
          <w:rFonts w:ascii="Century Gothic" w:eastAsia="Century Gothic" w:hAnsi="Century Gothic" w:cs="Century Gothic"/>
          <w:sz w:val="20"/>
          <w:szCs w:val="20"/>
        </w:rPr>
        <w:t xml:space="preserve"> in</w:t>
      </w:r>
      <w:r>
        <w:rPr>
          <w:rFonts w:ascii="Century Gothic" w:eastAsia="Century Gothic" w:hAnsi="Century Gothic" w:cs="Century Gothic"/>
          <w:spacing w:val="21"/>
          <w:sz w:val="20"/>
          <w:szCs w:val="20"/>
        </w:rPr>
        <w:t xml:space="preserve"> </w:t>
      </w:r>
      <w:r>
        <w:rPr>
          <w:rFonts w:ascii="Century Gothic" w:eastAsia="Century Gothic" w:hAnsi="Century Gothic" w:cs="Century Gothic"/>
          <w:w w:val="93"/>
          <w:sz w:val="20"/>
          <w:szCs w:val="20"/>
        </w:rPr>
        <w:t>the</w:t>
      </w:r>
      <w:r>
        <w:rPr>
          <w:rFonts w:ascii="Century Gothic" w:eastAsia="Century Gothic" w:hAnsi="Century Gothic" w:cs="Century Gothic"/>
          <w:spacing w:val="4"/>
          <w:w w:val="93"/>
          <w:sz w:val="20"/>
          <w:szCs w:val="20"/>
        </w:rPr>
        <w:t xml:space="preserve"> </w:t>
      </w:r>
      <w:r>
        <w:rPr>
          <w:rFonts w:ascii="Century Gothic" w:eastAsia="Century Gothic" w:hAnsi="Century Gothic" w:cs="Century Gothic"/>
          <w:spacing w:val="-1"/>
          <w:w w:val="68"/>
          <w:sz w:val="20"/>
          <w:szCs w:val="20"/>
        </w:rPr>
        <w:t>c</w:t>
      </w:r>
      <w:r>
        <w:rPr>
          <w:rFonts w:ascii="Century Gothic" w:eastAsia="Century Gothic" w:hAnsi="Century Gothic" w:cs="Century Gothic"/>
          <w:w w:val="107"/>
          <w:sz w:val="20"/>
          <w:szCs w:val="20"/>
        </w:rPr>
        <w:t>lass</w:t>
      </w:r>
      <w:r>
        <w:rPr>
          <w:rFonts w:ascii="Century Gothic" w:eastAsia="Century Gothic" w:hAnsi="Century Gothic" w:cs="Century Gothic"/>
          <w:sz w:val="20"/>
          <w:szCs w:val="20"/>
        </w:rPr>
        <w:t xml:space="preserve"> seminar</w:t>
      </w:r>
      <w:r>
        <w:rPr>
          <w:rFonts w:ascii="Century Gothic" w:eastAsia="Century Gothic" w:hAnsi="Century Gothic" w:cs="Century Gothic"/>
          <w:spacing w:val="-8"/>
          <w:sz w:val="20"/>
          <w:szCs w:val="20"/>
        </w:rPr>
        <w:t xml:space="preserve"> </w:t>
      </w:r>
      <w:r>
        <w:rPr>
          <w:rFonts w:ascii="Century Gothic" w:eastAsia="Century Gothic" w:hAnsi="Century Gothic" w:cs="Century Gothic"/>
          <w:w w:val="92"/>
          <w:sz w:val="20"/>
          <w:szCs w:val="20"/>
        </w:rPr>
        <w:t>and</w:t>
      </w:r>
      <w:r>
        <w:rPr>
          <w:rFonts w:ascii="Century Gothic" w:eastAsia="Century Gothic" w:hAnsi="Century Gothic" w:cs="Century Gothic"/>
          <w:spacing w:val="-15"/>
          <w:w w:val="92"/>
          <w:sz w:val="20"/>
          <w:szCs w:val="20"/>
        </w:rPr>
        <w:t xml:space="preserve"> </w:t>
      </w:r>
      <w:r>
        <w:rPr>
          <w:rFonts w:ascii="Century Gothic" w:eastAsia="Century Gothic" w:hAnsi="Century Gothic" w:cs="Century Gothic"/>
          <w:w w:val="92"/>
          <w:sz w:val="20"/>
          <w:szCs w:val="20"/>
        </w:rPr>
        <w:t>supervised experiments</w:t>
      </w:r>
      <w:r>
        <w:rPr>
          <w:rFonts w:ascii="Century Gothic" w:eastAsia="Century Gothic" w:hAnsi="Century Gothic" w:cs="Century Gothic"/>
          <w:spacing w:val="1"/>
          <w:w w:val="92"/>
          <w:sz w:val="20"/>
          <w:szCs w:val="20"/>
        </w:rPr>
        <w:t xml:space="preserve"> </w:t>
      </w:r>
      <w:r>
        <w:rPr>
          <w:rFonts w:ascii="Century Gothic" w:eastAsia="Century Gothic" w:hAnsi="Century Gothic" w:cs="Century Gothic"/>
          <w:sz w:val="20"/>
          <w:szCs w:val="20"/>
        </w:rPr>
        <w:t>in</w:t>
      </w:r>
      <w:r>
        <w:rPr>
          <w:rFonts w:ascii="Century Gothic" w:eastAsia="Century Gothic" w:hAnsi="Century Gothic" w:cs="Century Gothic"/>
          <w:spacing w:val="21"/>
          <w:sz w:val="20"/>
          <w:szCs w:val="20"/>
        </w:rPr>
        <w:t xml:space="preserve"> </w:t>
      </w:r>
      <w:r>
        <w:rPr>
          <w:rFonts w:ascii="Century Gothic" w:eastAsia="Century Gothic" w:hAnsi="Century Gothic" w:cs="Century Gothic"/>
          <w:w w:val="92"/>
          <w:sz w:val="20"/>
          <w:szCs w:val="20"/>
        </w:rPr>
        <w:t>the</w:t>
      </w:r>
      <w:r>
        <w:rPr>
          <w:rFonts w:ascii="Century Gothic" w:eastAsia="Century Gothic" w:hAnsi="Century Gothic" w:cs="Century Gothic"/>
          <w:spacing w:val="8"/>
          <w:w w:val="92"/>
          <w:sz w:val="20"/>
          <w:szCs w:val="20"/>
        </w:rPr>
        <w:t xml:space="preserve"> </w:t>
      </w:r>
      <w:r>
        <w:rPr>
          <w:rFonts w:ascii="Century Gothic" w:eastAsia="Century Gothic" w:hAnsi="Century Gothic" w:cs="Century Gothic"/>
          <w:w w:val="92"/>
          <w:sz w:val="20"/>
          <w:szCs w:val="20"/>
        </w:rPr>
        <w:t>process</w:t>
      </w:r>
      <w:r>
        <w:rPr>
          <w:rFonts w:ascii="Century Gothic" w:eastAsia="Century Gothic" w:hAnsi="Century Gothic" w:cs="Century Gothic"/>
          <w:spacing w:val="-10"/>
          <w:w w:val="92"/>
          <w:sz w:val="20"/>
          <w:szCs w:val="20"/>
        </w:rPr>
        <w:t xml:space="preserve"> </w:t>
      </w:r>
      <w:r>
        <w:rPr>
          <w:rFonts w:ascii="Century Gothic" w:eastAsia="Century Gothic" w:hAnsi="Century Gothic" w:cs="Century Gothic"/>
          <w:w w:val="92"/>
          <w:sz w:val="20"/>
          <w:szCs w:val="20"/>
        </w:rPr>
        <w:t>control</w:t>
      </w:r>
      <w:r>
        <w:rPr>
          <w:rFonts w:ascii="Century Gothic" w:eastAsia="Century Gothic" w:hAnsi="Century Gothic" w:cs="Century Gothic"/>
          <w:spacing w:val="11"/>
          <w:w w:val="92"/>
          <w:sz w:val="20"/>
          <w:szCs w:val="20"/>
        </w:rPr>
        <w:t xml:space="preserve"> </w:t>
      </w:r>
      <w:r>
        <w:rPr>
          <w:rFonts w:ascii="Century Gothic" w:eastAsia="Century Gothic" w:hAnsi="Century Gothic" w:cs="Century Gothic"/>
          <w:sz w:val="20"/>
          <w:szCs w:val="20"/>
        </w:rPr>
        <w:t>lab</w:t>
      </w:r>
    </w:p>
    <w:p w14:paraId="123EE664" w14:textId="77777777" w:rsidR="00E91EBE" w:rsidRDefault="00E91EBE" w:rsidP="00E91EBE">
      <w:pPr>
        <w:sectPr w:rsidR="00E91EBE">
          <w:type w:val="continuous"/>
          <w:pgSz w:w="11920" w:h="16840"/>
          <w:pgMar w:top="1340" w:right="1280" w:bottom="280" w:left="620" w:header="720" w:footer="720" w:gutter="0"/>
          <w:cols w:num="2" w:space="720" w:equalWidth="0">
            <w:col w:w="1327" w:space="691"/>
            <w:col w:w="8002"/>
          </w:cols>
        </w:sectPr>
      </w:pPr>
    </w:p>
    <w:p w14:paraId="1219344B" w14:textId="77777777" w:rsidR="00E91EBE" w:rsidRDefault="00E91EBE" w:rsidP="00E91EBE">
      <w:pPr>
        <w:spacing w:before="3" w:line="280" w:lineRule="exact"/>
        <w:rPr>
          <w:sz w:val="28"/>
          <w:szCs w:val="28"/>
        </w:rPr>
      </w:pPr>
    </w:p>
    <w:p w14:paraId="6BF7C9EE" w14:textId="77777777" w:rsidR="00E91EBE" w:rsidRDefault="00E91EBE" w:rsidP="00E91EBE">
      <w:pPr>
        <w:tabs>
          <w:tab w:val="left" w:pos="1960"/>
        </w:tabs>
        <w:spacing w:before="11"/>
        <w:ind w:left="105" w:right="-20"/>
        <w:rPr>
          <w:rFonts w:ascii="Century Gothic" w:eastAsia="Century Gothic" w:hAnsi="Century Gothic" w:cs="Century Gothic"/>
          <w:sz w:val="20"/>
          <w:szCs w:val="20"/>
        </w:rPr>
      </w:pPr>
      <w:r>
        <w:rPr>
          <w:rFonts w:ascii="Century Gothic" w:eastAsia="Century Gothic" w:hAnsi="Century Gothic" w:cs="Century Gothic"/>
          <w:w w:val="112"/>
          <w:sz w:val="20"/>
          <w:szCs w:val="20"/>
        </w:rPr>
        <w:t>P</w:t>
      </w:r>
      <w:r>
        <w:rPr>
          <w:rFonts w:ascii="Century Gothic" w:eastAsia="Century Gothic" w:hAnsi="Century Gothic" w:cs="Century Gothic"/>
          <w:spacing w:val="7"/>
          <w:w w:val="97"/>
          <w:sz w:val="16"/>
          <w:szCs w:val="16"/>
        </w:rPr>
        <w:t>A</w:t>
      </w:r>
      <w:r>
        <w:rPr>
          <w:rFonts w:ascii="Century Gothic" w:eastAsia="Century Gothic" w:hAnsi="Century Gothic" w:cs="Century Gothic"/>
          <w:spacing w:val="10"/>
          <w:w w:val="155"/>
          <w:sz w:val="16"/>
          <w:szCs w:val="16"/>
        </w:rPr>
        <w:t>T</w:t>
      </w:r>
      <w:r>
        <w:rPr>
          <w:rFonts w:ascii="Century Gothic" w:eastAsia="Century Gothic" w:hAnsi="Century Gothic" w:cs="Century Gothic"/>
          <w:spacing w:val="10"/>
          <w:w w:val="134"/>
          <w:sz w:val="16"/>
          <w:szCs w:val="16"/>
        </w:rPr>
        <w:t>E</w:t>
      </w:r>
      <w:r>
        <w:rPr>
          <w:rFonts w:ascii="Century Gothic" w:eastAsia="Century Gothic" w:hAnsi="Century Gothic" w:cs="Century Gothic"/>
          <w:spacing w:val="10"/>
          <w:w w:val="109"/>
          <w:sz w:val="16"/>
          <w:szCs w:val="16"/>
        </w:rPr>
        <w:t>N</w:t>
      </w:r>
      <w:r>
        <w:rPr>
          <w:rFonts w:ascii="Century Gothic" w:eastAsia="Century Gothic" w:hAnsi="Century Gothic" w:cs="Century Gothic"/>
          <w:w w:val="155"/>
          <w:sz w:val="16"/>
          <w:szCs w:val="16"/>
        </w:rPr>
        <w:t>T</w:t>
      </w:r>
      <w:r>
        <w:rPr>
          <w:rFonts w:ascii="Century Gothic" w:eastAsia="Century Gothic" w:hAnsi="Century Gothic" w:cs="Century Gothic"/>
          <w:sz w:val="16"/>
          <w:szCs w:val="16"/>
        </w:rPr>
        <w:tab/>
      </w:r>
      <w:r>
        <w:rPr>
          <w:rFonts w:ascii="Century Gothic" w:eastAsia="Century Gothic" w:hAnsi="Century Gothic" w:cs="Century Gothic"/>
          <w:w w:val="117"/>
          <w:sz w:val="20"/>
          <w:szCs w:val="20"/>
        </w:rPr>
        <w:t>Title:</w:t>
      </w:r>
      <w:r>
        <w:rPr>
          <w:rFonts w:ascii="Century Gothic" w:eastAsia="Century Gothic" w:hAnsi="Century Gothic" w:cs="Century Gothic"/>
          <w:spacing w:val="4"/>
          <w:w w:val="117"/>
          <w:sz w:val="20"/>
          <w:szCs w:val="20"/>
        </w:rPr>
        <w:t xml:space="preserve"> </w:t>
      </w:r>
      <w:r>
        <w:rPr>
          <w:rFonts w:ascii="Century Gothic" w:eastAsia="Century Gothic" w:hAnsi="Century Gothic" w:cs="Century Gothic"/>
          <w:sz w:val="20"/>
          <w:szCs w:val="20"/>
        </w:rPr>
        <w:t>Optimization</w:t>
      </w:r>
      <w:r>
        <w:rPr>
          <w:rFonts w:ascii="Century Gothic" w:eastAsia="Century Gothic" w:hAnsi="Century Gothic" w:cs="Century Gothic"/>
          <w:spacing w:val="-12"/>
          <w:sz w:val="20"/>
          <w:szCs w:val="20"/>
        </w:rPr>
        <w:t xml:space="preserve"> </w:t>
      </w:r>
      <w:r>
        <w:rPr>
          <w:rFonts w:ascii="Century Gothic" w:eastAsia="Century Gothic" w:hAnsi="Century Gothic" w:cs="Century Gothic"/>
          <w:w w:val="92"/>
          <w:sz w:val="20"/>
          <w:szCs w:val="20"/>
        </w:rPr>
        <w:t>te</w:t>
      </w:r>
      <w:r>
        <w:rPr>
          <w:rFonts w:ascii="Century Gothic" w:eastAsia="Century Gothic" w:hAnsi="Century Gothic" w:cs="Century Gothic"/>
          <w:spacing w:val="-1"/>
          <w:w w:val="92"/>
          <w:sz w:val="20"/>
          <w:szCs w:val="20"/>
        </w:rPr>
        <w:t>c</w:t>
      </w:r>
      <w:r>
        <w:rPr>
          <w:rFonts w:ascii="Century Gothic" w:eastAsia="Century Gothic" w:hAnsi="Century Gothic" w:cs="Century Gothic"/>
          <w:w w:val="92"/>
          <w:sz w:val="20"/>
          <w:szCs w:val="20"/>
        </w:rPr>
        <w:t>hniques</w:t>
      </w:r>
      <w:r>
        <w:rPr>
          <w:rFonts w:ascii="Century Gothic" w:eastAsia="Century Gothic" w:hAnsi="Century Gothic" w:cs="Century Gothic"/>
          <w:spacing w:val="6"/>
          <w:w w:val="92"/>
          <w:sz w:val="20"/>
          <w:szCs w:val="20"/>
        </w:rPr>
        <w:t xml:space="preserve"> </w:t>
      </w:r>
      <w:r>
        <w:rPr>
          <w:rFonts w:ascii="Century Gothic" w:eastAsia="Century Gothic" w:hAnsi="Century Gothic" w:cs="Century Gothic"/>
          <w:sz w:val="20"/>
          <w:szCs w:val="20"/>
        </w:rPr>
        <w:t>in</w:t>
      </w:r>
      <w:r>
        <w:rPr>
          <w:rFonts w:ascii="Century Gothic" w:eastAsia="Century Gothic" w:hAnsi="Century Gothic" w:cs="Century Gothic"/>
          <w:spacing w:val="21"/>
          <w:sz w:val="20"/>
          <w:szCs w:val="20"/>
        </w:rPr>
        <w:t xml:space="preserve"> </w:t>
      </w:r>
      <w:r>
        <w:rPr>
          <w:rFonts w:ascii="Century Gothic" w:eastAsia="Century Gothic" w:hAnsi="Century Gothic" w:cs="Century Gothic"/>
          <w:w w:val="88"/>
          <w:sz w:val="20"/>
          <w:szCs w:val="20"/>
        </w:rPr>
        <w:t>the</w:t>
      </w:r>
      <w:r>
        <w:rPr>
          <w:rFonts w:ascii="Century Gothic" w:eastAsia="Century Gothic" w:hAnsi="Century Gothic" w:cs="Century Gothic"/>
          <w:spacing w:val="23"/>
          <w:w w:val="88"/>
          <w:sz w:val="20"/>
          <w:szCs w:val="20"/>
        </w:rPr>
        <w:t xml:space="preserve"> </w:t>
      </w:r>
      <w:r>
        <w:rPr>
          <w:rFonts w:ascii="Century Gothic" w:eastAsia="Century Gothic" w:hAnsi="Century Gothic" w:cs="Century Gothic"/>
          <w:w w:val="88"/>
          <w:sz w:val="20"/>
          <w:szCs w:val="20"/>
        </w:rPr>
        <w:t>presence</w:t>
      </w:r>
      <w:r>
        <w:rPr>
          <w:rFonts w:ascii="Century Gothic" w:eastAsia="Century Gothic" w:hAnsi="Century Gothic" w:cs="Century Gothic"/>
          <w:spacing w:val="-3"/>
          <w:w w:val="88"/>
          <w:sz w:val="20"/>
          <w:szCs w:val="20"/>
        </w:rPr>
        <w:t xml:space="preserve"> </w:t>
      </w:r>
      <w:r>
        <w:rPr>
          <w:rFonts w:ascii="Century Gothic" w:eastAsia="Century Gothic" w:hAnsi="Century Gothic" w:cs="Century Gothic"/>
          <w:w w:val="88"/>
          <w:sz w:val="20"/>
          <w:szCs w:val="20"/>
        </w:rPr>
        <w:t>of</w:t>
      </w:r>
      <w:r>
        <w:rPr>
          <w:rFonts w:ascii="Century Gothic" w:eastAsia="Century Gothic" w:hAnsi="Century Gothic" w:cs="Century Gothic"/>
          <w:spacing w:val="1"/>
          <w:w w:val="88"/>
          <w:sz w:val="20"/>
          <w:szCs w:val="20"/>
        </w:rPr>
        <w:t xml:space="preserve"> </w:t>
      </w:r>
      <w:r>
        <w:rPr>
          <w:rFonts w:ascii="Century Gothic" w:eastAsia="Century Gothic" w:hAnsi="Century Gothic" w:cs="Century Gothic"/>
          <w:sz w:val="20"/>
          <w:szCs w:val="20"/>
        </w:rPr>
        <w:t>uncertainties</w:t>
      </w:r>
    </w:p>
    <w:p w14:paraId="1C0AA181" w14:textId="77777777" w:rsidR="00E91EBE" w:rsidRDefault="00E91EBE" w:rsidP="00E91EBE">
      <w:pPr>
        <w:spacing w:line="239" w:lineRule="exact"/>
        <w:ind w:left="1972" w:right="-20"/>
        <w:rPr>
          <w:rFonts w:ascii="Century Gothic" w:eastAsia="Century Gothic" w:hAnsi="Century Gothic" w:cs="Century Gothic"/>
          <w:sz w:val="20"/>
          <w:szCs w:val="20"/>
        </w:rPr>
      </w:pPr>
      <w:r>
        <w:rPr>
          <w:rFonts w:ascii="Century Gothic" w:eastAsia="Century Gothic" w:hAnsi="Century Gothic" w:cs="Century Gothic"/>
          <w:spacing w:val="-2"/>
          <w:w w:val="115"/>
          <w:sz w:val="20"/>
          <w:szCs w:val="20"/>
        </w:rPr>
        <w:t>F</w:t>
      </w:r>
      <w:r>
        <w:rPr>
          <w:rFonts w:ascii="Century Gothic" w:eastAsia="Century Gothic" w:hAnsi="Century Gothic" w:cs="Century Gothic"/>
          <w:w w:val="115"/>
          <w:sz w:val="20"/>
          <w:szCs w:val="20"/>
        </w:rPr>
        <w:t>iling</w:t>
      </w:r>
      <w:r>
        <w:rPr>
          <w:rFonts w:ascii="Century Gothic" w:eastAsia="Century Gothic" w:hAnsi="Century Gothic" w:cs="Century Gothic"/>
          <w:spacing w:val="-5"/>
          <w:w w:val="115"/>
          <w:sz w:val="20"/>
          <w:szCs w:val="20"/>
        </w:rPr>
        <w:t xml:space="preserve"> </w:t>
      </w:r>
      <w:r>
        <w:rPr>
          <w:rFonts w:ascii="Century Gothic" w:eastAsia="Century Gothic" w:hAnsi="Century Gothic" w:cs="Century Gothic"/>
          <w:w w:val="91"/>
          <w:sz w:val="20"/>
          <w:szCs w:val="20"/>
        </w:rPr>
        <w:t>Date:</w:t>
      </w:r>
      <w:r>
        <w:rPr>
          <w:rFonts w:ascii="Century Gothic" w:eastAsia="Century Gothic" w:hAnsi="Century Gothic" w:cs="Century Gothic"/>
          <w:spacing w:val="23"/>
          <w:w w:val="91"/>
          <w:sz w:val="20"/>
          <w:szCs w:val="20"/>
        </w:rPr>
        <w:t xml:space="preserve"> </w:t>
      </w:r>
      <w:r>
        <w:rPr>
          <w:rFonts w:ascii="Century Gothic" w:eastAsia="Century Gothic" w:hAnsi="Century Gothic" w:cs="Century Gothic"/>
          <w:w w:val="91"/>
          <w:sz w:val="20"/>
          <w:szCs w:val="20"/>
        </w:rPr>
        <w:t>November</w:t>
      </w:r>
      <w:r>
        <w:rPr>
          <w:rFonts w:ascii="Century Gothic" w:eastAsia="Century Gothic" w:hAnsi="Century Gothic" w:cs="Century Gothic"/>
          <w:spacing w:val="5"/>
          <w:w w:val="91"/>
          <w:sz w:val="20"/>
          <w:szCs w:val="20"/>
        </w:rPr>
        <w:t xml:space="preserve"> </w:t>
      </w:r>
      <w:r>
        <w:rPr>
          <w:rFonts w:ascii="Century Gothic" w:eastAsia="Century Gothic" w:hAnsi="Century Gothic" w:cs="Century Gothic"/>
          <w:sz w:val="20"/>
          <w:szCs w:val="20"/>
        </w:rPr>
        <w:t>17,</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2014</w:t>
      </w:r>
    </w:p>
    <w:p w14:paraId="5EE296DF" w14:textId="77777777" w:rsidR="00E91EBE" w:rsidRDefault="00E91EBE" w:rsidP="00E91EBE">
      <w:pPr>
        <w:spacing w:line="239" w:lineRule="exact"/>
        <w:ind w:left="1972" w:right="-20"/>
        <w:rPr>
          <w:rFonts w:ascii="Century Gothic" w:eastAsia="Century Gothic" w:hAnsi="Century Gothic" w:cs="Century Gothic"/>
          <w:sz w:val="20"/>
          <w:szCs w:val="20"/>
        </w:rPr>
      </w:pPr>
      <w:r>
        <w:rPr>
          <w:rFonts w:ascii="Century Gothic" w:eastAsia="Century Gothic" w:hAnsi="Century Gothic" w:cs="Century Gothic"/>
          <w:spacing w:val="-20"/>
          <w:sz w:val="20"/>
          <w:szCs w:val="20"/>
        </w:rPr>
        <w:t>U</w:t>
      </w:r>
      <w:r>
        <w:rPr>
          <w:rFonts w:ascii="Century Gothic" w:eastAsia="Century Gothic" w:hAnsi="Century Gothic" w:cs="Century Gothic"/>
          <w:sz w:val="20"/>
          <w:szCs w:val="20"/>
        </w:rPr>
        <w:t>.</w:t>
      </w:r>
      <w:r>
        <w:rPr>
          <w:rFonts w:ascii="Century Gothic" w:eastAsia="Century Gothic" w:hAnsi="Century Gothic" w:cs="Century Gothic"/>
          <w:spacing w:val="-7"/>
          <w:sz w:val="20"/>
          <w:szCs w:val="20"/>
        </w:rPr>
        <w:t>S</w:t>
      </w:r>
      <w:r>
        <w:rPr>
          <w:rFonts w:ascii="Century Gothic" w:eastAsia="Century Gothic" w:hAnsi="Century Gothic" w:cs="Century Gothic"/>
          <w:sz w:val="20"/>
          <w:szCs w:val="20"/>
        </w:rPr>
        <w:t>.</w:t>
      </w:r>
      <w:r>
        <w:rPr>
          <w:rFonts w:ascii="Century Gothic" w:eastAsia="Century Gothic" w:hAnsi="Century Gothic" w:cs="Century Gothic"/>
          <w:spacing w:val="54"/>
          <w:sz w:val="20"/>
          <w:szCs w:val="20"/>
        </w:rPr>
        <w:t xml:space="preserve"> </w:t>
      </w:r>
      <w:r>
        <w:rPr>
          <w:rFonts w:ascii="Century Gothic" w:eastAsia="Century Gothic" w:hAnsi="Century Gothic" w:cs="Century Gothic"/>
          <w:sz w:val="20"/>
          <w:szCs w:val="20"/>
        </w:rPr>
        <w:t>Pu</w:t>
      </w:r>
      <w:r>
        <w:rPr>
          <w:rFonts w:ascii="Century Gothic" w:eastAsia="Century Gothic" w:hAnsi="Century Gothic" w:cs="Century Gothic"/>
          <w:spacing w:val="-4"/>
          <w:sz w:val="20"/>
          <w:szCs w:val="20"/>
        </w:rPr>
        <w:t>b</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N</w:t>
      </w:r>
      <w:r>
        <w:rPr>
          <w:rFonts w:ascii="Century Gothic" w:eastAsia="Century Gothic" w:hAnsi="Century Gothic" w:cs="Century Gothic"/>
          <w:spacing w:val="-4"/>
          <w:sz w:val="20"/>
          <w:szCs w:val="20"/>
        </w:rPr>
        <w:t>o</w:t>
      </w:r>
      <w:r>
        <w:rPr>
          <w:rFonts w:ascii="Century Gothic" w:eastAsia="Century Gothic" w:hAnsi="Century Gothic" w:cs="Century Gothic"/>
          <w:sz w:val="20"/>
          <w:szCs w:val="20"/>
        </w:rPr>
        <w:t>.:</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US</w:t>
      </w:r>
      <w:r>
        <w:rPr>
          <w:rFonts w:ascii="Century Gothic" w:eastAsia="Century Gothic" w:hAnsi="Century Gothic" w:cs="Century Gothic"/>
          <w:spacing w:val="55"/>
          <w:sz w:val="20"/>
          <w:szCs w:val="20"/>
        </w:rPr>
        <w:t xml:space="preserve"> </w:t>
      </w:r>
      <w:r>
        <w:rPr>
          <w:rFonts w:ascii="Century Gothic" w:eastAsia="Century Gothic" w:hAnsi="Century Gothic" w:cs="Century Gothic"/>
          <w:w w:val="97"/>
          <w:sz w:val="20"/>
          <w:szCs w:val="20"/>
        </w:rPr>
        <w:t>2016/0140448</w:t>
      </w:r>
      <w:r>
        <w:rPr>
          <w:rFonts w:ascii="Century Gothic" w:eastAsia="Century Gothic" w:hAnsi="Century Gothic" w:cs="Century Gothic"/>
          <w:spacing w:val="2"/>
          <w:w w:val="97"/>
          <w:sz w:val="20"/>
          <w:szCs w:val="20"/>
        </w:rPr>
        <w:t xml:space="preserve"> </w:t>
      </w:r>
      <w:r>
        <w:rPr>
          <w:rFonts w:ascii="Century Gothic" w:eastAsia="Century Gothic" w:hAnsi="Century Gothic" w:cs="Century Gothic"/>
          <w:sz w:val="20"/>
          <w:szCs w:val="20"/>
        </w:rPr>
        <w:t>A1</w:t>
      </w:r>
    </w:p>
    <w:p w14:paraId="35C2CE04" w14:textId="77777777" w:rsidR="00E91EBE" w:rsidRDefault="00E91EBE" w:rsidP="00E91EBE">
      <w:pPr>
        <w:spacing w:before="3" w:line="280" w:lineRule="exact"/>
        <w:rPr>
          <w:sz w:val="28"/>
          <w:szCs w:val="28"/>
        </w:rPr>
      </w:pPr>
    </w:p>
    <w:p w14:paraId="0D66439A" w14:textId="77777777" w:rsidR="00E91EBE" w:rsidRDefault="00E91EBE" w:rsidP="00E91EBE">
      <w:pPr>
        <w:sectPr w:rsidR="00E91EBE">
          <w:type w:val="continuous"/>
          <w:pgSz w:w="11920" w:h="16840"/>
          <w:pgMar w:top="1340" w:right="1280" w:bottom="280" w:left="620" w:header="720" w:footer="720" w:gutter="0"/>
          <w:cols w:space="720"/>
        </w:sectPr>
      </w:pPr>
    </w:p>
    <w:p w14:paraId="273C1DC0" w14:textId="77777777" w:rsidR="00E91EBE" w:rsidRDefault="00E91EBE" w:rsidP="00E91EBE">
      <w:pPr>
        <w:spacing w:before="11"/>
        <w:ind w:left="105" w:right="-20"/>
        <w:rPr>
          <w:rFonts w:ascii="Century Gothic" w:eastAsia="Century Gothic" w:hAnsi="Century Gothic" w:cs="Century Gothic"/>
          <w:sz w:val="16"/>
          <w:szCs w:val="16"/>
        </w:rPr>
      </w:pPr>
      <w:r>
        <w:rPr>
          <w:rFonts w:ascii="Century Gothic" w:eastAsia="Century Gothic" w:hAnsi="Century Gothic" w:cs="Century Gothic"/>
          <w:spacing w:val="10"/>
          <w:w w:val="114"/>
          <w:sz w:val="20"/>
          <w:szCs w:val="20"/>
        </w:rPr>
        <w:lastRenderedPageBreak/>
        <w:t>J</w:t>
      </w:r>
      <w:r>
        <w:rPr>
          <w:rFonts w:ascii="Century Gothic" w:eastAsia="Century Gothic" w:hAnsi="Century Gothic" w:cs="Century Gothic"/>
          <w:spacing w:val="10"/>
          <w:w w:val="89"/>
          <w:sz w:val="16"/>
          <w:szCs w:val="16"/>
        </w:rPr>
        <w:t>O</w:t>
      </w:r>
      <w:r>
        <w:rPr>
          <w:rFonts w:ascii="Century Gothic" w:eastAsia="Century Gothic" w:hAnsi="Century Gothic" w:cs="Century Gothic"/>
          <w:spacing w:val="10"/>
          <w:w w:val="123"/>
          <w:sz w:val="16"/>
          <w:szCs w:val="16"/>
        </w:rPr>
        <w:t>U</w:t>
      </w:r>
      <w:r>
        <w:rPr>
          <w:rFonts w:ascii="Century Gothic" w:eastAsia="Century Gothic" w:hAnsi="Century Gothic" w:cs="Century Gothic"/>
          <w:spacing w:val="10"/>
          <w:w w:val="118"/>
          <w:sz w:val="16"/>
          <w:szCs w:val="16"/>
        </w:rPr>
        <w:t>R</w:t>
      </w:r>
      <w:r>
        <w:rPr>
          <w:rFonts w:ascii="Century Gothic" w:eastAsia="Century Gothic" w:hAnsi="Century Gothic" w:cs="Century Gothic"/>
          <w:spacing w:val="10"/>
          <w:w w:val="109"/>
          <w:sz w:val="16"/>
          <w:szCs w:val="16"/>
        </w:rPr>
        <w:t>N</w:t>
      </w:r>
      <w:r>
        <w:rPr>
          <w:rFonts w:ascii="Century Gothic" w:eastAsia="Century Gothic" w:hAnsi="Century Gothic" w:cs="Century Gothic"/>
          <w:spacing w:val="10"/>
          <w:w w:val="97"/>
          <w:sz w:val="16"/>
          <w:szCs w:val="16"/>
        </w:rPr>
        <w:t>A</w:t>
      </w:r>
      <w:r>
        <w:rPr>
          <w:rFonts w:ascii="Century Gothic" w:eastAsia="Century Gothic" w:hAnsi="Century Gothic" w:cs="Century Gothic"/>
          <w:w w:val="143"/>
          <w:sz w:val="16"/>
          <w:szCs w:val="16"/>
        </w:rPr>
        <w:t>L</w:t>
      </w:r>
    </w:p>
    <w:p w14:paraId="484E0812" w14:textId="77777777" w:rsidR="00E91EBE" w:rsidRDefault="00E91EBE" w:rsidP="00E91EBE">
      <w:pPr>
        <w:spacing w:line="239" w:lineRule="exact"/>
        <w:ind w:left="105" w:right="-70"/>
        <w:rPr>
          <w:rFonts w:ascii="Century Gothic" w:eastAsia="Century Gothic" w:hAnsi="Century Gothic" w:cs="Century Gothic"/>
          <w:sz w:val="16"/>
          <w:szCs w:val="16"/>
        </w:rPr>
      </w:pPr>
      <w:r>
        <w:rPr>
          <w:rFonts w:ascii="Century Gothic" w:eastAsia="Century Gothic" w:hAnsi="Century Gothic" w:cs="Century Gothic"/>
          <w:spacing w:val="10"/>
          <w:w w:val="112"/>
          <w:sz w:val="20"/>
          <w:szCs w:val="20"/>
        </w:rPr>
        <w:t>P</w:t>
      </w:r>
      <w:r>
        <w:rPr>
          <w:rFonts w:ascii="Century Gothic" w:eastAsia="Century Gothic" w:hAnsi="Century Gothic" w:cs="Century Gothic"/>
          <w:spacing w:val="10"/>
          <w:w w:val="123"/>
          <w:sz w:val="16"/>
          <w:szCs w:val="16"/>
        </w:rPr>
        <w:t>U</w:t>
      </w:r>
      <w:r>
        <w:rPr>
          <w:rFonts w:ascii="Century Gothic" w:eastAsia="Century Gothic" w:hAnsi="Century Gothic" w:cs="Century Gothic"/>
          <w:spacing w:val="10"/>
          <w:w w:val="125"/>
          <w:sz w:val="16"/>
          <w:szCs w:val="16"/>
        </w:rPr>
        <w:t>B</w:t>
      </w:r>
      <w:r>
        <w:rPr>
          <w:rFonts w:ascii="Century Gothic" w:eastAsia="Century Gothic" w:hAnsi="Century Gothic" w:cs="Century Gothic"/>
          <w:spacing w:val="10"/>
          <w:w w:val="143"/>
          <w:sz w:val="16"/>
          <w:szCs w:val="16"/>
        </w:rPr>
        <w:t>L</w:t>
      </w:r>
      <w:r>
        <w:rPr>
          <w:rFonts w:ascii="Century Gothic" w:eastAsia="Century Gothic" w:hAnsi="Century Gothic" w:cs="Century Gothic"/>
          <w:spacing w:val="10"/>
          <w:w w:val="179"/>
          <w:sz w:val="16"/>
          <w:szCs w:val="16"/>
        </w:rPr>
        <w:t>I</w:t>
      </w:r>
      <w:r>
        <w:rPr>
          <w:rFonts w:ascii="Century Gothic" w:eastAsia="Century Gothic" w:hAnsi="Century Gothic" w:cs="Century Gothic"/>
          <w:spacing w:val="7"/>
          <w:w w:val="88"/>
          <w:sz w:val="16"/>
          <w:szCs w:val="16"/>
        </w:rPr>
        <w:t>C</w:t>
      </w:r>
      <w:r>
        <w:rPr>
          <w:rFonts w:ascii="Century Gothic" w:eastAsia="Century Gothic" w:hAnsi="Century Gothic" w:cs="Century Gothic"/>
          <w:spacing w:val="7"/>
          <w:w w:val="97"/>
          <w:sz w:val="16"/>
          <w:szCs w:val="16"/>
        </w:rPr>
        <w:t>A</w:t>
      </w:r>
      <w:r>
        <w:rPr>
          <w:rFonts w:ascii="Century Gothic" w:eastAsia="Century Gothic" w:hAnsi="Century Gothic" w:cs="Century Gothic"/>
          <w:spacing w:val="10"/>
          <w:w w:val="155"/>
          <w:sz w:val="16"/>
          <w:szCs w:val="16"/>
        </w:rPr>
        <w:t>T</w:t>
      </w:r>
      <w:r>
        <w:rPr>
          <w:rFonts w:ascii="Century Gothic" w:eastAsia="Century Gothic" w:hAnsi="Century Gothic" w:cs="Century Gothic"/>
          <w:spacing w:val="10"/>
          <w:w w:val="179"/>
          <w:sz w:val="16"/>
          <w:szCs w:val="16"/>
        </w:rPr>
        <w:t>I</w:t>
      </w:r>
      <w:r>
        <w:rPr>
          <w:rFonts w:ascii="Century Gothic" w:eastAsia="Century Gothic" w:hAnsi="Century Gothic" w:cs="Century Gothic"/>
          <w:spacing w:val="10"/>
          <w:w w:val="89"/>
          <w:sz w:val="16"/>
          <w:szCs w:val="16"/>
        </w:rPr>
        <w:t>O</w:t>
      </w:r>
      <w:r>
        <w:rPr>
          <w:rFonts w:ascii="Century Gothic" w:eastAsia="Century Gothic" w:hAnsi="Century Gothic" w:cs="Century Gothic"/>
          <w:spacing w:val="10"/>
          <w:w w:val="109"/>
          <w:sz w:val="16"/>
          <w:szCs w:val="16"/>
        </w:rPr>
        <w:t>N</w:t>
      </w:r>
      <w:r>
        <w:rPr>
          <w:rFonts w:ascii="Century Gothic" w:eastAsia="Century Gothic" w:hAnsi="Century Gothic" w:cs="Century Gothic"/>
          <w:w w:val="126"/>
          <w:sz w:val="16"/>
          <w:szCs w:val="16"/>
        </w:rPr>
        <w:t>S</w:t>
      </w:r>
    </w:p>
    <w:p w14:paraId="749872A7" w14:textId="77777777" w:rsidR="00E91EBE" w:rsidRDefault="00E91EBE" w:rsidP="00E91EBE">
      <w:pPr>
        <w:spacing w:before="20" w:line="240" w:lineRule="exact"/>
        <w:ind w:right="57"/>
        <w:rPr>
          <w:rFonts w:ascii="Century Gothic" w:eastAsia="Century Gothic" w:hAnsi="Century Gothic" w:cs="Century Gothic"/>
          <w:sz w:val="20"/>
          <w:szCs w:val="20"/>
        </w:rPr>
      </w:pPr>
      <w:r>
        <w:br w:type="column"/>
      </w:r>
      <w:r>
        <w:rPr>
          <w:rFonts w:ascii="Century Gothic" w:eastAsia="Century Gothic" w:hAnsi="Century Gothic" w:cs="Century Gothic"/>
          <w:b/>
          <w:bCs/>
          <w:spacing w:val="-20"/>
          <w:sz w:val="20"/>
          <w:szCs w:val="20"/>
        </w:rPr>
        <w:lastRenderedPageBreak/>
        <w:t>Y</w:t>
      </w:r>
      <w:r>
        <w:rPr>
          <w:rFonts w:ascii="Century Gothic" w:eastAsia="Century Gothic" w:hAnsi="Century Gothic" w:cs="Century Gothic"/>
          <w:b/>
          <w:bCs/>
          <w:sz w:val="20"/>
          <w:szCs w:val="20"/>
        </w:rPr>
        <w:t>ang,</w:t>
      </w:r>
      <w:r>
        <w:rPr>
          <w:rFonts w:ascii="Century Gothic" w:eastAsia="Century Gothic" w:hAnsi="Century Gothic" w:cs="Century Gothic"/>
          <w:b/>
          <w:bCs/>
          <w:spacing w:val="55"/>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b/>
          <w:bCs/>
          <w:spacing w:val="51"/>
          <w:sz w:val="20"/>
          <w:szCs w:val="20"/>
        </w:rPr>
        <w:t xml:space="preserve"> </w:t>
      </w:r>
      <w:r>
        <w:rPr>
          <w:rFonts w:ascii="Century Gothic" w:eastAsia="Century Gothic" w:hAnsi="Century Gothic" w:cs="Century Gothic"/>
          <w:sz w:val="20"/>
          <w:szCs w:val="20"/>
        </w:rPr>
        <w:t>and</w:t>
      </w:r>
      <w:r>
        <w:rPr>
          <w:rFonts w:ascii="Century Gothic" w:eastAsia="Century Gothic" w:hAnsi="Century Gothic" w:cs="Century Gothic"/>
          <w:spacing w:val="-19"/>
          <w:sz w:val="20"/>
          <w:szCs w:val="20"/>
        </w:rPr>
        <w:t xml:space="preserve"> </w:t>
      </w:r>
      <w:r>
        <w:rPr>
          <w:rFonts w:ascii="Century Gothic" w:eastAsia="Century Gothic" w:hAnsi="Century Gothic" w:cs="Century Gothic"/>
          <w:spacing w:val="-25"/>
          <w:sz w:val="20"/>
          <w:szCs w:val="20"/>
        </w:rPr>
        <w:t>P</w:t>
      </w:r>
      <w:r>
        <w:rPr>
          <w:rFonts w:ascii="Century Gothic" w:eastAsia="Century Gothic" w:hAnsi="Century Gothic" w:cs="Century Gothic"/>
          <w:sz w:val="20"/>
          <w:szCs w:val="20"/>
        </w:rPr>
        <w:t>.</w:t>
      </w:r>
      <w:r>
        <w:rPr>
          <w:rFonts w:ascii="Century Gothic" w:eastAsia="Century Gothic" w:hAnsi="Century Gothic" w:cs="Century Gothic"/>
          <w:spacing w:val="46"/>
          <w:sz w:val="20"/>
          <w:szCs w:val="20"/>
        </w:rPr>
        <w:t xml:space="preserve"> </w:t>
      </w:r>
      <w:r>
        <w:rPr>
          <w:rFonts w:ascii="Century Gothic" w:eastAsia="Century Gothic" w:hAnsi="Century Gothic" w:cs="Century Gothic"/>
          <w:w w:val="135"/>
          <w:sz w:val="20"/>
          <w:szCs w:val="20"/>
        </w:rPr>
        <w:t>I.</w:t>
      </w:r>
      <w:r>
        <w:rPr>
          <w:rFonts w:ascii="Century Gothic" w:eastAsia="Century Gothic" w:hAnsi="Century Gothic" w:cs="Century Gothic"/>
          <w:spacing w:val="13"/>
          <w:w w:val="135"/>
          <w:sz w:val="20"/>
          <w:szCs w:val="20"/>
        </w:rPr>
        <w:t xml:space="preserve"> </w:t>
      </w:r>
      <w:r>
        <w:rPr>
          <w:rFonts w:ascii="Century Gothic" w:eastAsia="Century Gothic" w:hAnsi="Century Gothic" w:cs="Century Gothic"/>
          <w:sz w:val="20"/>
          <w:szCs w:val="20"/>
        </w:rPr>
        <w:t>Barton,</w:t>
      </w:r>
      <w:r>
        <w:rPr>
          <w:rFonts w:ascii="Century Gothic" w:eastAsia="Century Gothic" w:hAnsi="Century Gothic" w:cs="Century Gothic"/>
          <w:spacing w:val="48"/>
          <w:sz w:val="20"/>
          <w:szCs w:val="20"/>
        </w:rPr>
        <w:t xml:space="preserve"> </w:t>
      </w:r>
      <w:r>
        <w:rPr>
          <w:rFonts w:ascii="Century Gothic" w:eastAsia="Century Gothic" w:hAnsi="Century Gothic" w:cs="Century Gothic"/>
          <w:w w:val="93"/>
          <w:sz w:val="20"/>
          <w:szCs w:val="20"/>
        </w:rPr>
        <w:t>“Sto</w:t>
      </w:r>
      <w:r>
        <w:rPr>
          <w:rFonts w:ascii="Century Gothic" w:eastAsia="Century Gothic" w:hAnsi="Century Gothic" w:cs="Century Gothic"/>
          <w:spacing w:val="-1"/>
          <w:w w:val="93"/>
          <w:sz w:val="20"/>
          <w:szCs w:val="20"/>
        </w:rPr>
        <w:t>c</w:t>
      </w:r>
      <w:r>
        <w:rPr>
          <w:rFonts w:ascii="Century Gothic" w:eastAsia="Century Gothic" w:hAnsi="Century Gothic" w:cs="Century Gothic"/>
          <w:w w:val="93"/>
          <w:sz w:val="20"/>
          <w:szCs w:val="20"/>
        </w:rPr>
        <w:t>hastic</w:t>
      </w:r>
      <w:r>
        <w:rPr>
          <w:rFonts w:ascii="Century Gothic" w:eastAsia="Century Gothic" w:hAnsi="Century Gothic" w:cs="Century Gothic"/>
          <w:spacing w:val="27"/>
          <w:w w:val="93"/>
          <w:sz w:val="20"/>
          <w:szCs w:val="20"/>
        </w:rPr>
        <w:t xml:space="preserve"> </w:t>
      </w:r>
      <w:r>
        <w:rPr>
          <w:rFonts w:ascii="Century Gothic" w:eastAsia="Century Gothic" w:hAnsi="Century Gothic" w:cs="Century Gothic"/>
          <w:w w:val="93"/>
          <w:sz w:val="20"/>
          <w:szCs w:val="20"/>
        </w:rPr>
        <w:t>programming</w:t>
      </w:r>
      <w:r>
        <w:rPr>
          <w:rFonts w:ascii="Century Gothic" w:eastAsia="Century Gothic" w:hAnsi="Century Gothic" w:cs="Century Gothic"/>
          <w:spacing w:val="50"/>
          <w:w w:val="93"/>
          <w:sz w:val="20"/>
          <w:szCs w:val="20"/>
        </w:rPr>
        <w:t xml:space="preserve"> </w:t>
      </w:r>
      <w:r>
        <w:rPr>
          <w:rFonts w:ascii="Century Gothic" w:eastAsia="Century Gothic" w:hAnsi="Century Gothic" w:cs="Century Gothic"/>
          <w:sz w:val="20"/>
          <w:szCs w:val="20"/>
        </w:rPr>
        <w:t>for</w:t>
      </w:r>
      <w:r>
        <w:rPr>
          <w:rFonts w:ascii="Century Gothic" w:eastAsia="Century Gothic" w:hAnsi="Century Gothic" w:cs="Century Gothic"/>
          <w:spacing w:val="32"/>
          <w:sz w:val="20"/>
          <w:szCs w:val="20"/>
        </w:rPr>
        <w:t xml:space="preserve"> </w:t>
      </w:r>
      <w:r>
        <w:rPr>
          <w:rFonts w:ascii="Century Gothic" w:eastAsia="Century Gothic" w:hAnsi="Century Gothic" w:cs="Century Gothic"/>
          <w:sz w:val="20"/>
          <w:szCs w:val="20"/>
        </w:rPr>
        <w:t>refinery</w:t>
      </w:r>
      <w:r>
        <w:rPr>
          <w:rFonts w:ascii="Century Gothic" w:eastAsia="Century Gothic" w:hAnsi="Century Gothic" w:cs="Century Gothic"/>
          <w:spacing w:val="47"/>
          <w:sz w:val="20"/>
          <w:szCs w:val="20"/>
        </w:rPr>
        <w:t xml:space="preserve"> </w:t>
      </w:r>
      <w:r>
        <w:rPr>
          <w:rFonts w:ascii="Century Gothic" w:eastAsia="Century Gothic" w:hAnsi="Century Gothic" w:cs="Century Gothic"/>
          <w:sz w:val="20"/>
          <w:szCs w:val="20"/>
        </w:rPr>
        <w:t>optimization</w:t>
      </w:r>
      <w:r>
        <w:rPr>
          <w:rFonts w:ascii="Century Gothic" w:eastAsia="Century Gothic" w:hAnsi="Century Gothic" w:cs="Century Gothic"/>
          <w:spacing w:val="9"/>
          <w:sz w:val="20"/>
          <w:szCs w:val="20"/>
        </w:rPr>
        <w:t xml:space="preserve"> </w:t>
      </w:r>
      <w:proofErr w:type="spellStart"/>
      <w:r>
        <w:rPr>
          <w:rFonts w:ascii="Century Gothic" w:eastAsia="Century Gothic" w:hAnsi="Century Gothic" w:cs="Century Gothic"/>
          <w:sz w:val="20"/>
          <w:szCs w:val="20"/>
        </w:rPr>
        <w:t>inte</w:t>
      </w:r>
      <w:proofErr w:type="spellEnd"/>
      <w:r>
        <w:rPr>
          <w:rFonts w:ascii="Century Gothic" w:eastAsia="Century Gothic" w:hAnsi="Century Gothic" w:cs="Century Gothic"/>
          <w:sz w:val="20"/>
          <w:szCs w:val="20"/>
        </w:rPr>
        <w:t xml:space="preserve">- </w:t>
      </w:r>
      <w:r>
        <w:rPr>
          <w:rFonts w:ascii="Century Gothic" w:eastAsia="Century Gothic" w:hAnsi="Century Gothic" w:cs="Century Gothic"/>
          <w:w w:val="89"/>
          <w:sz w:val="20"/>
          <w:szCs w:val="20"/>
        </w:rPr>
        <w:t>grated</w:t>
      </w:r>
      <w:r>
        <w:rPr>
          <w:rFonts w:ascii="Century Gothic" w:eastAsia="Century Gothic" w:hAnsi="Century Gothic" w:cs="Century Gothic"/>
          <w:spacing w:val="6"/>
          <w:w w:val="89"/>
          <w:sz w:val="20"/>
          <w:szCs w:val="20"/>
        </w:rPr>
        <w:t xml:space="preserve"> </w:t>
      </w:r>
      <w:r>
        <w:rPr>
          <w:rFonts w:ascii="Century Gothic" w:eastAsia="Century Gothic" w:hAnsi="Century Gothic" w:cs="Century Gothic"/>
          <w:sz w:val="20"/>
          <w:szCs w:val="20"/>
        </w:rPr>
        <w:t>with</w:t>
      </w:r>
      <w:r>
        <w:rPr>
          <w:rFonts w:ascii="Century Gothic" w:eastAsia="Century Gothic" w:hAnsi="Century Gothic" w:cs="Century Gothic"/>
          <w:spacing w:val="20"/>
          <w:sz w:val="20"/>
          <w:szCs w:val="20"/>
        </w:rPr>
        <w:t xml:space="preserve"> </w:t>
      </w:r>
      <w:r>
        <w:rPr>
          <w:rFonts w:ascii="Century Gothic" w:eastAsia="Century Gothic" w:hAnsi="Century Gothic" w:cs="Century Gothic"/>
          <w:w w:val="81"/>
          <w:sz w:val="20"/>
          <w:szCs w:val="20"/>
        </w:rPr>
        <w:t>a</w:t>
      </w:r>
      <w:r>
        <w:rPr>
          <w:rFonts w:ascii="Century Gothic" w:eastAsia="Century Gothic" w:hAnsi="Century Gothic" w:cs="Century Gothic"/>
          <w:spacing w:val="11"/>
          <w:w w:val="81"/>
          <w:sz w:val="20"/>
          <w:szCs w:val="20"/>
        </w:rPr>
        <w:t xml:space="preserve"> </w:t>
      </w:r>
      <w:r>
        <w:rPr>
          <w:rFonts w:ascii="Century Gothic" w:eastAsia="Century Gothic" w:hAnsi="Century Gothic" w:cs="Century Gothic"/>
          <w:sz w:val="20"/>
          <w:szCs w:val="20"/>
        </w:rPr>
        <w:t>nonlinear</w:t>
      </w:r>
      <w:r>
        <w:rPr>
          <w:rFonts w:ascii="Century Gothic" w:eastAsia="Century Gothic" w:hAnsi="Century Gothic" w:cs="Century Gothic"/>
          <w:spacing w:val="-18"/>
          <w:sz w:val="20"/>
          <w:szCs w:val="20"/>
        </w:rPr>
        <w:t xml:space="preserve"> </w:t>
      </w:r>
      <w:r>
        <w:rPr>
          <w:rFonts w:ascii="Century Gothic" w:eastAsia="Century Gothic" w:hAnsi="Century Gothic" w:cs="Century Gothic"/>
          <w:w w:val="88"/>
          <w:sz w:val="20"/>
          <w:szCs w:val="20"/>
        </w:rPr>
        <w:t>crude</w:t>
      </w:r>
      <w:r>
        <w:rPr>
          <w:rFonts w:ascii="Century Gothic" w:eastAsia="Century Gothic" w:hAnsi="Century Gothic" w:cs="Century Gothic"/>
          <w:spacing w:val="7"/>
          <w:w w:val="88"/>
          <w:sz w:val="20"/>
          <w:szCs w:val="20"/>
        </w:rPr>
        <w:t xml:space="preserve"> </w:t>
      </w:r>
      <w:r>
        <w:rPr>
          <w:rFonts w:ascii="Century Gothic" w:eastAsia="Century Gothic" w:hAnsi="Century Gothic" w:cs="Century Gothic"/>
          <w:sz w:val="20"/>
          <w:szCs w:val="20"/>
        </w:rPr>
        <w:t>distillation unit</w:t>
      </w:r>
      <w:r>
        <w:rPr>
          <w:rFonts w:ascii="Century Gothic" w:eastAsia="Century Gothic" w:hAnsi="Century Gothic" w:cs="Century Gothic"/>
          <w:spacing w:val="32"/>
          <w:sz w:val="20"/>
          <w:szCs w:val="20"/>
        </w:rPr>
        <w:t xml:space="preserve"> </w:t>
      </w:r>
      <w:r>
        <w:rPr>
          <w:rFonts w:ascii="Century Gothic" w:eastAsia="Century Gothic" w:hAnsi="Century Gothic" w:cs="Century Gothic"/>
          <w:w w:val="88"/>
          <w:sz w:val="20"/>
          <w:szCs w:val="20"/>
        </w:rPr>
        <w:t>model”,</w:t>
      </w:r>
      <w:r>
        <w:rPr>
          <w:rFonts w:ascii="Century Gothic" w:eastAsia="Century Gothic" w:hAnsi="Century Gothic" w:cs="Century Gothic"/>
          <w:spacing w:val="7"/>
          <w:w w:val="88"/>
          <w:sz w:val="20"/>
          <w:szCs w:val="20"/>
        </w:rPr>
        <w:t xml:space="preserve"> </w:t>
      </w:r>
      <w:r>
        <w:rPr>
          <w:rFonts w:ascii="Century Gothic" w:eastAsia="Century Gothic" w:hAnsi="Century Gothic" w:cs="Century Gothic"/>
          <w:sz w:val="20"/>
          <w:szCs w:val="20"/>
        </w:rPr>
        <w:t>in</w:t>
      </w:r>
      <w:r>
        <w:rPr>
          <w:rFonts w:ascii="Century Gothic" w:eastAsia="Century Gothic" w:hAnsi="Century Gothic" w:cs="Century Gothic"/>
          <w:spacing w:val="21"/>
          <w:sz w:val="20"/>
          <w:szCs w:val="20"/>
        </w:rPr>
        <w:t xml:space="preserve"> </w:t>
      </w:r>
      <w:r>
        <w:rPr>
          <w:rFonts w:ascii="Century Gothic" w:eastAsia="Century Gothic" w:hAnsi="Century Gothic" w:cs="Century Gothic"/>
          <w:sz w:val="20"/>
          <w:szCs w:val="20"/>
        </w:rPr>
        <w:t>preparation.</w:t>
      </w:r>
    </w:p>
    <w:p w14:paraId="177361E3" w14:textId="77777777" w:rsidR="00E91EBE" w:rsidRDefault="00E91EBE" w:rsidP="00E91EBE">
      <w:pPr>
        <w:spacing w:before="18" w:line="220" w:lineRule="exact"/>
      </w:pPr>
    </w:p>
    <w:p w14:paraId="407F06A0" w14:textId="77777777" w:rsidR="00E91EBE" w:rsidRDefault="00E91EBE" w:rsidP="00E91EBE">
      <w:pPr>
        <w:spacing w:line="240" w:lineRule="exact"/>
        <w:ind w:right="57"/>
        <w:rPr>
          <w:rFonts w:ascii="Century Gothic" w:eastAsia="Century Gothic" w:hAnsi="Century Gothic" w:cs="Century Gothic"/>
          <w:sz w:val="20"/>
          <w:szCs w:val="20"/>
        </w:rPr>
      </w:pP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ang,</w:t>
      </w:r>
      <w:r>
        <w:rPr>
          <w:rFonts w:ascii="Century Gothic" w:eastAsia="Century Gothic" w:hAnsi="Century Gothic" w:cs="Century Gothic"/>
          <w:b/>
          <w:bCs/>
          <w:spacing w:val="14"/>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b/>
          <w:bCs/>
          <w:spacing w:val="20"/>
          <w:sz w:val="20"/>
          <w:szCs w:val="20"/>
        </w:rPr>
        <w:t xml:space="preserve"> </w:t>
      </w:r>
      <w:r>
        <w:rPr>
          <w:rFonts w:ascii="Century Gothic" w:eastAsia="Century Gothic" w:hAnsi="Century Gothic" w:cs="Century Gothic"/>
          <w:w w:val="87"/>
          <w:sz w:val="20"/>
          <w:szCs w:val="20"/>
        </w:rPr>
        <w:t>and</w:t>
      </w:r>
      <w:r>
        <w:rPr>
          <w:rFonts w:ascii="Century Gothic" w:eastAsia="Century Gothic" w:hAnsi="Century Gothic" w:cs="Century Gothic"/>
          <w:spacing w:val="8"/>
          <w:w w:val="87"/>
          <w:sz w:val="20"/>
          <w:szCs w:val="20"/>
        </w:rPr>
        <w:t xml:space="preserve"> </w:t>
      </w:r>
      <w:r>
        <w:rPr>
          <w:rFonts w:ascii="Century Gothic" w:eastAsia="Century Gothic" w:hAnsi="Century Gothic" w:cs="Century Gothic"/>
          <w:spacing w:val="-25"/>
          <w:sz w:val="20"/>
          <w:szCs w:val="20"/>
        </w:rPr>
        <w:t>P</w:t>
      </w:r>
      <w:r>
        <w:rPr>
          <w:rFonts w:ascii="Century Gothic" w:eastAsia="Century Gothic" w:hAnsi="Century Gothic" w:cs="Century Gothic"/>
          <w:sz w:val="20"/>
          <w:szCs w:val="20"/>
        </w:rPr>
        <w:t>.</w:t>
      </w:r>
      <w:r>
        <w:rPr>
          <w:rFonts w:ascii="Century Gothic" w:eastAsia="Century Gothic" w:hAnsi="Century Gothic" w:cs="Century Gothic"/>
          <w:spacing w:val="15"/>
          <w:sz w:val="20"/>
          <w:szCs w:val="20"/>
        </w:rPr>
        <w:t xml:space="preserve"> </w:t>
      </w:r>
      <w:r>
        <w:rPr>
          <w:rFonts w:ascii="Century Gothic" w:eastAsia="Century Gothic" w:hAnsi="Century Gothic" w:cs="Century Gothic"/>
          <w:w w:val="135"/>
          <w:sz w:val="20"/>
          <w:szCs w:val="20"/>
        </w:rPr>
        <w:t>I.</w:t>
      </w:r>
      <w:r>
        <w:rPr>
          <w:rFonts w:ascii="Century Gothic" w:eastAsia="Century Gothic" w:hAnsi="Century Gothic" w:cs="Century Gothic"/>
          <w:spacing w:val="-18"/>
          <w:w w:val="135"/>
          <w:sz w:val="20"/>
          <w:szCs w:val="20"/>
        </w:rPr>
        <w:t xml:space="preserve"> </w:t>
      </w:r>
      <w:r>
        <w:rPr>
          <w:rFonts w:ascii="Century Gothic" w:eastAsia="Century Gothic" w:hAnsi="Century Gothic" w:cs="Century Gothic"/>
          <w:sz w:val="20"/>
          <w:szCs w:val="20"/>
        </w:rPr>
        <w:t>Barton,</w:t>
      </w:r>
      <w:r>
        <w:rPr>
          <w:rFonts w:ascii="Century Gothic" w:eastAsia="Century Gothic" w:hAnsi="Century Gothic" w:cs="Century Gothic"/>
          <w:spacing w:val="9"/>
          <w:sz w:val="20"/>
          <w:szCs w:val="20"/>
        </w:rPr>
        <w:t xml:space="preserve"> </w:t>
      </w:r>
      <w:r>
        <w:rPr>
          <w:rFonts w:ascii="Century Gothic" w:eastAsia="Century Gothic" w:hAnsi="Century Gothic" w:cs="Century Gothic"/>
          <w:w w:val="90"/>
          <w:sz w:val="20"/>
          <w:szCs w:val="20"/>
        </w:rPr>
        <w:t>“Integrated</w:t>
      </w:r>
      <w:r>
        <w:rPr>
          <w:rFonts w:ascii="Century Gothic" w:eastAsia="Century Gothic" w:hAnsi="Century Gothic" w:cs="Century Gothic"/>
          <w:spacing w:val="40"/>
          <w:w w:val="90"/>
          <w:sz w:val="20"/>
          <w:szCs w:val="20"/>
        </w:rPr>
        <w:t xml:space="preserve"> </w:t>
      </w:r>
      <w:r>
        <w:rPr>
          <w:rFonts w:ascii="Century Gothic" w:eastAsia="Century Gothic" w:hAnsi="Century Gothic" w:cs="Century Gothic"/>
          <w:w w:val="90"/>
          <w:sz w:val="20"/>
          <w:szCs w:val="20"/>
        </w:rPr>
        <w:t>crude</w:t>
      </w:r>
      <w:r>
        <w:rPr>
          <w:rFonts w:ascii="Century Gothic" w:eastAsia="Century Gothic" w:hAnsi="Century Gothic" w:cs="Century Gothic"/>
          <w:spacing w:val="-5"/>
          <w:w w:val="90"/>
          <w:sz w:val="20"/>
          <w:szCs w:val="20"/>
        </w:rPr>
        <w:t xml:space="preserve"> </w:t>
      </w:r>
      <w:r>
        <w:rPr>
          <w:rFonts w:ascii="Century Gothic" w:eastAsia="Century Gothic" w:hAnsi="Century Gothic" w:cs="Century Gothic"/>
          <w:w w:val="90"/>
          <w:sz w:val="20"/>
          <w:szCs w:val="20"/>
        </w:rPr>
        <w:t>selection</w:t>
      </w:r>
      <w:r>
        <w:rPr>
          <w:rFonts w:ascii="Century Gothic" w:eastAsia="Century Gothic" w:hAnsi="Century Gothic" w:cs="Century Gothic"/>
          <w:spacing w:val="24"/>
          <w:w w:val="90"/>
          <w:sz w:val="20"/>
          <w:szCs w:val="20"/>
        </w:rPr>
        <w:t xml:space="preserve"> </w:t>
      </w:r>
      <w:r>
        <w:rPr>
          <w:rFonts w:ascii="Century Gothic" w:eastAsia="Century Gothic" w:hAnsi="Century Gothic" w:cs="Century Gothic"/>
          <w:w w:val="90"/>
          <w:sz w:val="20"/>
          <w:szCs w:val="20"/>
        </w:rPr>
        <w:t>and</w:t>
      </w:r>
      <w:r>
        <w:rPr>
          <w:rFonts w:ascii="Century Gothic" w:eastAsia="Century Gothic" w:hAnsi="Century Gothic" w:cs="Century Gothic"/>
          <w:spacing w:val="-5"/>
          <w:w w:val="90"/>
          <w:sz w:val="20"/>
          <w:szCs w:val="20"/>
        </w:rPr>
        <w:t xml:space="preserve"> </w:t>
      </w:r>
      <w:r>
        <w:rPr>
          <w:rFonts w:ascii="Century Gothic" w:eastAsia="Century Gothic" w:hAnsi="Century Gothic" w:cs="Century Gothic"/>
          <w:sz w:val="20"/>
          <w:szCs w:val="20"/>
        </w:rPr>
        <w:t>refinery</w:t>
      </w:r>
      <w:r>
        <w:rPr>
          <w:rFonts w:ascii="Century Gothic" w:eastAsia="Century Gothic" w:hAnsi="Century Gothic" w:cs="Century Gothic"/>
          <w:spacing w:val="15"/>
          <w:sz w:val="20"/>
          <w:szCs w:val="20"/>
        </w:rPr>
        <w:t xml:space="preserve"> </w:t>
      </w:r>
      <w:r>
        <w:rPr>
          <w:rFonts w:ascii="Century Gothic" w:eastAsia="Century Gothic" w:hAnsi="Century Gothic" w:cs="Century Gothic"/>
          <w:w w:val="98"/>
          <w:sz w:val="20"/>
          <w:szCs w:val="20"/>
        </w:rPr>
        <w:t>optimization</w:t>
      </w:r>
      <w:r>
        <w:rPr>
          <w:rFonts w:ascii="Century Gothic" w:eastAsia="Century Gothic" w:hAnsi="Century Gothic" w:cs="Century Gothic"/>
          <w:spacing w:val="2"/>
          <w:w w:val="98"/>
          <w:sz w:val="20"/>
          <w:szCs w:val="20"/>
        </w:rPr>
        <w:t xml:space="preserve"> </w:t>
      </w:r>
      <w:r>
        <w:rPr>
          <w:rFonts w:ascii="Century Gothic" w:eastAsia="Century Gothic" w:hAnsi="Century Gothic" w:cs="Century Gothic"/>
          <w:sz w:val="20"/>
          <w:szCs w:val="20"/>
        </w:rPr>
        <w:t xml:space="preserve">under </w:t>
      </w:r>
      <w:r>
        <w:rPr>
          <w:rFonts w:ascii="Century Gothic" w:eastAsia="Century Gothic" w:hAnsi="Century Gothic" w:cs="Century Gothic"/>
          <w:w w:val="96"/>
          <w:sz w:val="20"/>
          <w:szCs w:val="20"/>
        </w:rPr>
        <w:t>uncertainty”,</w:t>
      </w:r>
      <w:r>
        <w:rPr>
          <w:rFonts w:ascii="Century Gothic" w:eastAsia="Century Gothic" w:hAnsi="Century Gothic" w:cs="Century Gothic"/>
          <w:spacing w:val="2"/>
          <w:w w:val="96"/>
          <w:sz w:val="20"/>
          <w:szCs w:val="20"/>
        </w:rPr>
        <w:t xml:space="preserve"> </w:t>
      </w:r>
      <w:r>
        <w:rPr>
          <w:rFonts w:ascii="Century Gothic" w:eastAsia="Century Gothic" w:hAnsi="Century Gothic" w:cs="Century Gothic"/>
          <w:i/>
          <w:sz w:val="20"/>
          <w:szCs w:val="20"/>
        </w:rPr>
        <w:t>AIChE</w:t>
      </w:r>
      <w:r>
        <w:rPr>
          <w:rFonts w:ascii="Century Gothic" w:eastAsia="Century Gothic" w:hAnsi="Century Gothic" w:cs="Century Gothic"/>
          <w:i/>
          <w:spacing w:val="41"/>
          <w:sz w:val="20"/>
          <w:szCs w:val="20"/>
        </w:rPr>
        <w:t xml:space="preserve"> </w:t>
      </w:r>
      <w:r>
        <w:rPr>
          <w:rFonts w:ascii="Century Gothic" w:eastAsia="Century Gothic" w:hAnsi="Century Gothic" w:cs="Century Gothic"/>
          <w:i/>
          <w:spacing w:val="-7"/>
          <w:w w:val="103"/>
          <w:sz w:val="20"/>
          <w:szCs w:val="20"/>
        </w:rPr>
        <w:t>J</w:t>
      </w:r>
      <w:r>
        <w:rPr>
          <w:rFonts w:ascii="Century Gothic" w:eastAsia="Century Gothic" w:hAnsi="Century Gothic" w:cs="Century Gothic"/>
          <w:i/>
          <w:w w:val="103"/>
          <w:sz w:val="20"/>
          <w:szCs w:val="20"/>
        </w:rPr>
        <w:t>ournal</w:t>
      </w:r>
      <w:r>
        <w:rPr>
          <w:rFonts w:ascii="Century Gothic" w:eastAsia="Century Gothic" w:hAnsi="Century Gothic" w:cs="Century Gothic"/>
          <w:w w:val="103"/>
          <w:sz w:val="20"/>
          <w:szCs w:val="20"/>
        </w:rPr>
        <w:t xml:space="preserve">, </w:t>
      </w:r>
      <w:r>
        <w:rPr>
          <w:rFonts w:ascii="Century Gothic" w:eastAsia="Century Gothic" w:hAnsi="Century Gothic" w:cs="Century Gothic"/>
          <w:sz w:val="20"/>
          <w:szCs w:val="20"/>
        </w:rPr>
        <w:t>62(4),</w:t>
      </w:r>
      <w:r>
        <w:rPr>
          <w:rFonts w:ascii="Century Gothic" w:eastAsia="Century Gothic" w:hAnsi="Century Gothic" w:cs="Century Gothic"/>
          <w:spacing w:val="-16"/>
          <w:sz w:val="20"/>
          <w:szCs w:val="20"/>
        </w:rPr>
        <w:t xml:space="preserve"> </w:t>
      </w:r>
      <w:r>
        <w:rPr>
          <w:rFonts w:ascii="Century Gothic" w:eastAsia="Century Gothic" w:hAnsi="Century Gothic" w:cs="Century Gothic"/>
          <w:w w:val="96"/>
          <w:sz w:val="20"/>
          <w:szCs w:val="20"/>
        </w:rPr>
        <w:t>p</w:t>
      </w:r>
      <w:r>
        <w:rPr>
          <w:rFonts w:ascii="Century Gothic" w:eastAsia="Century Gothic" w:hAnsi="Century Gothic" w:cs="Century Gothic"/>
          <w:spacing w:val="-4"/>
          <w:w w:val="96"/>
          <w:sz w:val="20"/>
          <w:szCs w:val="20"/>
        </w:rPr>
        <w:t>p</w:t>
      </w:r>
      <w:r>
        <w:rPr>
          <w:rFonts w:ascii="Century Gothic" w:eastAsia="Century Gothic" w:hAnsi="Century Gothic" w:cs="Century Gothic"/>
          <w:w w:val="96"/>
          <w:sz w:val="20"/>
          <w:szCs w:val="20"/>
        </w:rPr>
        <w:t>.1038–1053,</w:t>
      </w:r>
      <w:r>
        <w:rPr>
          <w:rFonts w:ascii="Century Gothic" w:eastAsia="Century Gothic" w:hAnsi="Century Gothic" w:cs="Century Gothic"/>
          <w:spacing w:val="10"/>
          <w:w w:val="96"/>
          <w:sz w:val="20"/>
          <w:szCs w:val="20"/>
        </w:rPr>
        <w:t xml:space="preserve"> </w:t>
      </w:r>
      <w:r>
        <w:rPr>
          <w:rFonts w:ascii="Century Gothic" w:eastAsia="Century Gothic" w:hAnsi="Century Gothic" w:cs="Century Gothic"/>
          <w:sz w:val="20"/>
          <w:szCs w:val="20"/>
        </w:rPr>
        <w:t>2016.</w:t>
      </w:r>
    </w:p>
    <w:p w14:paraId="642DF4B3" w14:textId="77777777" w:rsidR="00E91EBE" w:rsidRDefault="00E91EBE" w:rsidP="00E91EBE">
      <w:pPr>
        <w:sectPr w:rsidR="00E91EBE">
          <w:type w:val="continuous"/>
          <w:pgSz w:w="11920" w:h="16840"/>
          <w:pgMar w:top="1340" w:right="1280" w:bottom="280" w:left="620" w:header="720" w:footer="720" w:gutter="0"/>
          <w:cols w:num="2" w:space="720" w:equalWidth="0">
            <w:col w:w="1513" w:space="459"/>
            <w:col w:w="8048"/>
          </w:cols>
        </w:sectPr>
      </w:pPr>
    </w:p>
    <w:p w14:paraId="5211694B" w14:textId="77777777" w:rsidR="00E91EBE" w:rsidRDefault="00E91EBE" w:rsidP="00E91EBE">
      <w:pPr>
        <w:spacing w:before="69" w:line="240" w:lineRule="exact"/>
        <w:ind w:left="1972" w:right="57"/>
        <w:jc w:val="both"/>
        <w:rPr>
          <w:rFonts w:ascii="Century Gothic" w:eastAsia="Century Gothic" w:hAnsi="Century Gothic" w:cs="Century Gothic"/>
          <w:sz w:val="20"/>
          <w:szCs w:val="20"/>
        </w:rPr>
      </w:pPr>
      <w:r>
        <w:rPr>
          <w:rFonts w:ascii="Century Gothic" w:eastAsia="Century Gothic" w:hAnsi="Century Gothic" w:cs="Century Gothic"/>
          <w:b/>
          <w:bCs/>
          <w:spacing w:val="-20"/>
          <w:sz w:val="20"/>
          <w:szCs w:val="20"/>
        </w:rPr>
        <w:lastRenderedPageBreak/>
        <w:t>Y</w:t>
      </w:r>
      <w:r>
        <w:rPr>
          <w:rFonts w:ascii="Century Gothic" w:eastAsia="Century Gothic" w:hAnsi="Century Gothic" w:cs="Century Gothic"/>
          <w:b/>
          <w:bCs/>
          <w:sz w:val="20"/>
          <w:szCs w:val="20"/>
        </w:rPr>
        <w:t>ang,</w:t>
      </w:r>
      <w:r>
        <w:rPr>
          <w:rFonts w:ascii="Century Gothic" w:eastAsia="Century Gothic" w:hAnsi="Century Gothic" w:cs="Century Gothic"/>
          <w:b/>
          <w:bCs/>
          <w:spacing w:val="21"/>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b/>
          <w:bCs/>
          <w:spacing w:val="25"/>
          <w:sz w:val="20"/>
          <w:szCs w:val="20"/>
        </w:rPr>
        <w:t xml:space="preserve"> </w:t>
      </w:r>
      <w:r>
        <w:rPr>
          <w:rFonts w:ascii="Century Gothic" w:eastAsia="Century Gothic" w:hAnsi="Century Gothic" w:cs="Century Gothic"/>
          <w:w w:val="87"/>
          <w:sz w:val="20"/>
          <w:szCs w:val="20"/>
        </w:rPr>
        <w:t>and</w:t>
      </w:r>
      <w:r>
        <w:rPr>
          <w:rFonts w:ascii="Century Gothic" w:eastAsia="Century Gothic" w:hAnsi="Century Gothic" w:cs="Century Gothic"/>
          <w:spacing w:val="14"/>
          <w:w w:val="87"/>
          <w:sz w:val="20"/>
          <w:szCs w:val="20"/>
        </w:rPr>
        <w:t xml:space="preserve"> </w:t>
      </w:r>
      <w:r>
        <w:rPr>
          <w:rFonts w:ascii="Century Gothic" w:eastAsia="Century Gothic" w:hAnsi="Century Gothic" w:cs="Century Gothic"/>
          <w:spacing w:val="-8"/>
          <w:w w:val="117"/>
          <w:sz w:val="20"/>
          <w:szCs w:val="20"/>
        </w:rPr>
        <w:t>S</w:t>
      </w:r>
      <w:r>
        <w:rPr>
          <w:rFonts w:ascii="Century Gothic" w:eastAsia="Century Gothic" w:hAnsi="Century Gothic" w:cs="Century Gothic"/>
          <w:w w:val="117"/>
          <w:sz w:val="20"/>
          <w:szCs w:val="20"/>
        </w:rPr>
        <w:t>.</w:t>
      </w:r>
      <w:r>
        <w:rPr>
          <w:rFonts w:ascii="Century Gothic" w:eastAsia="Century Gothic" w:hAnsi="Century Gothic" w:cs="Century Gothic"/>
          <w:spacing w:val="-2"/>
          <w:w w:val="117"/>
          <w:sz w:val="20"/>
          <w:szCs w:val="20"/>
        </w:rPr>
        <w:t xml:space="preserve"> </w:t>
      </w:r>
      <w:proofErr w:type="spellStart"/>
      <w:r>
        <w:rPr>
          <w:rFonts w:ascii="Century Gothic" w:eastAsia="Century Gothic" w:hAnsi="Century Gothic" w:cs="Century Gothic"/>
          <w:w w:val="96"/>
          <w:sz w:val="20"/>
          <w:szCs w:val="20"/>
        </w:rPr>
        <w:t>Dubljevi</w:t>
      </w:r>
      <w:r>
        <w:rPr>
          <w:rFonts w:ascii="Century Gothic" w:eastAsia="Century Gothic" w:hAnsi="Century Gothic" w:cs="Century Gothic"/>
          <w:spacing w:val="-4"/>
          <w:w w:val="96"/>
          <w:sz w:val="20"/>
          <w:szCs w:val="20"/>
        </w:rPr>
        <w:t>c</w:t>
      </w:r>
      <w:proofErr w:type="spellEnd"/>
      <w:r>
        <w:rPr>
          <w:rFonts w:ascii="Century Gothic" w:eastAsia="Century Gothic" w:hAnsi="Century Gothic" w:cs="Century Gothic"/>
          <w:w w:val="96"/>
          <w:sz w:val="20"/>
          <w:szCs w:val="20"/>
        </w:rPr>
        <w:t>,</w:t>
      </w:r>
      <w:r>
        <w:rPr>
          <w:rFonts w:ascii="Century Gothic" w:eastAsia="Century Gothic" w:hAnsi="Century Gothic" w:cs="Century Gothic"/>
          <w:spacing w:val="13"/>
          <w:w w:val="96"/>
          <w:sz w:val="20"/>
          <w:szCs w:val="20"/>
        </w:rPr>
        <w:t xml:space="preserve"> </w:t>
      </w:r>
      <w:r>
        <w:rPr>
          <w:rFonts w:ascii="Century Gothic" w:eastAsia="Century Gothic" w:hAnsi="Century Gothic" w:cs="Century Gothic"/>
          <w:sz w:val="20"/>
          <w:szCs w:val="20"/>
        </w:rPr>
        <w:t>“Linear</w:t>
      </w:r>
      <w:r>
        <w:rPr>
          <w:rFonts w:ascii="Century Gothic" w:eastAsia="Century Gothic" w:hAnsi="Century Gothic" w:cs="Century Gothic"/>
          <w:spacing w:val="14"/>
          <w:sz w:val="20"/>
          <w:szCs w:val="20"/>
        </w:rPr>
        <w:t xml:space="preserve"> </w:t>
      </w:r>
      <w:r>
        <w:rPr>
          <w:rFonts w:ascii="Century Gothic" w:eastAsia="Century Gothic" w:hAnsi="Century Gothic" w:cs="Century Gothic"/>
          <w:sz w:val="20"/>
          <w:szCs w:val="20"/>
        </w:rPr>
        <w:t>matrix</w:t>
      </w:r>
      <w:r>
        <w:rPr>
          <w:rFonts w:ascii="Century Gothic" w:eastAsia="Century Gothic" w:hAnsi="Century Gothic" w:cs="Century Gothic"/>
          <w:spacing w:val="42"/>
          <w:sz w:val="20"/>
          <w:szCs w:val="20"/>
        </w:rPr>
        <w:t xml:space="preserve"> </w:t>
      </w:r>
      <w:r>
        <w:rPr>
          <w:rFonts w:ascii="Century Gothic" w:eastAsia="Century Gothic" w:hAnsi="Century Gothic" w:cs="Century Gothic"/>
          <w:sz w:val="20"/>
          <w:szCs w:val="20"/>
        </w:rPr>
        <w:t>inequalities</w:t>
      </w:r>
      <w:r>
        <w:rPr>
          <w:rFonts w:ascii="Century Gothic" w:eastAsia="Century Gothic" w:hAnsi="Century Gothic" w:cs="Century Gothic"/>
          <w:spacing w:val="7"/>
          <w:sz w:val="20"/>
          <w:szCs w:val="20"/>
        </w:rPr>
        <w:t xml:space="preserve"> </w:t>
      </w:r>
      <w:r>
        <w:rPr>
          <w:rFonts w:ascii="Century Gothic" w:eastAsia="Century Gothic" w:hAnsi="Century Gothic" w:cs="Century Gothic"/>
          <w:w w:val="114"/>
          <w:sz w:val="20"/>
          <w:szCs w:val="20"/>
        </w:rPr>
        <w:t>(LMIs)</w:t>
      </w:r>
      <w:r>
        <w:rPr>
          <w:rFonts w:ascii="Century Gothic" w:eastAsia="Century Gothic" w:hAnsi="Century Gothic" w:cs="Century Gothic"/>
          <w:spacing w:val="-1"/>
          <w:w w:val="114"/>
          <w:sz w:val="20"/>
          <w:szCs w:val="20"/>
        </w:rPr>
        <w:t xml:space="preserve"> </w:t>
      </w:r>
      <w:r>
        <w:rPr>
          <w:rFonts w:ascii="Century Gothic" w:eastAsia="Century Gothic" w:hAnsi="Century Gothic" w:cs="Century Gothic"/>
          <w:w w:val="90"/>
          <w:sz w:val="20"/>
          <w:szCs w:val="20"/>
        </w:rPr>
        <w:t>observer</w:t>
      </w:r>
      <w:r>
        <w:rPr>
          <w:rFonts w:ascii="Century Gothic" w:eastAsia="Century Gothic" w:hAnsi="Century Gothic" w:cs="Century Gothic"/>
          <w:spacing w:val="38"/>
          <w:w w:val="90"/>
          <w:sz w:val="20"/>
          <w:szCs w:val="20"/>
        </w:rPr>
        <w:t xml:space="preserve"> </w:t>
      </w:r>
      <w:r>
        <w:rPr>
          <w:rFonts w:ascii="Century Gothic" w:eastAsia="Century Gothic" w:hAnsi="Century Gothic" w:cs="Century Gothic"/>
          <w:w w:val="90"/>
          <w:sz w:val="20"/>
          <w:szCs w:val="20"/>
        </w:rPr>
        <w:t>and</w:t>
      </w:r>
      <w:r>
        <w:rPr>
          <w:rFonts w:ascii="Century Gothic" w:eastAsia="Century Gothic" w:hAnsi="Century Gothic" w:cs="Century Gothic"/>
          <w:spacing w:val="1"/>
          <w:w w:val="90"/>
          <w:sz w:val="20"/>
          <w:szCs w:val="20"/>
        </w:rPr>
        <w:t xml:space="preserve"> </w:t>
      </w:r>
      <w:r>
        <w:rPr>
          <w:rFonts w:ascii="Century Gothic" w:eastAsia="Century Gothic" w:hAnsi="Century Gothic" w:cs="Century Gothic"/>
          <w:sz w:val="20"/>
          <w:szCs w:val="20"/>
        </w:rPr>
        <w:t xml:space="preserve">controller </w:t>
      </w:r>
      <w:r>
        <w:rPr>
          <w:rFonts w:ascii="Century Gothic" w:eastAsia="Century Gothic" w:hAnsi="Century Gothic" w:cs="Century Gothic"/>
          <w:w w:val="93"/>
          <w:sz w:val="20"/>
          <w:szCs w:val="20"/>
        </w:rPr>
        <w:t>design</w:t>
      </w:r>
      <w:r>
        <w:rPr>
          <w:rFonts w:ascii="Century Gothic" w:eastAsia="Century Gothic" w:hAnsi="Century Gothic" w:cs="Century Gothic"/>
          <w:spacing w:val="4"/>
          <w:w w:val="93"/>
          <w:sz w:val="20"/>
          <w:szCs w:val="20"/>
        </w:rPr>
        <w:t xml:space="preserve"> </w:t>
      </w:r>
      <w:r>
        <w:rPr>
          <w:rFonts w:ascii="Century Gothic" w:eastAsia="Century Gothic" w:hAnsi="Century Gothic" w:cs="Century Gothic"/>
          <w:sz w:val="20"/>
          <w:szCs w:val="20"/>
        </w:rPr>
        <w:t>synthesis</w:t>
      </w:r>
      <w:r>
        <w:rPr>
          <w:rFonts w:ascii="Century Gothic" w:eastAsia="Century Gothic" w:hAnsi="Century Gothic" w:cs="Century Gothic"/>
          <w:spacing w:val="41"/>
          <w:sz w:val="20"/>
          <w:szCs w:val="20"/>
        </w:rPr>
        <w:t xml:space="preserve"> </w:t>
      </w:r>
      <w:r>
        <w:rPr>
          <w:rFonts w:ascii="Century Gothic" w:eastAsia="Century Gothic" w:hAnsi="Century Gothic" w:cs="Century Gothic"/>
          <w:sz w:val="20"/>
          <w:szCs w:val="20"/>
        </w:rPr>
        <w:t xml:space="preserve">for </w:t>
      </w:r>
      <w:r>
        <w:rPr>
          <w:rFonts w:ascii="Century Gothic" w:eastAsia="Century Gothic" w:hAnsi="Century Gothic" w:cs="Century Gothic"/>
          <w:w w:val="89"/>
          <w:sz w:val="20"/>
          <w:szCs w:val="20"/>
        </w:rPr>
        <w:t>parabolic</w:t>
      </w:r>
      <w:r>
        <w:rPr>
          <w:rFonts w:ascii="Century Gothic" w:eastAsia="Century Gothic" w:hAnsi="Century Gothic" w:cs="Century Gothic"/>
          <w:spacing w:val="6"/>
          <w:w w:val="89"/>
          <w:sz w:val="20"/>
          <w:szCs w:val="20"/>
        </w:rPr>
        <w:t xml:space="preserve"> </w:t>
      </w:r>
      <w:r>
        <w:rPr>
          <w:rFonts w:ascii="Century Gothic" w:eastAsia="Century Gothic" w:hAnsi="Century Gothic" w:cs="Century Gothic"/>
          <w:sz w:val="20"/>
          <w:szCs w:val="20"/>
        </w:rPr>
        <w:t>PDE”,</w:t>
      </w:r>
      <w:r>
        <w:rPr>
          <w:rFonts w:ascii="Century Gothic" w:eastAsia="Century Gothic" w:hAnsi="Century Gothic" w:cs="Century Gothic"/>
          <w:spacing w:val="37"/>
          <w:sz w:val="20"/>
          <w:szCs w:val="20"/>
        </w:rPr>
        <w:t xml:space="preserve"> </w:t>
      </w:r>
      <w:r>
        <w:rPr>
          <w:rFonts w:ascii="Century Gothic" w:eastAsia="Century Gothic" w:hAnsi="Century Gothic" w:cs="Century Gothic"/>
          <w:i/>
          <w:w w:val="94"/>
          <w:sz w:val="20"/>
          <w:szCs w:val="20"/>
        </w:rPr>
        <w:t>European</w:t>
      </w:r>
      <w:r>
        <w:rPr>
          <w:rFonts w:ascii="Century Gothic" w:eastAsia="Century Gothic" w:hAnsi="Century Gothic" w:cs="Century Gothic"/>
          <w:i/>
          <w:spacing w:val="3"/>
          <w:w w:val="94"/>
          <w:sz w:val="20"/>
          <w:szCs w:val="20"/>
        </w:rPr>
        <w:t xml:space="preserve"> </w:t>
      </w:r>
      <w:r>
        <w:rPr>
          <w:rFonts w:ascii="Century Gothic" w:eastAsia="Century Gothic" w:hAnsi="Century Gothic" w:cs="Century Gothic"/>
          <w:i/>
          <w:spacing w:val="-7"/>
          <w:w w:val="103"/>
          <w:sz w:val="20"/>
          <w:szCs w:val="20"/>
        </w:rPr>
        <w:t>J</w:t>
      </w:r>
      <w:r>
        <w:rPr>
          <w:rFonts w:ascii="Century Gothic" w:eastAsia="Century Gothic" w:hAnsi="Century Gothic" w:cs="Century Gothic"/>
          <w:i/>
          <w:w w:val="103"/>
          <w:sz w:val="20"/>
          <w:szCs w:val="20"/>
        </w:rPr>
        <w:t>ournal</w:t>
      </w:r>
      <w:r>
        <w:rPr>
          <w:rFonts w:ascii="Century Gothic" w:eastAsia="Century Gothic" w:hAnsi="Century Gothic" w:cs="Century Gothic"/>
          <w:i/>
          <w:spacing w:val="2"/>
          <w:w w:val="103"/>
          <w:sz w:val="20"/>
          <w:szCs w:val="20"/>
        </w:rPr>
        <w:t xml:space="preserve"> </w:t>
      </w:r>
      <w:r>
        <w:rPr>
          <w:rFonts w:ascii="Century Gothic" w:eastAsia="Century Gothic" w:hAnsi="Century Gothic" w:cs="Century Gothic"/>
          <w:i/>
          <w:w w:val="90"/>
          <w:sz w:val="20"/>
          <w:szCs w:val="20"/>
        </w:rPr>
        <w:t>of</w:t>
      </w:r>
      <w:r>
        <w:rPr>
          <w:rFonts w:ascii="Century Gothic" w:eastAsia="Century Gothic" w:hAnsi="Century Gothic" w:cs="Century Gothic"/>
          <w:i/>
          <w:spacing w:val="-4"/>
          <w:w w:val="90"/>
          <w:sz w:val="20"/>
          <w:szCs w:val="20"/>
        </w:rPr>
        <w:t xml:space="preserve"> </w:t>
      </w:r>
      <w:r>
        <w:rPr>
          <w:rFonts w:ascii="Century Gothic" w:eastAsia="Century Gothic" w:hAnsi="Century Gothic" w:cs="Century Gothic"/>
          <w:i/>
          <w:w w:val="90"/>
          <w:sz w:val="20"/>
          <w:szCs w:val="20"/>
        </w:rPr>
        <w:t>Control</w:t>
      </w:r>
      <w:r>
        <w:rPr>
          <w:rFonts w:ascii="Century Gothic" w:eastAsia="Century Gothic" w:hAnsi="Century Gothic" w:cs="Century Gothic"/>
          <w:w w:val="90"/>
          <w:sz w:val="20"/>
          <w:szCs w:val="20"/>
        </w:rPr>
        <w:t xml:space="preserve">, </w:t>
      </w:r>
      <w:r>
        <w:rPr>
          <w:rFonts w:ascii="Century Gothic" w:eastAsia="Century Gothic" w:hAnsi="Century Gothic" w:cs="Century Gothic"/>
          <w:sz w:val="20"/>
          <w:szCs w:val="20"/>
        </w:rPr>
        <w:t>20(5),</w:t>
      </w:r>
      <w:r>
        <w:rPr>
          <w:rFonts w:ascii="Century Gothic" w:eastAsia="Century Gothic" w:hAnsi="Century Gothic" w:cs="Century Gothic"/>
          <w:spacing w:val="-16"/>
          <w:sz w:val="20"/>
          <w:szCs w:val="20"/>
        </w:rPr>
        <w:t xml:space="preserve"> </w:t>
      </w:r>
      <w:r>
        <w:rPr>
          <w:rFonts w:ascii="Century Gothic" w:eastAsia="Century Gothic" w:hAnsi="Century Gothic" w:cs="Century Gothic"/>
          <w:w w:val="85"/>
          <w:sz w:val="20"/>
          <w:szCs w:val="20"/>
        </w:rPr>
        <w:t>p</w:t>
      </w:r>
      <w:r>
        <w:rPr>
          <w:rFonts w:ascii="Century Gothic" w:eastAsia="Century Gothic" w:hAnsi="Century Gothic" w:cs="Century Gothic"/>
          <w:spacing w:val="-3"/>
          <w:w w:val="85"/>
          <w:sz w:val="20"/>
          <w:szCs w:val="20"/>
        </w:rPr>
        <w:t>p</w:t>
      </w:r>
      <w:r>
        <w:rPr>
          <w:rFonts w:ascii="Century Gothic" w:eastAsia="Century Gothic" w:hAnsi="Century Gothic" w:cs="Century Gothic"/>
          <w:w w:val="85"/>
          <w:sz w:val="20"/>
          <w:szCs w:val="20"/>
        </w:rPr>
        <w:t>.</w:t>
      </w:r>
      <w:r>
        <w:rPr>
          <w:rFonts w:ascii="Century Gothic" w:eastAsia="Century Gothic" w:hAnsi="Century Gothic" w:cs="Century Gothic"/>
          <w:spacing w:val="24"/>
          <w:w w:val="85"/>
          <w:sz w:val="20"/>
          <w:szCs w:val="20"/>
        </w:rPr>
        <w:t xml:space="preserve"> </w:t>
      </w:r>
      <w:r>
        <w:rPr>
          <w:rFonts w:ascii="Century Gothic" w:eastAsia="Century Gothic" w:hAnsi="Century Gothic" w:cs="Century Gothic"/>
          <w:w w:val="101"/>
          <w:sz w:val="20"/>
          <w:szCs w:val="20"/>
        </w:rPr>
        <w:t>227–236,</w:t>
      </w:r>
    </w:p>
    <w:p w14:paraId="01013C2A" w14:textId="77777777" w:rsidR="00E91EBE" w:rsidRDefault="00E91EBE" w:rsidP="00E91EBE">
      <w:pPr>
        <w:spacing w:line="235" w:lineRule="exact"/>
        <w:ind w:left="1972" w:right="7485"/>
        <w:jc w:val="both"/>
        <w:rPr>
          <w:rFonts w:ascii="Century Gothic" w:eastAsia="Century Gothic" w:hAnsi="Century Gothic" w:cs="Century Gothic"/>
          <w:sz w:val="20"/>
          <w:szCs w:val="20"/>
        </w:rPr>
      </w:pPr>
      <w:r>
        <w:rPr>
          <w:rFonts w:ascii="Century Gothic" w:eastAsia="Century Gothic" w:hAnsi="Century Gothic" w:cs="Century Gothic"/>
          <w:sz w:val="20"/>
          <w:szCs w:val="20"/>
        </w:rPr>
        <w:t>2014.</w:t>
      </w:r>
    </w:p>
    <w:p w14:paraId="276DC989" w14:textId="77777777" w:rsidR="00E91EBE" w:rsidRDefault="00E91EBE" w:rsidP="00E91EBE">
      <w:pPr>
        <w:spacing w:before="2" w:line="240" w:lineRule="exact"/>
      </w:pPr>
    </w:p>
    <w:p w14:paraId="39D9620A" w14:textId="77777777" w:rsidR="00E91EBE" w:rsidRDefault="00E91EBE" w:rsidP="00E91EBE">
      <w:pPr>
        <w:spacing w:line="240" w:lineRule="exact"/>
        <w:ind w:left="1972" w:right="57"/>
        <w:jc w:val="both"/>
        <w:rPr>
          <w:rFonts w:ascii="Century Gothic" w:eastAsia="Century Gothic" w:hAnsi="Century Gothic" w:cs="Century Gothic"/>
          <w:sz w:val="20"/>
          <w:szCs w:val="20"/>
        </w:rPr>
      </w:pP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ang,</w:t>
      </w:r>
      <w:r>
        <w:rPr>
          <w:rFonts w:ascii="Century Gothic" w:eastAsia="Century Gothic" w:hAnsi="Century Gothic" w:cs="Century Gothic"/>
          <w:b/>
          <w:bCs/>
          <w:spacing w:val="33"/>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b/>
          <w:bCs/>
          <w:spacing w:val="34"/>
          <w:sz w:val="20"/>
          <w:szCs w:val="20"/>
        </w:rPr>
        <w:t xml:space="preserve"> </w:t>
      </w:r>
      <w:r>
        <w:rPr>
          <w:rFonts w:ascii="Century Gothic" w:eastAsia="Century Gothic" w:hAnsi="Century Gothic" w:cs="Century Gothic"/>
          <w:w w:val="87"/>
          <w:sz w:val="20"/>
          <w:szCs w:val="20"/>
        </w:rPr>
        <w:t>and</w:t>
      </w:r>
      <w:r>
        <w:rPr>
          <w:rFonts w:ascii="Century Gothic" w:eastAsia="Century Gothic" w:hAnsi="Century Gothic" w:cs="Century Gothic"/>
          <w:spacing w:val="23"/>
          <w:w w:val="87"/>
          <w:sz w:val="20"/>
          <w:szCs w:val="20"/>
        </w:rPr>
        <w:t xml:space="preserve"> </w:t>
      </w:r>
      <w:r>
        <w:rPr>
          <w:rFonts w:ascii="Century Gothic" w:eastAsia="Century Gothic" w:hAnsi="Century Gothic" w:cs="Century Gothic"/>
          <w:spacing w:val="-8"/>
          <w:w w:val="117"/>
          <w:sz w:val="20"/>
          <w:szCs w:val="20"/>
        </w:rPr>
        <w:t>S</w:t>
      </w:r>
      <w:r>
        <w:rPr>
          <w:rFonts w:ascii="Century Gothic" w:eastAsia="Century Gothic" w:hAnsi="Century Gothic" w:cs="Century Gothic"/>
          <w:w w:val="117"/>
          <w:sz w:val="20"/>
          <w:szCs w:val="20"/>
        </w:rPr>
        <w:t>.</w:t>
      </w:r>
      <w:r>
        <w:rPr>
          <w:rFonts w:ascii="Century Gothic" w:eastAsia="Century Gothic" w:hAnsi="Century Gothic" w:cs="Century Gothic"/>
          <w:spacing w:val="7"/>
          <w:w w:val="117"/>
          <w:sz w:val="20"/>
          <w:szCs w:val="20"/>
        </w:rPr>
        <w:t xml:space="preserve"> </w:t>
      </w:r>
      <w:proofErr w:type="spellStart"/>
      <w:r>
        <w:rPr>
          <w:rFonts w:ascii="Century Gothic" w:eastAsia="Century Gothic" w:hAnsi="Century Gothic" w:cs="Century Gothic"/>
          <w:sz w:val="20"/>
          <w:szCs w:val="20"/>
        </w:rPr>
        <w:t>Dubljevi</w:t>
      </w:r>
      <w:r>
        <w:rPr>
          <w:rFonts w:ascii="Century Gothic" w:eastAsia="Century Gothic" w:hAnsi="Century Gothic" w:cs="Century Gothic"/>
          <w:spacing w:val="-4"/>
          <w:sz w:val="20"/>
          <w:szCs w:val="20"/>
        </w:rPr>
        <w:t>c</w:t>
      </w:r>
      <w:proofErr w:type="spellEnd"/>
      <w:r>
        <w:rPr>
          <w:rFonts w:ascii="Century Gothic" w:eastAsia="Century Gothic" w:hAnsi="Century Gothic" w:cs="Century Gothic"/>
          <w:sz w:val="20"/>
          <w:szCs w:val="20"/>
        </w:rPr>
        <w:t>,</w:t>
      </w:r>
      <w:r>
        <w:rPr>
          <w:rFonts w:ascii="Century Gothic" w:eastAsia="Century Gothic" w:hAnsi="Century Gothic" w:cs="Century Gothic"/>
          <w:spacing w:val="-16"/>
          <w:sz w:val="20"/>
          <w:szCs w:val="20"/>
        </w:rPr>
        <w:t xml:space="preserve"> </w:t>
      </w:r>
      <w:r>
        <w:rPr>
          <w:rFonts w:ascii="Century Gothic" w:eastAsia="Century Gothic" w:hAnsi="Century Gothic" w:cs="Century Gothic"/>
          <w:w w:val="92"/>
          <w:sz w:val="20"/>
          <w:szCs w:val="20"/>
        </w:rPr>
        <w:t>“Boundary model</w:t>
      </w:r>
      <w:r>
        <w:rPr>
          <w:rFonts w:ascii="Century Gothic" w:eastAsia="Century Gothic" w:hAnsi="Century Gothic" w:cs="Century Gothic"/>
          <w:spacing w:val="-5"/>
          <w:w w:val="92"/>
          <w:sz w:val="20"/>
          <w:szCs w:val="20"/>
        </w:rPr>
        <w:t xml:space="preserve"> </w:t>
      </w:r>
      <w:r>
        <w:rPr>
          <w:rFonts w:ascii="Century Gothic" w:eastAsia="Century Gothic" w:hAnsi="Century Gothic" w:cs="Century Gothic"/>
          <w:w w:val="92"/>
          <w:sz w:val="20"/>
          <w:szCs w:val="20"/>
        </w:rPr>
        <w:t>predictive</w:t>
      </w:r>
      <w:r>
        <w:rPr>
          <w:rFonts w:ascii="Century Gothic" w:eastAsia="Century Gothic" w:hAnsi="Century Gothic" w:cs="Century Gothic"/>
          <w:spacing w:val="30"/>
          <w:w w:val="92"/>
          <w:sz w:val="20"/>
          <w:szCs w:val="20"/>
        </w:rPr>
        <w:t xml:space="preserve"> </w:t>
      </w:r>
      <w:r>
        <w:rPr>
          <w:rFonts w:ascii="Century Gothic" w:eastAsia="Century Gothic" w:hAnsi="Century Gothic" w:cs="Century Gothic"/>
          <w:w w:val="92"/>
          <w:sz w:val="20"/>
          <w:szCs w:val="20"/>
        </w:rPr>
        <w:t>control</w:t>
      </w:r>
      <w:r>
        <w:rPr>
          <w:rFonts w:ascii="Century Gothic" w:eastAsia="Century Gothic" w:hAnsi="Century Gothic" w:cs="Century Gothic"/>
          <w:spacing w:val="27"/>
          <w:w w:val="92"/>
          <w:sz w:val="20"/>
          <w:szCs w:val="20"/>
        </w:rPr>
        <w:t xml:space="preserve"> </w:t>
      </w:r>
      <w:r>
        <w:rPr>
          <w:rFonts w:ascii="Century Gothic" w:eastAsia="Century Gothic" w:hAnsi="Century Gothic" w:cs="Century Gothic"/>
          <w:sz w:val="20"/>
          <w:szCs w:val="20"/>
        </w:rPr>
        <w:t>of</w:t>
      </w:r>
      <w:r>
        <w:rPr>
          <w:rFonts w:ascii="Century Gothic" w:eastAsia="Century Gothic" w:hAnsi="Century Gothic" w:cs="Century Gothic"/>
          <w:spacing w:val="-13"/>
          <w:sz w:val="20"/>
          <w:szCs w:val="20"/>
        </w:rPr>
        <w:t xml:space="preserve"> </w:t>
      </w:r>
      <w:r>
        <w:rPr>
          <w:rFonts w:ascii="Century Gothic" w:eastAsia="Century Gothic" w:hAnsi="Century Gothic" w:cs="Century Gothic"/>
          <w:sz w:val="20"/>
          <w:szCs w:val="20"/>
        </w:rPr>
        <w:t>thin</w:t>
      </w:r>
      <w:r>
        <w:rPr>
          <w:rFonts w:ascii="Century Gothic" w:eastAsia="Century Gothic" w:hAnsi="Century Gothic" w:cs="Century Gothic"/>
          <w:spacing w:val="48"/>
          <w:sz w:val="20"/>
          <w:szCs w:val="20"/>
        </w:rPr>
        <w:t xml:space="preserve"> </w:t>
      </w:r>
      <w:r>
        <w:rPr>
          <w:rFonts w:ascii="Century Gothic" w:eastAsia="Century Gothic" w:hAnsi="Century Gothic" w:cs="Century Gothic"/>
          <w:sz w:val="20"/>
          <w:szCs w:val="20"/>
        </w:rPr>
        <w:t>film</w:t>
      </w:r>
      <w:r>
        <w:rPr>
          <w:rFonts w:ascii="Century Gothic" w:eastAsia="Century Gothic" w:hAnsi="Century Gothic" w:cs="Century Gothic"/>
          <w:spacing w:val="46"/>
          <w:sz w:val="20"/>
          <w:szCs w:val="20"/>
        </w:rPr>
        <w:t xml:space="preserve"> </w:t>
      </w:r>
      <w:r>
        <w:rPr>
          <w:rFonts w:ascii="Century Gothic" w:eastAsia="Century Gothic" w:hAnsi="Century Gothic" w:cs="Century Gothic"/>
          <w:w w:val="97"/>
          <w:sz w:val="20"/>
          <w:szCs w:val="20"/>
        </w:rPr>
        <w:t>thi</w:t>
      </w:r>
      <w:r>
        <w:rPr>
          <w:rFonts w:ascii="Century Gothic" w:eastAsia="Century Gothic" w:hAnsi="Century Gothic" w:cs="Century Gothic"/>
          <w:spacing w:val="-1"/>
          <w:w w:val="97"/>
          <w:sz w:val="20"/>
          <w:szCs w:val="20"/>
        </w:rPr>
        <w:t>c</w:t>
      </w:r>
      <w:r>
        <w:rPr>
          <w:rFonts w:ascii="Century Gothic" w:eastAsia="Century Gothic" w:hAnsi="Century Gothic" w:cs="Century Gothic"/>
          <w:w w:val="103"/>
          <w:sz w:val="20"/>
          <w:szCs w:val="20"/>
        </w:rPr>
        <w:t xml:space="preserve">kness </w:t>
      </w:r>
      <w:r>
        <w:rPr>
          <w:rFonts w:ascii="Century Gothic" w:eastAsia="Century Gothic" w:hAnsi="Century Gothic" w:cs="Century Gothic"/>
          <w:w w:val="86"/>
          <w:sz w:val="20"/>
          <w:szCs w:val="20"/>
        </w:rPr>
        <w:t>modeled</w:t>
      </w:r>
      <w:r>
        <w:rPr>
          <w:rFonts w:ascii="Century Gothic" w:eastAsia="Century Gothic" w:hAnsi="Century Gothic" w:cs="Century Gothic"/>
          <w:spacing w:val="-12"/>
          <w:w w:val="86"/>
          <w:sz w:val="20"/>
          <w:szCs w:val="20"/>
        </w:rPr>
        <w:t xml:space="preserve"> </w:t>
      </w:r>
      <w:r>
        <w:rPr>
          <w:rFonts w:ascii="Century Gothic" w:eastAsia="Century Gothic" w:hAnsi="Century Gothic" w:cs="Century Gothic"/>
          <w:w w:val="86"/>
          <w:sz w:val="20"/>
          <w:szCs w:val="20"/>
        </w:rPr>
        <w:t>by</w:t>
      </w:r>
      <w:r>
        <w:rPr>
          <w:rFonts w:ascii="Century Gothic" w:eastAsia="Century Gothic" w:hAnsi="Century Gothic" w:cs="Century Gothic"/>
          <w:spacing w:val="4"/>
          <w:w w:val="86"/>
          <w:sz w:val="20"/>
          <w:szCs w:val="20"/>
        </w:rPr>
        <w:t xml:space="preserve"> </w:t>
      </w:r>
      <w:proofErr w:type="spellStart"/>
      <w:r>
        <w:rPr>
          <w:rFonts w:ascii="Century Gothic" w:eastAsia="Century Gothic" w:hAnsi="Century Gothic" w:cs="Century Gothic"/>
          <w:sz w:val="20"/>
          <w:szCs w:val="20"/>
        </w:rPr>
        <w:t>Kuramoto-Sivashinsky</w:t>
      </w:r>
      <w:proofErr w:type="spellEnd"/>
      <w:r>
        <w:rPr>
          <w:rFonts w:ascii="Century Gothic" w:eastAsia="Century Gothic" w:hAnsi="Century Gothic" w:cs="Century Gothic"/>
          <w:spacing w:val="51"/>
          <w:sz w:val="20"/>
          <w:szCs w:val="20"/>
        </w:rPr>
        <w:t xml:space="preserve"> </w:t>
      </w:r>
      <w:r>
        <w:rPr>
          <w:rFonts w:ascii="Century Gothic" w:eastAsia="Century Gothic" w:hAnsi="Century Gothic" w:cs="Century Gothic"/>
          <w:w w:val="90"/>
          <w:sz w:val="20"/>
          <w:szCs w:val="20"/>
        </w:rPr>
        <w:t>equation</w:t>
      </w:r>
      <w:r>
        <w:rPr>
          <w:rFonts w:ascii="Century Gothic" w:eastAsia="Century Gothic" w:hAnsi="Century Gothic" w:cs="Century Gothic"/>
          <w:spacing w:val="-5"/>
          <w:w w:val="90"/>
          <w:sz w:val="20"/>
          <w:szCs w:val="20"/>
        </w:rPr>
        <w:t xml:space="preserve"> </w:t>
      </w:r>
      <w:r>
        <w:rPr>
          <w:rFonts w:ascii="Century Gothic" w:eastAsia="Century Gothic" w:hAnsi="Century Gothic" w:cs="Century Gothic"/>
          <w:sz w:val="20"/>
          <w:szCs w:val="20"/>
        </w:rPr>
        <w:t>with</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input</w:t>
      </w:r>
      <w:r>
        <w:rPr>
          <w:rFonts w:ascii="Century Gothic" w:eastAsia="Century Gothic" w:hAnsi="Century Gothic" w:cs="Century Gothic"/>
          <w:spacing w:val="-1"/>
          <w:sz w:val="20"/>
          <w:szCs w:val="20"/>
        </w:rPr>
        <w:t xml:space="preserve"> </w:t>
      </w:r>
      <w:r>
        <w:rPr>
          <w:rFonts w:ascii="Century Gothic" w:eastAsia="Century Gothic" w:hAnsi="Century Gothic" w:cs="Century Gothic"/>
          <w:w w:val="87"/>
          <w:sz w:val="20"/>
          <w:szCs w:val="20"/>
        </w:rPr>
        <w:t>and</w:t>
      </w:r>
      <w:r>
        <w:rPr>
          <w:rFonts w:ascii="Century Gothic" w:eastAsia="Century Gothic" w:hAnsi="Century Gothic" w:cs="Century Gothic"/>
          <w:spacing w:val="-4"/>
          <w:w w:val="87"/>
          <w:sz w:val="20"/>
          <w:szCs w:val="20"/>
        </w:rPr>
        <w:t xml:space="preserve"> </w:t>
      </w:r>
      <w:r>
        <w:rPr>
          <w:rFonts w:ascii="Century Gothic" w:eastAsia="Century Gothic" w:hAnsi="Century Gothic" w:cs="Century Gothic"/>
          <w:w w:val="96"/>
          <w:sz w:val="20"/>
          <w:szCs w:val="20"/>
        </w:rPr>
        <w:t>state</w:t>
      </w:r>
      <w:r>
        <w:rPr>
          <w:rFonts w:ascii="Century Gothic" w:eastAsia="Century Gothic" w:hAnsi="Century Gothic" w:cs="Century Gothic"/>
          <w:spacing w:val="-14"/>
          <w:w w:val="96"/>
          <w:sz w:val="20"/>
          <w:szCs w:val="20"/>
        </w:rPr>
        <w:t xml:space="preserve"> </w:t>
      </w:r>
      <w:r>
        <w:rPr>
          <w:rFonts w:ascii="Century Gothic" w:eastAsia="Century Gothic" w:hAnsi="Century Gothic" w:cs="Century Gothic"/>
          <w:w w:val="96"/>
          <w:sz w:val="20"/>
          <w:szCs w:val="20"/>
        </w:rPr>
        <w:t>constraints”,</w:t>
      </w:r>
      <w:r>
        <w:rPr>
          <w:rFonts w:ascii="Century Gothic" w:eastAsia="Century Gothic" w:hAnsi="Century Gothic" w:cs="Century Gothic"/>
          <w:spacing w:val="17"/>
          <w:w w:val="96"/>
          <w:sz w:val="20"/>
          <w:szCs w:val="20"/>
        </w:rPr>
        <w:t xml:space="preserve"> </w:t>
      </w:r>
      <w:r>
        <w:rPr>
          <w:rFonts w:ascii="Century Gothic" w:eastAsia="Century Gothic" w:hAnsi="Century Gothic" w:cs="Century Gothic"/>
          <w:i/>
          <w:spacing w:val="-7"/>
          <w:w w:val="126"/>
          <w:sz w:val="20"/>
          <w:szCs w:val="20"/>
        </w:rPr>
        <w:t>J</w:t>
      </w:r>
      <w:r>
        <w:rPr>
          <w:rFonts w:ascii="Century Gothic" w:eastAsia="Century Gothic" w:hAnsi="Century Gothic" w:cs="Century Gothic"/>
          <w:i/>
          <w:sz w:val="20"/>
          <w:szCs w:val="20"/>
        </w:rPr>
        <w:t xml:space="preserve">ournal </w:t>
      </w:r>
      <w:r>
        <w:rPr>
          <w:rFonts w:ascii="Century Gothic" w:eastAsia="Century Gothic" w:hAnsi="Century Gothic" w:cs="Century Gothic"/>
          <w:i/>
          <w:w w:val="91"/>
          <w:sz w:val="20"/>
          <w:szCs w:val="20"/>
        </w:rPr>
        <w:t>of</w:t>
      </w:r>
      <w:r>
        <w:rPr>
          <w:rFonts w:ascii="Century Gothic" w:eastAsia="Century Gothic" w:hAnsi="Century Gothic" w:cs="Century Gothic"/>
          <w:i/>
          <w:spacing w:val="-7"/>
          <w:w w:val="91"/>
          <w:sz w:val="20"/>
          <w:szCs w:val="20"/>
        </w:rPr>
        <w:t xml:space="preserve"> </w:t>
      </w:r>
      <w:r>
        <w:rPr>
          <w:rFonts w:ascii="Century Gothic" w:eastAsia="Century Gothic" w:hAnsi="Century Gothic" w:cs="Century Gothic"/>
          <w:i/>
          <w:w w:val="91"/>
          <w:sz w:val="20"/>
          <w:szCs w:val="20"/>
        </w:rPr>
        <w:t>Process</w:t>
      </w:r>
      <w:r>
        <w:rPr>
          <w:rFonts w:ascii="Century Gothic" w:eastAsia="Century Gothic" w:hAnsi="Century Gothic" w:cs="Century Gothic"/>
          <w:i/>
          <w:spacing w:val="19"/>
          <w:w w:val="91"/>
          <w:sz w:val="20"/>
          <w:szCs w:val="20"/>
        </w:rPr>
        <w:t xml:space="preserve"> </w:t>
      </w:r>
      <w:r>
        <w:rPr>
          <w:rFonts w:ascii="Century Gothic" w:eastAsia="Century Gothic" w:hAnsi="Century Gothic" w:cs="Century Gothic"/>
          <w:i/>
          <w:w w:val="91"/>
          <w:sz w:val="20"/>
          <w:szCs w:val="20"/>
        </w:rPr>
        <w:t>Control</w:t>
      </w:r>
      <w:r>
        <w:rPr>
          <w:rFonts w:ascii="Century Gothic" w:eastAsia="Century Gothic" w:hAnsi="Century Gothic" w:cs="Century Gothic"/>
          <w:w w:val="91"/>
          <w:sz w:val="20"/>
          <w:szCs w:val="20"/>
        </w:rPr>
        <w:t>,</w:t>
      </w:r>
      <w:r>
        <w:rPr>
          <w:rFonts w:ascii="Century Gothic" w:eastAsia="Century Gothic" w:hAnsi="Century Gothic" w:cs="Century Gothic"/>
          <w:spacing w:val="45"/>
          <w:w w:val="91"/>
          <w:sz w:val="20"/>
          <w:szCs w:val="20"/>
        </w:rPr>
        <w:t xml:space="preserve"> </w:t>
      </w:r>
      <w:r>
        <w:rPr>
          <w:rFonts w:ascii="Century Gothic" w:eastAsia="Century Gothic" w:hAnsi="Century Gothic" w:cs="Century Gothic"/>
          <w:sz w:val="20"/>
          <w:szCs w:val="20"/>
        </w:rPr>
        <w:t>23(9),</w:t>
      </w:r>
      <w:r>
        <w:rPr>
          <w:rFonts w:ascii="Century Gothic" w:eastAsia="Century Gothic" w:hAnsi="Century Gothic" w:cs="Century Gothic"/>
          <w:spacing w:val="-16"/>
          <w:sz w:val="20"/>
          <w:szCs w:val="20"/>
        </w:rPr>
        <w:t xml:space="preserve"> </w:t>
      </w:r>
      <w:r>
        <w:rPr>
          <w:rFonts w:ascii="Century Gothic" w:eastAsia="Century Gothic" w:hAnsi="Century Gothic" w:cs="Century Gothic"/>
          <w:w w:val="85"/>
          <w:sz w:val="20"/>
          <w:szCs w:val="20"/>
        </w:rPr>
        <w:t>p</w:t>
      </w:r>
      <w:r>
        <w:rPr>
          <w:rFonts w:ascii="Century Gothic" w:eastAsia="Century Gothic" w:hAnsi="Century Gothic" w:cs="Century Gothic"/>
          <w:spacing w:val="-3"/>
          <w:w w:val="85"/>
          <w:sz w:val="20"/>
          <w:szCs w:val="20"/>
        </w:rPr>
        <w:t>p</w:t>
      </w:r>
      <w:r>
        <w:rPr>
          <w:rFonts w:ascii="Century Gothic" w:eastAsia="Century Gothic" w:hAnsi="Century Gothic" w:cs="Century Gothic"/>
          <w:w w:val="85"/>
          <w:sz w:val="20"/>
          <w:szCs w:val="20"/>
        </w:rPr>
        <w:t>.</w:t>
      </w:r>
      <w:r>
        <w:rPr>
          <w:rFonts w:ascii="Century Gothic" w:eastAsia="Century Gothic" w:hAnsi="Century Gothic" w:cs="Century Gothic"/>
          <w:spacing w:val="23"/>
          <w:w w:val="85"/>
          <w:sz w:val="20"/>
          <w:szCs w:val="20"/>
        </w:rPr>
        <w:t xml:space="preserve"> </w:t>
      </w:r>
      <w:r>
        <w:rPr>
          <w:rFonts w:ascii="Century Gothic" w:eastAsia="Century Gothic" w:hAnsi="Century Gothic" w:cs="Century Gothic"/>
          <w:sz w:val="20"/>
          <w:szCs w:val="20"/>
        </w:rPr>
        <w:t>1362–1379,</w:t>
      </w:r>
      <w:r>
        <w:rPr>
          <w:rFonts w:ascii="Century Gothic" w:eastAsia="Century Gothic" w:hAnsi="Century Gothic" w:cs="Century Gothic"/>
          <w:spacing w:val="10"/>
          <w:sz w:val="20"/>
          <w:szCs w:val="20"/>
        </w:rPr>
        <w:t xml:space="preserve"> </w:t>
      </w:r>
      <w:r>
        <w:rPr>
          <w:rFonts w:ascii="Century Gothic" w:eastAsia="Century Gothic" w:hAnsi="Century Gothic" w:cs="Century Gothic"/>
          <w:sz w:val="20"/>
          <w:szCs w:val="20"/>
        </w:rPr>
        <w:t>2013.</w:t>
      </w:r>
    </w:p>
    <w:p w14:paraId="6392F3BB" w14:textId="77777777" w:rsidR="00E91EBE" w:rsidRDefault="00E91EBE" w:rsidP="00E91EBE">
      <w:pPr>
        <w:spacing w:before="18" w:line="220" w:lineRule="exact"/>
      </w:pPr>
    </w:p>
    <w:p w14:paraId="179D4A37" w14:textId="77777777" w:rsidR="00E91EBE" w:rsidRDefault="00E91EBE" w:rsidP="00E91EBE">
      <w:pPr>
        <w:spacing w:line="240" w:lineRule="exact"/>
        <w:ind w:left="1972" w:right="57"/>
        <w:jc w:val="both"/>
        <w:rPr>
          <w:rFonts w:ascii="Century Gothic" w:eastAsia="Century Gothic" w:hAnsi="Century Gothic" w:cs="Century Gothic"/>
          <w:sz w:val="20"/>
          <w:szCs w:val="20"/>
        </w:rPr>
      </w:pP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ang,</w:t>
      </w:r>
      <w:r>
        <w:rPr>
          <w:rFonts w:ascii="Century Gothic" w:eastAsia="Century Gothic" w:hAnsi="Century Gothic" w:cs="Century Gothic"/>
          <w:b/>
          <w:bCs/>
          <w:spacing w:val="34"/>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b/>
          <w:bCs/>
          <w:spacing w:val="35"/>
          <w:sz w:val="20"/>
          <w:szCs w:val="20"/>
        </w:rPr>
        <w:t xml:space="preserve"> </w:t>
      </w:r>
      <w:r>
        <w:rPr>
          <w:rFonts w:ascii="Century Gothic" w:eastAsia="Century Gothic" w:hAnsi="Century Gothic" w:cs="Century Gothic"/>
          <w:w w:val="87"/>
          <w:sz w:val="20"/>
          <w:szCs w:val="20"/>
        </w:rPr>
        <w:t>and</w:t>
      </w:r>
      <w:r>
        <w:rPr>
          <w:rFonts w:ascii="Century Gothic" w:eastAsia="Century Gothic" w:hAnsi="Century Gothic" w:cs="Century Gothic"/>
          <w:spacing w:val="23"/>
          <w:w w:val="87"/>
          <w:sz w:val="20"/>
          <w:szCs w:val="20"/>
        </w:rPr>
        <w:t xml:space="preserve"> </w:t>
      </w:r>
      <w:r>
        <w:rPr>
          <w:rFonts w:ascii="Century Gothic" w:eastAsia="Century Gothic" w:hAnsi="Century Gothic" w:cs="Century Gothic"/>
          <w:spacing w:val="-15"/>
          <w:sz w:val="20"/>
          <w:szCs w:val="20"/>
        </w:rPr>
        <w:t>J</w:t>
      </w:r>
      <w:r>
        <w:rPr>
          <w:rFonts w:ascii="Century Gothic" w:eastAsia="Century Gothic" w:hAnsi="Century Gothic" w:cs="Century Gothic"/>
          <w:sz w:val="20"/>
          <w:szCs w:val="20"/>
        </w:rPr>
        <w:t>.</w:t>
      </w:r>
      <w:r>
        <w:rPr>
          <w:rFonts w:ascii="Century Gothic" w:eastAsia="Century Gothic" w:hAnsi="Century Gothic" w:cs="Century Gothic"/>
          <w:spacing w:val="30"/>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9"/>
          <w:sz w:val="20"/>
          <w:szCs w:val="20"/>
        </w:rPr>
        <w:t xml:space="preserve"> </w:t>
      </w:r>
      <w:r>
        <w:rPr>
          <w:rFonts w:ascii="Century Gothic" w:eastAsia="Century Gothic" w:hAnsi="Century Gothic" w:cs="Century Gothic"/>
          <w:sz w:val="20"/>
          <w:szCs w:val="20"/>
        </w:rPr>
        <w:t>Le</w:t>
      </w:r>
      <w:r>
        <w:rPr>
          <w:rFonts w:ascii="Century Gothic" w:eastAsia="Century Gothic" w:hAnsi="Century Gothic" w:cs="Century Gothic"/>
          <w:spacing w:val="-4"/>
          <w:sz w:val="20"/>
          <w:szCs w:val="20"/>
        </w:rPr>
        <w:t>e</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3"/>
          <w:w w:val="88"/>
          <w:sz w:val="20"/>
          <w:szCs w:val="20"/>
        </w:rPr>
        <w:t>“</w:t>
      </w:r>
      <w:r>
        <w:rPr>
          <w:rFonts w:ascii="Century Gothic" w:eastAsia="Century Gothic" w:hAnsi="Century Gothic" w:cs="Century Gothic"/>
          <w:w w:val="88"/>
          <w:sz w:val="20"/>
          <w:szCs w:val="20"/>
        </w:rPr>
        <w:t>A</w:t>
      </w:r>
      <w:r>
        <w:rPr>
          <w:rFonts w:ascii="Century Gothic" w:eastAsia="Century Gothic" w:hAnsi="Century Gothic" w:cs="Century Gothic"/>
          <w:spacing w:val="23"/>
          <w:w w:val="88"/>
          <w:sz w:val="20"/>
          <w:szCs w:val="20"/>
        </w:rPr>
        <w:t xml:space="preserve"> </w:t>
      </w:r>
      <w:r>
        <w:rPr>
          <w:rFonts w:ascii="Century Gothic" w:eastAsia="Century Gothic" w:hAnsi="Century Gothic" w:cs="Century Gothic"/>
          <w:sz w:val="20"/>
          <w:szCs w:val="20"/>
        </w:rPr>
        <w:t>value</w:t>
      </w:r>
      <w:r>
        <w:rPr>
          <w:rFonts w:ascii="Century Gothic" w:eastAsia="Century Gothic" w:hAnsi="Century Gothic" w:cs="Century Gothic"/>
          <w:spacing w:val="-21"/>
          <w:sz w:val="20"/>
          <w:szCs w:val="20"/>
        </w:rPr>
        <w:t xml:space="preserve"> </w:t>
      </w:r>
      <w:r>
        <w:rPr>
          <w:rFonts w:ascii="Century Gothic" w:eastAsia="Century Gothic" w:hAnsi="Century Gothic" w:cs="Century Gothic"/>
          <w:w w:val="91"/>
          <w:sz w:val="20"/>
          <w:szCs w:val="20"/>
        </w:rPr>
        <w:t>function-based</w:t>
      </w:r>
      <w:r>
        <w:rPr>
          <w:rFonts w:ascii="Century Gothic" w:eastAsia="Century Gothic" w:hAnsi="Century Gothic" w:cs="Century Gothic"/>
          <w:spacing w:val="21"/>
          <w:w w:val="91"/>
          <w:sz w:val="20"/>
          <w:szCs w:val="20"/>
        </w:rPr>
        <w:t xml:space="preserve"> </w:t>
      </w:r>
      <w:r>
        <w:rPr>
          <w:rFonts w:ascii="Century Gothic" w:eastAsia="Century Gothic" w:hAnsi="Century Gothic" w:cs="Century Gothic"/>
          <w:sz w:val="20"/>
          <w:szCs w:val="20"/>
        </w:rPr>
        <w:t>swit</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hing</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robust</w:t>
      </w:r>
      <w:r>
        <w:rPr>
          <w:rFonts w:ascii="Century Gothic" w:eastAsia="Century Gothic" w:hAnsi="Century Gothic" w:cs="Century Gothic"/>
          <w:spacing w:val="10"/>
          <w:sz w:val="20"/>
          <w:szCs w:val="20"/>
        </w:rPr>
        <w:t xml:space="preserve"> </w:t>
      </w:r>
      <w:r>
        <w:rPr>
          <w:rFonts w:ascii="Century Gothic" w:eastAsia="Century Gothic" w:hAnsi="Century Gothic" w:cs="Century Gothic"/>
          <w:w w:val="89"/>
          <w:sz w:val="20"/>
          <w:szCs w:val="20"/>
        </w:rPr>
        <w:t>control</w:t>
      </w:r>
      <w:r>
        <w:rPr>
          <w:rFonts w:ascii="Century Gothic" w:eastAsia="Century Gothic" w:hAnsi="Century Gothic" w:cs="Century Gothic"/>
          <w:spacing w:val="1"/>
          <w:w w:val="89"/>
          <w:sz w:val="20"/>
          <w:szCs w:val="20"/>
        </w:rPr>
        <w:t xml:space="preserve"> </w:t>
      </w:r>
      <w:r>
        <w:rPr>
          <w:rFonts w:ascii="Century Gothic" w:eastAsia="Century Gothic" w:hAnsi="Century Gothic" w:cs="Century Gothic"/>
          <w:w w:val="89"/>
          <w:sz w:val="20"/>
          <w:szCs w:val="20"/>
        </w:rPr>
        <w:t>s</w:t>
      </w:r>
      <w:r>
        <w:rPr>
          <w:rFonts w:ascii="Century Gothic" w:eastAsia="Century Gothic" w:hAnsi="Century Gothic" w:cs="Century Gothic"/>
          <w:spacing w:val="-1"/>
          <w:w w:val="89"/>
          <w:sz w:val="20"/>
          <w:szCs w:val="20"/>
        </w:rPr>
        <w:t>c</w:t>
      </w:r>
      <w:r>
        <w:rPr>
          <w:rFonts w:ascii="Century Gothic" w:eastAsia="Century Gothic" w:hAnsi="Century Gothic" w:cs="Century Gothic"/>
          <w:w w:val="89"/>
          <w:sz w:val="20"/>
          <w:szCs w:val="20"/>
        </w:rPr>
        <w:t>heme</w:t>
      </w:r>
      <w:r>
        <w:rPr>
          <w:rFonts w:ascii="Century Gothic" w:eastAsia="Century Gothic" w:hAnsi="Century Gothic" w:cs="Century Gothic"/>
          <w:spacing w:val="6"/>
          <w:w w:val="89"/>
          <w:sz w:val="20"/>
          <w:szCs w:val="20"/>
        </w:rPr>
        <w:t xml:space="preserve"> </w:t>
      </w:r>
      <w:r>
        <w:rPr>
          <w:rFonts w:ascii="Century Gothic" w:eastAsia="Century Gothic" w:hAnsi="Century Gothic" w:cs="Century Gothic"/>
          <w:sz w:val="20"/>
          <w:szCs w:val="20"/>
        </w:rPr>
        <w:t>for nonlinear</w:t>
      </w:r>
      <w:r>
        <w:rPr>
          <w:rFonts w:ascii="Century Gothic" w:eastAsia="Century Gothic" w:hAnsi="Century Gothic" w:cs="Century Gothic"/>
          <w:spacing w:val="-18"/>
          <w:sz w:val="20"/>
          <w:szCs w:val="20"/>
        </w:rPr>
        <w:t xml:space="preserve"> </w:t>
      </w:r>
      <w:r>
        <w:rPr>
          <w:rFonts w:ascii="Century Gothic" w:eastAsia="Century Gothic" w:hAnsi="Century Gothic" w:cs="Century Gothic"/>
          <w:sz w:val="20"/>
          <w:szCs w:val="20"/>
        </w:rPr>
        <w:t>systems”,</w:t>
      </w:r>
      <w:r>
        <w:rPr>
          <w:rFonts w:ascii="Century Gothic" w:eastAsia="Century Gothic" w:hAnsi="Century Gothic" w:cs="Century Gothic"/>
          <w:spacing w:val="-9"/>
          <w:sz w:val="20"/>
          <w:szCs w:val="20"/>
        </w:rPr>
        <w:t xml:space="preserve"> </w:t>
      </w:r>
      <w:r>
        <w:rPr>
          <w:rFonts w:ascii="Century Gothic" w:eastAsia="Century Gothic" w:hAnsi="Century Gothic" w:cs="Century Gothic"/>
          <w:i/>
          <w:spacing w:val="-7"/>
          <w:w w:val="103"/>
          <w:sz w:val="20"/>
          <w:szCs w:val="20"/>
        </w:rPr>
        <w:t>J</w:t>
      </w:r>
      <w:r>
        <w:rPr>
          <w:rFonts w:ascii="Century Gothic" w:eastAsia="Century Gothic" w:hAnsi="Century Gothic" w:cs="Century Gothic"/>
          <w:i/>
          <w:w w:val="103"/>
          <w:sz w:val="20"/>
          <w:szCs w:val="20"/>
        </w:rPr>
        <w:t>ournal</w:t>
      </w:r>
      <w:r>
        <w:rPr>
          <w:rFonts w:ascii="Century Gothic" w:eastAsia="Century Gothic" w:hAnsi="Century Gothic" w:cs="Century Gothic"/>
          <w:i/>
          <w:spacing w:val="2"/>
          <w:w w:val="103"/>
          <w:sz w:val="20"/>
          <w:szCs w:val="20"/>
        </w:rPr>
        <w:t xml:space="preserve"> </w:t>
      </w:r>
      <w:r>
        <w:rPr>
          <w:rFonts w:ascii="Century Gothic" w:eastAsia="Century Gothic" w:hAnsi="Century Gothic" w:cs="Century Gothic"/>
          <w:i/>
          <w:w w:val="91"/>
          <w:sz w:val="20"/>
          <w:szCs w:val="20"/>
        </w:rPr>
        <w:t>of</w:t>
      </w:r>
      <w:r>
        <w:rPr>
          <w:rFonts w:ascii="Century Gothic" w:eastAsia="Century Gothic" w:hAnsi="Century Gothic" w:cs="Century Gothic"/>
          <w:i/>
          <w:spacing w:val="-7"/>
          <w:w w:val="91"/>
          <w:sz w:val="20"/>
          <w:szCs w:val="20"/>
        </w:rPr>
        <w:t xml:space="preserve"> </w:t>
      </w:r>
      <w:r>
        <w:rPr>
          <w:rFonts w:ascii="Century Gothic" w:eastAsia="Century Gothic" w:hAnsi="Century Gothic" w:cs="Century Gothic"/>
          <w:i/>
          <w:w w:val="91"/>
          <w:sz w:val="20"/>
          <w:szCs w:val="20"/>
        </w:rPr>
        <w:t>Process</w:t>
      </w:r>
      <w:r>
        <w:rPr>
          <w:rFonts w:ascii="Century Gothic" w:eastAsia="Century Gothic" w:hAnsi="Century Gothic" w:cs="Century Gothic"/>
          <w:i/>
          <w:spacing w:val="19"/>
          <w:w w:val="91"/>
          <w:sz w:val="20"/>
          <w:szCs w:val="20"/>
        </w:rPr>
        <w:t xml:space="preserve"> </w:t>
      </w:r>
      <w:r>
        <w:rPr>
          <w:rFonts w:ascii="Century Gothic" w:eastAsia="Century Gothic" w:hAnsi="Century Gothic" w:cs="Century Gothic"/>
          <w:i/>
          <w:w w:val="91"/>
          <w:sz w:val="20"/>
          <w:szCs w:val="20"/>
        </w:rPr>
        <w:t>Control</w:t>
      </w:r>
      <w:r>
        <w:rPr>
          <w:rFonts w:ascii="Century Gothic" w:eastAsia="Century Gothic" w:hAnsi="Century Gothic" w:cs="Century Gothic"/>
          <w:w w:val="91"/>
          <w:sz w:val="20"/>
          <w:szCs w:val="20"/>
        </w:rPr>
        <w:t>,</w:t>
      </w:r>
      <w:r>
        <w:rPr>
          <w:rFonts w:ascii="Century Gothic" w:eastAsia="Century Gothic" w:hAnsi="Century Gothic" w:cs="Century Gothic"/>
          <w:spacing w:val="45"/>
          <w:w w:val="91"/>
          <w:sz w:val="20"/>
          <w:szCs w:val="20"/>
        </w:rPr>
        <w:t xml:space="preserve"> </w:t>
      </w:r>
      <w:r>
        <w:rPr>
          <w:rFonts w:ascii="Century Gothic" w:eastAsia="Century Gothic" w:hAnsi="Century Gothic" w:cs="Century Gothic"/>
          <w:sz w:val="20"/>
          <w:szCs w:val="20"/>
        </w:rPr>
        <w:t>23(6),</w:t>
      </w:r>
      <w:r>
        <w:rPr>
          <w:rFonts w:ascii="Century Gothic" w:eastAsia="Century Gothic" w:hAnsi="Century Gothic" w:cs="Century Gothic"/>
          <w:spacing w:val="-16"/>
          <w:sz w:val="20"/>
          <w:szCs w:val="20"/>
        </w:rPr>
        <w:t xml:space="preserve"> </w:t>
      </w:r>
      <w:r>
        <w:rPr>
          <w:rFonts w:ascii="Century Gothic" w:eastAsia="Century Gothic" w:hAnsi="Century Gothic" w:cs="Century Gothic"/>
          <w:w w:val="85"/>
          <w:sz w:val="20"/>
          <w:szCs w:val="20"/>
        </w:rPr>
        <w:t>p</w:t>
      </w:r>
      <w:r>
        <w:rPr>
          <w:rFonts w:ascii="Century Gothic" w:eastAsia="Century Gothic" w:hAnsi="Century Gothic" w:cs="Century Gothic"/>
          <w:spacing w:val="-3"/>
          <w:w w:val="85"/>
          <w:sz w:val="20"/>
          <w:szCs w:val="20"/>
        </w:rPr>
        <w:t>p</w:t>
      </w:r>
      <w:r>
        <w:rPr>
          <w:rFonts w:ascii="Century Gothic" w:eastAsia="Century Gothic" w:hAnsi="Century Gothic" w:cs="Century Gothic"/>
          <w:w w:val="85"/>
          <w:sz w:val="20"/>
          <w:szCs w:val="20"/>
        </w:rPr>
        <w:t>.</w:t>
      </w:r>
      <w:r>
        <w:rPr>
          <w:rFonts w:ascii="Century Gothic" w:eastAsia="Century Gothic" w:hAnsi="Century Gothic" w:cs="Century Gothic"/>
          <w:spacing w:val="23"/>
          <w:w w:val="85"/>
          <w:sz w:val="20"/>
          <w:szCs w:val="20"/>
        </w:rPr>
        <w:t xml:space="preserve"> </w:t>
      </w:r>
      <w:r>
        <w:rPr>
          <w:rFonts w:ascii="Century Gothic" w:eastAsia="Century Gothic" w:hAnsi="Century Gothic" w:cs="Century Gothic"/>
          <w:sz w:val="20"/>
          <w:szCs w:val="20"/>
        </w:rPr>
        <w:t>852–869,</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2013.</w:t>
      </w:r>
    </w:p>
    <w:p w14:paraId="0834EE6F" w14:textId="77777777" w:rsidR="00E91EBE" w:rsidRDefault="00E91EBE" w:rsidP="00E91EBE">
      <w:pPr>
        <w:spacing w:before="18" w:line="220" w:lineRule="exact"/>
      </w:pPr>
    </w:p>
    <w:p w14:paraId="71ABD29E" w14:textId="77777777" w:rsidR="00E91EBE" w:rsidRDefault="00E91EBE" w:rsidP="00E91EBE">
      <w:pPr>
        <w:spacing w:line="240" w:lineRule="exact"/>
        <w:ind w:left="1972" w:right="57"/>
        <w:jc w:val="both"/>
        <w:rPr>
          <w:rFonts w:ascii="Century Gothic" w:eastAsia="Century Gothic" w:hAnsi="Century Gothic" w:cs="Century Gothic"/>
          <w:sz w:val="20"/>
          <w:szCs w:val="20"/>
        </w:rPr>
      </w:pP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ang,</w:t>
      </w:r>
      <w:r>
        <w:rPr>
          <w:rFonts w:ascii="Century Gothic" w:eastAsia="Century Gothic" w:hAnsi="Century Gothic" w:cs="Century Gothic"/>
          <w:b/>
          <w:bCs/>
          <w:spacing w:val="2"/>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b/>
          <w:bCs/>
          <w:spacing w:val="6"/>
          <w:sz w:val="20"/>
          <w:szCs w:val="20"/>
        </w:rPr>
        <w:t xml:space="preserve"> </w:t>
      </w:r>
      <w:r>
        <w:rPr>
          <w:rFonts w:ascii="Century Gothic" w:eastAsia="Century Gothic" w:hAnsi="Century Gothic" w:cs="Century Gothic"/>
          <w:w w:val="87"/>
          <w:sz w:val="20"/>
          <w:szCs w:val="20"/>
        </w:rPr>
        <w:t>and</w:t>
      </w:r>
      <w:r>
        <w:rPr>
          <w:rFonts w:ascii="Century Gothic" w:eastAsia="Century Gothic" w:hAnsi="Century Gothic" w:cs="Century Gothic"/>
          <w:spacing w:val="-5"/>
          <w:w w:val="87"/>
          <w:sz w:val="20"/>
          <w:szCs w:val="20"/>
        </w:rPr>
        <w:t xml:space="preserve"> </w:t>
      </w:r>
      <w:r>
        <w:rPr>
          <w:rFonts w:ascii="Century Gothic" w:eastAsia="Century Gothic" w:hAnsi="Century Gothic" w:cs="Century Gothic"/>
          <w:spacing w:val="-15"/>
          <w:sz w:val="20"/>
          <w:szCs w:val="20"/>
        </w:rPr>
        <w:t>J</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0"/>
          <w:sz w:val="20"/>
          <w:szCs w:val="20"/>
        </w:rPr>
        <w:t xml:space="preserve"> </w:t>
      </w:r>
      <w:r>
        <w:rPr>
          <w:rFonts w:ascii="Century Gothic" w:eastAsia="Century Gothic" w:hAnsi="Century Gothic" w:cs="Century Gothic"/>
          <w:w w:val="90"/>
          <w:sz w:val="20"/>
          <w:szCs w:val="20"/>
        </w:rPr>
        <w:t>Le</w:t>
      </w:r>
      <w:r>
        <w:rPr>
          <w:rFonts w:ascii="Century Gothic" w:eastAsia="Century Gothic" w:hAnsi="Century Gothic" w:cs="Century Gothic"/>
          <w:spacing w:val="-4"/>
          <w:w w:val="90"/>
          <w:sz w:val="20"/>
          <w:szCs w:val="20"/>
        </w:rPr>
        <w:t>e</w:t>
      </w:r>
      <w:r>
        <w:rPr>
          <w:rFonts w:ascii="Century Gothic" w:eastAsia="Century Gothic" w:hAnsi="Century Gothic" w:cs="Century Gothic"/>
          <w:w w:val="90"/>
          <w:sz w:val="20"/>
          <w:szCs w:val="20"/>
        </w:rPr>
        <w:t>,</w:t>
      </w:r>
      <w:r>
        <w:rPr>
          <w:rFonts w:ascii="Century Gothic" w:eastAsia="Century Gothic" w:hAnsi="Century Gothic" w:cs="Century Gothic"/>
          <w:spacing w:val="14"/>
          <w:w w:val="90"/>
          <w:sz w:val="20"/>
          <w:szCs w:val="20"/>
        </w:rPr>
        <w:t xml:space="preserve"> </w:t>
      </w:r>
      <w:r>
        <w:rPr>
          <w:rFonts w:ascii="Century Gothic" w:eastAsia="Century Gothic" w:hAnsi="Century Gothic" w:cs="Century Gothic"/>
          <w:w w:val="90"/>
          <w:sz w:val="20"/>
          <w:szCs w:val="20"/>
        </w:rPr>
        <w:t>“Design</w:t>
      </w:r>
      <w:r>
        <w:rPr>
          <w:rFonts w:ascii="Century Gothic" w:eastAsia="Century Gothic" w:hAnsi="Century Gothic" w:cs="Century Gothic"/>
          <w:spacing w:val="31"/>
          <w:w w:val="90"/>
          <w:sz w:val="20"/>
          <w:szCs w:val="20"/>
        </w:rPr>
        <w:t xml:space="preserve"> </w:t>
      </w:r>
      <w:r>
        <w:rPr>
          <w:rFonts w:ascii="Century Gothic" w:eastAsia="Century Gothic" w:hAnsi="Century Gothic" w:cs="Century Gothic"/>
          <w:w w:val="90"/>
          <w:sz w:val="20"/>
          <w:szCs w:val="20"/>
        </w:rPr>
        <w:t>of</w:t>
      </w:r>
      <w:r>
        <w:rPr>
          <w:rFonts w:ascii="Century Gothic" w:eastAsia="Century Gothic" w:hAnsi="Century Gothic" w:cs="Century Gothic"/>
          <w:spacing w:val="-16"/>
          <w:w w:val="90"/>
          <w:sz w:val="20"/>
          <w:szCs w:val="20"/>
        </w:rPr>
        <w:t xml:space="preserve"> </w:t>
      </w:r>
      <w:r>
        <w:rPr>
          <w:rFonts w:ascii="Century Gothic" w:eastAsia="Century Gothic" w:hAnsi="Century Gothic" w:cs="Century Gothic"/>
          <w:sz w:val="20"/>
          <w:szCs w:val="20"/>
        </w:rPr>
        <w:t>robust</w:t>
      </w:r>
      <w:r>
        <w:rPr>
          <w:rFonts w:ascii="Century Gothic" w:eastAsia="Century Gothic" w:hAnsi="Century Gothic" w:cs="Century Gothic"/>
          <w:spacing w:val="-18"/>
          <w:sz w:val="20"/>
          <w:szCs w:val="20"/>
        </w:rPr>
        <w:t xml:space="preserve"> </w:t>
      </w:r>
      <w:r>
        <w:rPr>
          <w:rFonts w:ascii="Century Gothic" w:eastAsia="Century Gothic" w:hAnsi="Century Gothic" w:cs="Century Gothic"/>
          <w:w w:val="93"/>
          <w:sz w:val="20"/>
          <w:szCs w:val="20"/>
        </w:rPr>
        <w:t>control</w:t>
      </w:r>
      <w:r>
        <w:rPr>
          <w:rFonts w:ascii="Century Gothic" w:eastAsia="Century Gothic" w:hAnsi="Century Gothic" w:cs="Century Gothic"/>
          <w:spacing w:val="-8"/>
          <w:w w:val="93"/>
          <w:sz w:val="20"/>
          <w:szCs w:val="20"/>
        </w:rPr>
        <w:t xml:space="preserve"> </w:t>
      </w:r>
      <w:proofErr w:type="spellStart"/>
      <w:r>
        <w:rPr>
          <w:rFonts w:ascii="Century Gothic" w:eastAsia="Century Gothic" w:hAnsi="Century Gothic" w:cs="Century Gothic"/>
          <w:spacing w:val="-5"/>
          <w:w w:val="143"/>
          <w:sz w:val="20"/>
          <w:szCs w:val="20"/>
        </w:rPr>
        <w:t>L</w:t>
      </w:r>
      <w:r>
        <w:rPr>
          <w:rFonts w:ascii="Century Gothic" w:eastAsia="Century Gothic" w:hAnsi="Century Gothic" w:cs="Century Gothic"/>
          <w:w w:val="90"/>
          <w:sz w:val="20"/>
          <w:szCs w:val="20"/>
        </w:rPr>
        <w:t>yapunov</w:t>
      </w:r>
      <w:proofErr w:type="spellEnd"/>
      <w:r>
        <w:rPr>
          <w:rFonts w:ascii="Century Gothic" w:eastAsia="Century Gothic" w:hAnsi="Century Gothic" w:cs="Century Gothic"/>
          <w:spacing w:val="-12"/>
          <w:sz w:val="20"/>
          <w:szCs w:val="20"/>
        </w:rPr>
        <w:t xml:space="preserve"> </w:t>
      </w:r>
      <w:r>
        <w:rPr>
          <w:rFonts w:ascii="Century Gothic" w:eastAsia="Century Gothic" w:hAnsi="Century Gothic" w:cs="Century Gothic"/>
          <w:w w:val="95"/>
          <w:sz w:val="20"/>
          <w:szCs w:val="20"/>
        </w:rPr>
        <w:t>function</w:t>
      </w:r>
      <w:r>
        <w:rPr>
          <w:rFonts w:ascii="Century Gothic" w:eastAsia="Century Gothic" w:hAnsi="Century Gothic" w:cs="Century Gothic"/>
          <w:spacing w:val="-9"/>
          <w:w w:val="95"/>
          <w:sz w:val="20"/>
          <w:szCs w:val="20"/>
        </w:rPr>
        <w:t xml:space="preserve"> </w:t>
      </w:r>
      <w:r>
        <w:rPr>
          <w:rFonts w:ascii="Century Gothic" w:eastAsia="Century Gothic" w:hAnsi="Century Gothic" w:cs="Century Gothic"/>
          <w:sz w:val="20"/>
          <w:szCs w:val="20"/>
        </w:rPr>
        <w:t>for</w:t>
      </w:r>
      <w:r>
        <w:rPr>
          <w:rFonts w:ascii="Century Gothic" w:eastAsia="Century Gothic" w:hAnsi="Century Gothic" w:cs="Century Gothic"/>
          <w:spacing w:val="-12"/>
          <w:sz w:val="20"/>
          <w:szCs w:val="20"/>
        </w:rPr>
        <w:t xml:space="preserve"> </w:t>
      </w:r>
      <w:r>
        <w:rPr>
          <w:rFonts w:ascii="Century Gothic" w:eastAsia="Century Gothic" w:hAnsi="Century Gothic" w:cs="Century Gothic"/>
          <w:w w:val="98"/>
          <w:sz w:val="20"/>
          <w:szCs w:val="20"/>
        </w:rPr>
        <w:t>nonlinear</w:t>
      </w:r>
      <w:r>
        <w:rPr>
          <w:rFonts w:ascii="Century Gothic" w:eastAsia="Century Gothic" w:hAnsi="Century Gothic" w:cs="Century Gothic"/>
          <w:spacing w:val="-11"/>
          <w:w w:val="98"/>
          <w:sz w:val="20"/>
          <w:szCs w:val="20"/>
        </w:rPr>
        <w:t xml:space="preserve"> </w:t>
      </w:r>
      <w:r>
        <w:rPr>
          <w:rFonts w:ascii="Century Gothic" w:eastAsia="Century Gothic" w:hAnsi="Century Gothic" w:cs="Century Gothic"/>
          <w:sz w:val="20"/>
          <w:szCs w:val="20"/>
        </w:rPr>
        <w:t>affine systems</w:t>
      </w:r>
      <w:r>
        <w:rPr>
          <w:rFonts w:ascii="Century Gothic" w:eastAsia="Century Gothic" w:hAnsi="Century Gothic" w:cs="Century Gothic"/>
          <w:spacing w:val="13"/>
          <w:sz w:val="20"/>
          <w:szCs w:val="20"/>
        </w:rPr>
        <w:t xml:space="preserve"> </w:t>
      </w:r>
      <w:r>
        <w:rPr>
          <w:rFonts w:ascii="Century Gothic" w:eastAsia="Century Gothic" w:hAnsi="Century Gothic" w:cs="Century Gothic"/>
          <w:sz w:val="20"/>
          <w:szCs w:val="20"/>
        </w:rPr>
        <w:t>with</w:t>
      </w:r>
      <w:r>
        <w:rPr>
          <w:rFonts w:ascii="Century Gothic" w:eastAsia="Century Gothic" w:hAnsi="Century Gothic" w:cs="Century Gothic"/>
          <w:spacing w:val="26"/>
          <w:sz w:val="20"/>
          <w:szCs w:val="20"/>
        </w:rPr>
        <w:t xml:space="preserve"> </w:t>
      </w:r>
      <w:r>
        <w:rPr>
          <w:rFonts w:ascii="Century Gothic" w:eastAsia="Century Gothic" w:hAnsi="Century Gothic" w:cs="Century Gothic"/>
          <w:w w:val="96"/>
          <w:sz w:val="20"/>
          <w:szCs w:val="20"/>
        </w:rPr>
        <w:t>uncertainty”,</w:t>
      </w:r>
      <w:r>
        <w:rPr>
          <w:rFonts w:ascii="Century Gothic" w:eastAsia="Century Gothic" w:hAnsi="Century Gothic" w:cs="Century Gothic"/>
          <w:spacing w:val="10"/>
          <w:w w:val="96"/>
          <w:sz w:val="20"/>
          <w:szCs w:val="20"/>
        </w:rPr>
        <w:t xml:space="preserve"> </w:t>
      </w:r>
      <w:r>
        <w:rPr>
          <w:rFonts w:ascii="Century Gothic" w:eastAsia="Century Gothic" w:hAnsi="Century Gothic" w:cs="Century Gothic"/>
          <w:i/>
          <w:w w:val="152"/>
          <w:sz w:val="20"/>
          <w:szCs w:val="20"/>
        </w:rPr>
        <w:t>IET</w:t>
      </w:r>
      <w:r>
        <w:rPr>
          <w:rFonts w:ascii="Century Gothic" w:eastAsia="Century Gothic" w:hAnsi="Century Gothic" w:cs="Century Gothic"/>
          <w:i/>
          <w:spacing w:val="-23"/>
          <w:w w:val="152"/>
          <w:sz w:val="20"/>
          <w:szCs w:val="20"/>
        </w:rPr>
        <w:t xml:space="preserve"> </w:t>
      </w:r>
      <w:r>
        <w:rPr>
          <w:rFonts w:ascii="Century Gothic" w:eastAsia="Century Gothic" w:hAnsi="Century Gothic" w:cs="Century Gothic"/>
          <w:i/>
          <w:w w:val="96"/>
          <w:sz w:val="20"/>
          <w:szCs w:val="20"/>
        </w:rPr>
        <w:t>Control</w:t>
      </w:r>
      <w:r>
        <w:rPr>
          <w:rFonts w:ascii="Century Gothic" w:eastAsia="Century Gothic" w:hAnsi="Century Gothic" w:cs="Century Gothic"/>
          <w:i/>
          <w:spacing w:val="8"/>
          <w:w w:val="96"/>
          <w:sz w:val="20"/>
          <w:szCs w:val="20"/>
        </w:rPr>
        <w:t xml:space="preserve"> </w:t>
      </w:r>
      <w:r>
        <w:rPr>
          <w:rFonts w:ascii="Century Gothic" w:eastAsia="Century Gothic" w:hAnsi="Century Gothic" w:cs="Century Gothic"/>
          <w:i/>
          <w:spacing w:val="-5"/>
          <w:w w:val="160"/>
          <w:sz w:val="20"/>
          <w:szCs w:val="20"/>
        </w:rPr>
        <w:t>T</w:t>
      </w:r>
      <w:r>
        <w:rPr>
          <w:rFonts w:ascii="Century Gothic" w:eastAsia="Century Gothic" w:hAnsi="Century Gothic" w:cs="Century Gothic"/>
          <w:i/>
          <w:w w:val="90"/>
          <w:sz w:val="20"/>
          <w:szCs w:val="20"/>
        </w:rPr>
        <w:t>heory</w:t>
      </w:r>
      <w:r>
        <w:rPr>
          <w:rFonts w:ascii="Century Gothic" w:eastAsia="Century Gothic" w:hAnsi="Century Gothic" w:cs="Century Gothic"/>
          <w:i/>
          <w:spacing w:val="6"/>
          <w:sz w:val="20"/>
          <w:szCs w:val="20"/>
        </w:rPr>
        <w:t xml:space="preserve"> </w:t>
      </w:r>
      <w:r>
        <w:rPr>
          <w:rFonts w:ascii="Century Gothic" w:eastAsia="Century Gothic" w:hAnsi="Century Gothic" w:cs="Century Gothic"/>
          <w:i/>
          <w:sz w:val="20"/>
          <w:szCs w:val="20"/>
        </w:rPr>
        <w:t>&amp;</w:t>
      </w:r>
      <w:r>
        <w:rPr>
          <w:rFonts w:ascii="Century Gothic" w:eastAsia="Century Gothic" w:hAnsi="Century Gothic" w:cs="Century Gothic"/>
          <w:i/>
          <w:spacing w:val="24"/>
          <w:sz w:val="20"/>
          <w:szCs w:val="20"/>
        </w:rPr>
        <w:t xml:space="preserve"> </w:t>
      </w:r>
      <w:r>
        <w:rPr>
          <w:rFonts w:ascii="Century Gothic" w:eastAsia="Century Gothic" w:hAnsi="Century Gothic" w:cs="Century Gothic"/>
          <w:i/>
          <w:w w:val="95"/>
          <w:sz w:val="20"/>
          <w:szCs w:val="20"/>
        </w:rPr>
        <w:t>Applications</w:t>
      </w:r>
      <w:r>
        <w:rPr>
          <w:rFonts w:ascii="Century Gothic" w:eastAsia="Century Gothic" w:hAnsi="Century Gothic" w:cs="Century Gothic"/>
          <w:w w:val="95"/>
          <w:sz w:val="20"/>
          <w:szCs w:val="20"/>
        </w:rPr>
        <w:t>,</w:t>
      </w:r>
      <w:r>
        <w:rPr>
          <w:rFonts w:ascii="Century Gothic" w:eastAsia="Century Gothic" w:hAnsi="Century Gothic" w:cs="Century Gothic"/>
          <w:spacing w:val="13"/>
          <w:w w:val="95"/>
          <w:sz w:val="20"/>
          <w:szCs w:val="20"/>
        </w:rPr>
        <w:t xml:space="preserve"> </w:t>
      </w:r>
      <w:r>
        <w:rPr>
          <w:rFonts w:ascii="Century Gothic" w:eastAsia="Century Gothic" w:hAnsi="Century Gothic" w:cs="Century Gothic"/>
          <w:sz w:val="20"/>
          <w:szCs w:val="20"/>
        </w:rPr>
        <w:t>6(14),</w:t>
      </w:r>
      <w:r>
        <w:rPr>
          <w:rFonts w:ascii="Century Gothic" w:eastAsia="Century Gothic" w:hAnsi="Century Gothic" w:cs="Century Gothic"/>
          <w:spacing w:val="-8"/>
          <w:sz w:val="20"/>
          <w:szCs w:val="20"/>
        </w:rPr>
        <w:t xml:space="preserve"> </w:t>
      </w:r>
      <w:r>
        <w:rPr>
          <w:rFonts w:ascii="Century Gothic" w:eastAsia="Century Gothic" w:hAnsi="Century Gothic" w:cs="Century Gothic"/>
          <w:w w:val="85"/>
          <w:sz w:val="20"/>
          <w:szCs w:val="20"/>
        </w:rPr>
        <w:t>p</w:t>
      </w:r>
      <w:r>
        <w:rPr>
          <w:rFonts w:ascii="Century Gothic" w:eastAsia="Century Gothic" w:hAnsi="Century Gothic" w:cs="Century Gothic"/>
          <w:spacing w:val="-3"/>
          <w:w w:val="85"/>
          <w:sz w:val="20"/>
          <w:szCs w:val="20"/>
        </w:rPr>
        <w:t>p</w:t>
      </w:r>
      <w:r>
        <w:rPr>
          <w:rFonts w:ascii="Century Gothic" w:eastAsia="Century Gothic" w:hAnsi="Century Gothic" w:cs="Century Gothic"/>
          <w:w w:val="85"/>
          <w:sz w:val="20"/>
          <w:szCs w:val="20"/>
        </w:rPr>
        <w:t>.</w:t>
      </w:r>
      <w:r>
        <w:rPr>
          <w:rFonts w:ascii="Century Gothic" w:eastAsia="Century Gothic" w:hAnsi="Century Gothic" w:cs="Century Gothic"/>
          <w:spacing w:val="41"/>
          <w:w w:val="85"/>
          <w:sz w:val="20"/>
          <w:szCs w:val="20"/>
        </w:rPr>
        <w:t xml:space="preserve"> </w:t>
      </w:r>
      <w:r>
        <w:rPr>
          <w:rFonts w:ascii="Century Gothic" w:eastAsia="Century Gothic" w:hAnsi="Century Gothic" w:cs="Century Gothic"/>
          <w:w w:val="101"/>
          <w:sz w:val="20"/>
          <w:szCs w:val="20"/>
        </w:rPr>
        <w:t>2248–2256,</w:t>
      </w:r>
    </w:p>
    <w:p w14:paraId="67BBDD60" w14:textId="77777777" w:rsidR="00E91EBE" w:rsidRDefault="00E91EBE" w:rsidP="00E91EBE">
      <w:pPr>
        <w:spacing w:line="235" w:lineRule="exact"/>
        <w:ind w:left="1972" w:right="7485"/>
        <w:jc w:val="both"/>
        <w:rPr>
          <w:rFonts w:ascii="Century Gothic" w:eastAsia="Century Gothic" w:hAnsi="Century Gothic" w:cs="Century Gothic"/>
          <w:sz w:val="20"/>
          <w:szCs w:val="20"/>
        </w:rPr>
      </w:pPr>
      <w:r>
        <w:rPr>
          <w:rFonts w:ascii="Century Gothic" w:eastAsia="Century Gothic" w:hAnsi="Century Gothic" w:cs="Century Gothic"/>
          <w:sz w:val="20"/>
          <w:szCs w:val="20"/>
        </w:rPr>
        <w:t>2012.</w:t>
      </w:r>
    </w:p>
    <w:p w14:paraId="2D288DF5" w14:textId="77777777" w:rsidR="00E91EBE" w:rsidRDefault="00E91EBE" w:rsidP="00E91EBE">
      <w:pPr>
        <w:spacing w:before="2" w:line="240" w:lineRule="exact"/>
      </w:pPr>
    </w:p>
    <w:p w14:paraId="07DAC0EE" w14:textId="77777777" w:rsidR="00E91EBE" w:rsidRDefault="00E91EBE" w:rsidP="00E91EBE">
      <w:pPr>
        <w:spacing w:line="240" w:lineRule="exact"/>
        <w:ind w:left="1972" w:right="57"/>
        <w:jc w:val="both"/>
        <w:rPr>
          <w:rFonts w:ascii="Century Gothic" w:eastAsia="Century Gothic" w:hAnsi="Century Gothic" w:cs="Century Gothic"/>
          <w:sz w:val="20"/>
          <w:szCs w:val="20"/>
        </w:rPr>
      </w:pP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ang,</w:t>
      </w:r>
      <w:r>
        <w:rPr>
          <w:rFonts w:ascii="Century Gothic" w:eastAsia="Century Gothic" w:hAnsi="Century Gothic" w:cs="Century Gothic"/>
          <w:b/>
          <w:bCs/>
          <w:spacing w:val="22"/>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b/>
          <w:bCs/>
          <w:spacing w:val="26"/>
          <w:sz w:val="20"/>
          <w:szCs w:val="20"/>
        </w:rPr>
        <w:t xml:space="preserve"> </w:t>
      </w:r>
      <w:r>
        <w:rPr>
          <w:rFonts w:ascii="Century Gothic" w:eastAsia="Century Gothic" w:hAnsi="Century Gothic" w:cs="Century Gothic"/>
          <w:w w:val="87"/>
          <w:sz w:val="20"/>
          <w:szCs w:val="20"/>
        </w:rPr>
        <w:t>and</w:t>
      </w:r>
      <w:r>
        <w:rPr>
          <w:rFonts w:ascii="Century Gothic" w:eastAsia="Century Gothic" w:hAnsi="Century Gothic" w:cs="Century Gothic"/>
          <w:spacing w:val="15"/>
          <w:w w:val="87"/>
          <w:sz w:val="20"/>
          <w:szCs w:val="20"/>
        </w:rPr>
        <w:t xml:space="preserve"> </w:t>
      </w:r>
      <w:r>
        <w:rPr>
          <w:rFonts w:ascii="Century Gothic" w:eastAsia="Century Gothic" w:hAnsi="Century Gothic" w:cs="Century Gothic"/>
          <w:spacing w:val="-15"/>
          <w:sz w:val="20"/>
          <w:szCs w:val="20"/>
        </w:rPr>
        <w:t>J</w:t>
      </w:r>
      <w:r>
        <w:rPr>
          <w:rFonts w:ascii="Century Gothic" w:eastAsia="Century Gothic" w:hAnsi="Century Gothic" w:cs="Century Gothic"/>
          <w:sz w:val="20"/>
          <w:szCs w:val="20"/>
        </w:rPr>
        <w:t>.</w:t>
      </w:r>
      <w:r>
        <w:rPr>
          <w:rFonts w:ascii="Century Gothic" w:eastAsia="Century Gothic" w:hAnsi="Century Gothic" w:cs="Century Gothic"/>
          <w:spacing w:val="20"/>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0"/>
          <w:sz w:val="20"/>
          <w:szCs w:val="20"/>
        </w:rPr>
        <w:t xml:space="preserve"> </w:t>
      </w:r>
      <w:r>
        <w:rPr>
          <w:rFonts w:ascii="Century Gothic" w:eastAsia="Century Gothic" w:hAnsi="Century Gothic" w:cs="Century Gothic"/>
          <w:sz w:val="20"/>
          <w:szCs w:val="20"/>
        </w:rPr>
        <w:t>Le</w:t>
      </w:r>
      <w:r>
        <w:rPr>
          <w:rFonts w:ascii="Century Gothic" w:eastAsia="Century Gothic" w:hAnsi="Century Gothic" w:cs="Century Gothic"/>
          <w:spacing w:val="-4"/>
          <w:sz w:val="20"/>
          <w:szCs w:val="20"/>
        </w:rPr>
        <w:t>e</w:t>
      </w:r>
      <w:r>
        <w:rPr>
          <w:rFonts w:ascii="Century Gothic" w:eastAsia="Century Gothic" w:hAnsi="Century Gothic" w:cs="Century Gothic"/>
          <w:sz w:val="20"/>
          <w:szCs w:val="20"/>
        </w:rPr>
        <w:t>,</w:t>
      </w:r>
      <w:r>
        <w:rPr>
          <w:rFonts w:ascii="Century Gothic" w:eastAsia="Century Gothic" w:hAnsi="Century Gothic" w:cs="Century Gothic"/>
          <w:spacing w:val="-13"/>
          <w:sz w:val="20"/>
          <w:szCs w:val="20"/>
        </w:rPr>
        <w:t xml:space="preserve"> </w:t>
      </w:r>
      <w:r>
        <w:rPr>
          <w:rFonts w:ascii="Century Gothic" w:eastAsia="Century Gothic" w:hAnsi="Century Gothic" w:cs="Century Gothic"/>
          <w:spacing w:val="-13"/>
          <w:w w:val="88"/>
          <w:sz w:val="20"/>
          <w:szCs w:val="20"/>
        </w:rPr>
        <w:t>“</w:t>
      </w:r>
      <w:r>
        <w:rPr>
          <w:rFonts w:ascii="Century Gothic" w:eastAsia="Century Gothic" w:hAnsi="Century Gothic" w:cs="Century Gothic"/>
          <w:w w:val="88"/>
          <w:sz w:val="20"/>
          <w:szCs w:val="20"/>
        </w:rPr>
        <w:t>A</w:t>
      </w:r>
      <w:r>
        <w:rPr>
          <w:rFonts w:ascii="Century Gothic" w:eastAsia="Century Gothic" w:hAnsi="Century Gothic" w:cs="Century Gothic"/>
          <w:spacing w:val="15"/>
          <w:w w:val="88"/>
          <w:sz w:val="20"/>
          <w:szCs w:val="20"/>
        </w:rPr>
        <w:t xml:space="preserve"> </w:t>
      </w:r>
      <w:r>
        <w:rPr>
          <w:rFonts w:ascii="Century Gothic" w:eastAsia="Century Gothic" w:hAnsi="Century Gothic" w:cs="Century Gothic"/>
          <w:sz w:val="20"/>
          <w:szCs w:val="20"/>
        </w:rPr>
        <w:t>tighter</w:t>
      </w:r>
      <w:r>
        <w:rPr>
          <w:rFonts w:ascii="Century Gothic" w:eastAsia="Century Gothic" w:hAnsi="Century Gothic" w:cs="Century Gothic"/>
          <w:spacing w:val="14"/>
          <w:sz w:val="20"/>
          <w:szCs w:val="20"/>
        </w:rPr>
        <w:t xml:space="preserve"> </w:t>
      </w:r>
      <w:r>
        <w:rPr>
          <w:rFonts w:ascii="Century Gothic" w:eastAsia="Century Gothic" w:hAnsi="Century Gothic" w:cs="Century Gothic"/>
          <w:w w:val="91"/>
          <w:sz w:val="20"/>
          <w:szCs w:val="20"/>
        </w:rPr>
        <w:t>cut</w:t>
      </w:r>
      <w:r>
        <w:rPr>
          <w:rFonts w:ascii="Century Gothic" w:eastAsia="Century Gothic" w:hAnsi="Century Gothic" w:cs="Century Gothic"/>
          <w:spacing w:val="9"/>
          <w:w w:val="91"/>
          <w:sz w:val="20"/>
          <w:szCs w:val="20"/>
        </w:rPr>
        <w:t xml:space="preserve"> </w:t>
      </w:r>
      <w:r>
        <w:rPr>
          <w:rFonts w:ascii="Century Gothic" w:eastAsia="Century Gothic" w:hAnsi="Century Gothic" w:cs="Century Gothic"/>
          <w:w w:val="91"/>
          <w:sz w:val="20"/>
          <w:szCs w:val="20"/>
        </w:rPr>
        <w:t>generation</w:t>
      </w:r>
      <w:r>
        <w:rPr>
          <w:rFonts w:ascii="Century Gothic" w:eastAsia="Century Gothic" w:hAnsi="Century Gothic" w:cs="Century Gothic"/>
          <w:spacing w:val="24"/>
          <w:w w:val="91"/>
          <w:sz w:val="20"/>
          <w:szCs w:val="20"/>
        </w:rPr>
        <w:t xml:space="preserve"> </w:t>
      </w:r>
      <w:r>
        <w:rPr>
          <w:rFonts w:ascii="Century Gothic" w:eastAsia="Century Gothic" w:hAnsi="Century Gothic" w:cs="Century Gothic"/>
          <w:sz w:val="20"/>
          <w:szCs w:val="20"/>
        </w:rPr>
        <w:t>strategy</w:t>
      </w:r>
      <w:r>
        <w:rPr>
          <w:rFonts w:ascii="Century Gothic" w:eastAsia="Century Gothic" w:hAnsi="Century Gothic" w:cs="Century Gothic"/>
          <w:spacing w:val="-15"/>
          <w:sz w:val="20"/>
          <w:szCs w:val="20"/>
        </w:rPr>
        <w:t xml:space="preserve"> </w:t>
      </w:r>
      <w:r>
        <w:rPr>
          <w:rFonts w:ascii="Century Gothic" w:eastAsia="Century Gothic" w:hAnsi="Century Gothic" w:cs="Century Gothic"/>
          <w:sz w:val="20"/>
          <w:szCs w:val="20"/>
        </w:rPr>
        <w:t>for</w:t>
      </w:r>
      <w:r>
        <w:rPr>
          <w:rFonts w:ascii="Century Gothic" w:eastAsia="Century Gothic" w:hAnsi="Century Gothic" w:cs="Century Gothic"/>
          <w:spacing w:val="8"/>
          <w:sz w:val="20"/>
          <w:szCs w:val="20"/>
        </w:rPr>
        <w:t xml:space="preserve"> </w:t>
      </w:r>
      <w:r>
        <w:rPr>
          <w:rFonts w:ascii="Century Gothic" w:eastAsia="Century Gothic" w:hAnsi="Century Gothic" w:cs="Century Gothic"/>
          <w:w w:val="88"/>
          <w:sz w:val="20"/>
          <w:szCs w:val="20"/>
        </w:rPr>
        <w:t>acceleration</w:t>
      </w:r>
      <w:r>
        <w:rPr>
          <w:rFonts w:ascii="Century Gothic" w:eastAsia="Century Gothic" w:hAnsi="Century Gothic" w:cs="Century Gothic"/>
          <w:spacing w:val="14"/>
          <w:w w:val="88"/>
          <w:sz w:val="20"/>
          <w:szCs w:val="20"/>
        </w:rPr>
        <w:t xml:space="preserve"> </w:t>
      </w:r>
      <w:r>
        <w:rPr>
          <w:rFonts w:ascii="Century Gothic" w:eastAsia="Century Gothic" w:hAnsi="Century Gothic" w:cs="Century Gothic"/>
          <w:sz w:val="20"/>
          <w:szCs w:val="20"/>
        </w:rPr>
        <w:t>of</w:t>
      </w:r>
      <w:r>
        <w:rPr>
          <w:rFonts w:ascii="Century Gothic" w:eastAsia="Century Gothic" w:hAnsi="Century Gothic" w:cs="Century Gothic"/>
          <w:spacing w:val="-21"/>
          <w:sz w:val="20"/>
          <w:szCs w:val="20"/>
        </w:rPr>
        <w:t xml:space="preserve"> </w:t>
      </w:r>
      <w:r>
        <w:rPr>
          <w:rFonts w:ascii="Century Gothic" w:eastAsia="Century Gothic" w:hAnsi="Century Gothic" w:cs="Century Gothic"/>
          <w:sz w:val="20"/>
          <w:szCs w:val="20"/>
        </w:rPr>
        <w:t xml:space="preserve">Benders </w:t>
      </w:r>
      <w:r>
        <w:rPr>
          <w:rFonts w:ascii="Century Gothic" w:eastAsia="Century Gothic" w:hAnsi="Century Gothic" w:cs="Century Gothic"/>
          <w:w w:val="89"/>
          <w:sz w:val="20"/>
          <w:szCs w:val="20"/>
        </w:rPr>
        <w:t>decomposition”,</w:t>
      </w:r>
      <w:r>
        <w:rPr>
          <w:rFonts w:ascii="Century Gothic" w:eastAsia="Century Gothic" w:hAnsi="Century Gothic" w:cs="Century Gothic"/>
          <w:spacing w:val="6"/>
          <w:w w:val="89"/>
          <w:sz w:val="20"/>
          <w:szCs w:val="20"/>
        </w:rPr>
        <w:t xml:space="preserve"> </w:t>
      </w:r>
      <w:r>
        <w:rPr>
          <w:rFonts w:ascii="Century Gothic" w:eastAsia="Century Gothic" w:hAnsi="Century Gothic" w:cs="Century Gothic"/>
          <w:i/>
          <w:w w:val="90"/>
          <w:sz w:val="20"/>
          <w:szCs w:val="20"/>
        </w:rPr>
        <w:t>Compute</w:t>
      </w:r>
      <w:r>
        <w:rPr>
          <w:rFonts w:ascii="Century Gothic" w:eastAsia="Century Gothic" w:hAnsi="Century Gothic" w:cs="Century Gothic"/>
          <w:i/>
          <w:spacing w:val="-2"/>
          <w:w w:val="90"/>
          <w:sz w:val="20"/>
          <w:szCs w:val="20"/>
        </w:rPr>
        <w:t>r</w:t>
      </w:r>
      <w:r>
        <w:rPr>
          <w:rFonts w:ascii="Century Gothic" w:eastAsia="Century Gothic" w:hAnsi="Century Gothic" w:cs="Century Gothic"/>
          <w:i/>
          <w:w w:val="114"/>
          <w:sz w:val="20"/>
          <w:szCs w:val="20"/>
        </w:rPr>
        <w:t>s</w:t>
      </w:r>
      <w:r>
        <w:rPr>
          <w:rFonts w:ascii="Century Gothic" w:eastAsia="Century Gothic" w:hAnsi="Century Gothic" w:cs="Century Gothic"/>
          <w:i/>
          <w:sz w:val="20"/>
          <w:szCs w:val="20"/>
        </w:rPr>
        <w:t xml:space="preserve"> &amp;</w:t>
      </w:r>
      <w:r>
        <w:rPr>
          <w:rFonts w:ascii="Century Gothic" w:eastAsia="Century Gothic" w:hAnsi="Century Gothic" w:cs="Century Gothic"/>
          <w:i/>
          <w:spacing w:val="18"/>
          <w:sz w:val="20"/>
          <w:szCs w:val="20"/>
        </w:rPr>
        <w:t xml:space="preserve"> </w:t>
      </w:r>
      <w:r>
        <w:rPr>
          <w:rFonts w:ascii="Century Gothic" w:eastAsia="Century Gothic" w:hAnsi="Century Gothic" w:cs="Century Gothic"/>
          <w:i/>
          <w:w w:val="93"/>
          <w:sz w:val="20"/>
          <w:szCs w:val="20"/>
        </w:rPr>
        <w:t>Chemical</w:t>
      </w:r>
      <w:r>
        <w:rPr>
          <w:rFonts w:ascii="Century Gothic" w:eastAsia="Century Gothic" w:hAnsi="Century Gothic" w:cs="Century Gothic"/>
          <w:i/>
          <w:spacing w:val="-15"/>
          <w:w w:val="93"/>
          <w:sz w:val="20"/>
          <w:szCs w:val="20"/>
        </w:rPr>
        <w:t xml:space="preserve"> </w:t>
      </w:r>
      <w:r>
        <w:rPr>
          <w:rFonts w:ascii="Century Gothic" w:eastAsia="Century Gothic" w:hAnsi="Century Gothic" w:cs="Century Gothic"/>
          <w:i/>
          <w:w w:val="93"/>
          <w:sz w:val="20"/>
          <w:szCs w:val="20"/>
        </w:rPr>
        <w:t>Engineering</w:t>
      </w:r>
      <w:r>
        <w:rPr>
          <w:rFonts w:ascii="Century Gothic" w:eastAsia="Century Gothic" w:hAnsi="Century Gothic" w:cs="Century Gothic"/>
          <w:w w:val="93"/>
          <w:sz w:val="20"/>
          <w:szCs w:val="20"/>
        </w:rPr>
        <w:t xml:space="preserve">, </w:t>
      </w:r>
      <w:r>
        <w:rPr>
          <w:rFonts w:ascii="Century Gothic" w:eastAsia="Century Gothic" w:hAnsi="Century Gothic" w:cs="Century Gothic"/>
          <w:sz w:val="20"/>
          <w:szCs w:val="20"/>
        </w:rPr>
        <w:t>44,</w:t>
      </w:r>
      <w:r>
        <w:rPr>
          <w:rFonts w:ascii="Century Gothic" w:eastAsia="Century Gothic" w:hAnsi="Century Gothic" w:cs="Century Gothic"/>
          <w:spacing w:val="-3"/>
          <w:sz w:val="20"/>
          <w:szCs w:val="20"/>
        </w:rPr>
        <w:t xml:space="preserve"> </w:t>
      </w:r>
      <w:r>
        <w:rPr>
          <w:rFonts w:ascii="Century Gothic" w:eastAsia="Century Gothic" w:hAnsi="Century Gothic" w:cs="Century Gothic"/>
          <w:w w:val="85"/>
          <w:sz w:val="20"/>
          <w:szCs w:val="20"/>
        </w:rPr>
        <w:t>p</w:t>
      </w:r>
      <w:r>
        <w:rPr>
          <w:rFonts w:ascii="Century Gothic" w:eastAsia="Century Gothic" w:hAnsi="Century Gothic" w:cs="Century Gothic"/>
          <w:spacing w:val="-3"/>
          <w:w w:val="85"/>
          <w:sz w:val="20"/>
          <w:szCs w:val="20"/>
        </w:rPr>
        <w:t>p</w:t>
      </w:r>
      <w:r>
        <w:rPr>
          <w:rFonts w:ascii="Century Gothic" w:eastAsia="Century Gothic" w:hAnsi="Century Gothic" w:cs="Century Gothic"/>
          <w:w w:val="85"/>
          <w:sz w:val="20"/>
          <w:szCs w:val="20"/>
        </w:rPr>
        <w:t>.</w:t>
      </w:r>
      <w:r>
        <w:rPr>
          <w:rFonts w:ascii="Century Gothic" w:eastAsia="Century Gothic" w:hAnsi="Century Gothic" w:cs="Century Gothic"/>
          <w:spacing w:val="23"/>
          <w:w w:val="85"/>
          <w:sz w:val="20"/>
          <w:szCs w:val="20"/>
        </w:rPr>
        <w:t xml:space="preserve"> </w:t>
      </w:r>
      <w:r>
        <w:rPr>
          <w:rFonts w:ascii="Century Gothic" w:eastAsia="Century Gothic" w:hAnsi="Century Gothic" w:cs="Century Gothic"/>
          <w:sz w:val="20"/>
          <w:szCs w:val="20"/>
        </w:rPr>
        <w:t>84–93,</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2012.</w:t>
      </w:r>
    </w:p>
    <w:p w14:paraId="6E282487" w14:textId="77777777" w:rsidR="00E91EBE" w:rsidRDefault="00E91EBE" w:rsidP="00E91EBE">
      <w:pPr>
        <w:spacing w:before="18" w:line="220" w:lineRule="exact"/>
      </w:pPr>
    </w:p>
    <w:p w14:paraId="150E467B" w14:textId="77777777" w:rsidR="00E91EBE" w:rsidRDefault="00E91EBE" w:rsidP="00E91EBE">
      <w:pPr>
        <w:spacing w:line="240" w:lineRule="exact"/>
        <w:ind w:left="1972" w:right="57"/>
        <w:jc w:val="both"/>
        <w:rPr>
          <w:rFonts w:ascii="Century Gothic" w:eastAsia="Century Gothic" w:hAnsi="Century Gothic" w:cs="Century Gothic"/>
          <w:sz w:val="20"/>
          <w:szCs w:val="20"/>
        </w:rPr>
      </w:pPr>
      <w:r>
        <w:rPr>
          <w:rFonts w:ascii="Century Gothic" w:eastAsia="Century Gothic" w:hAnsi="Century Gothic" w:cs="Century Gothic"/>
          <w:sz w:val="20"/>
          <w:szCs w:val="20"/>
        </w:rPr>
        <w:t>Le</w:t>
      </w:r>
      <w:r>
        <w:rPr>
          <w:rFonts w:ascii="Century Gothic" w:eastAsia="Century Gothic" w:hAnsi="Century Gothic" w:cs="Century Gothic"/>
          <w:spacing w:val="-4"/>
          <w:sz w:val="20"/>
          <w:szCs w:val="20"/>
        </w:rPr>
        <w:t>e</w:t>
      </w:r>
      <w:r>
        <w:rPr>
          <w:rFonts w:ascii="Century Gothic" w:eastAsia="Century Gothic" w:hAnsi="Century Gothic" w:cs="Century Gothic"/>
          <w:sz w:val="20"/>
          <w:szCs w:val="20"/>
        </w:rPr>
        <w:t>,</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7"/>
          <w:sz w:val="20"/>
          <w:szCs w:val="20"/>
        </w:rPr>
        <w:t>C</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5"/>
          <w:sz w:val="20"/>
          <w:szCs w:val="20"/>
        </w:rPr>
        <w:t>J</w:t>
      </w:r>
      <w:r>
        <w:rPr>
          <w:rFonts w:ascii="Century Gothic" w:eastAsia="Century Gothic" w:hAnsi="Century Gothic" w:cs="Century Gothic"/>
          <w:sz w:val="20"/>
          <w:szCs w:val="20"/>
        </w:rPr>
        <w:t>.,</w:t>
      </w:r>
      <w:r>
        <w:rPr>
          <w:rFonts w:ascii="Century Gothic" w:eastAsia="Century Gothic" w:hAnsi="Century Gothic" w:cs="Century Gothic"/>
          <w:spacing w:val="36"/>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b/>
          <w:bCs/>
          <w:spacing w:val="40"/>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ang</w:t>
      </w:r>
      <w:r>
        <w:rPr>
          <w:rFonts w:ascii="Century Gothic" w:eastAsia="Century Gothic" w:hAnsi="Century Gothic" w:cs="Century Gothic"/>
          <w:sz w:val="20"/>
          <w:szCs w:val="20"/>
        </w:rPr>
        <w:t>,</w:t>
      </w:r>
      <w:r>
        <w:rPr>
          <w:rFonts w:ascii="Century Gothic" w:eastAsia="Century Gothic" w:hAnsi="Century Gothic" w:cs="Century Gothic"/>
          <w:spacing w:val="36"/>
          <w:sz w:val="20"/>
          <w:szCs w:val="20"/>
        </w:rPr>
        <w:t xml:space="preserve"> </w:t>
      </w:r>
      <w:r>
        <w:rPr>
          <w:rFonts w:ascii="Century Gothic" w:eastAsia="Century Gothic" w:hAnsi="Century Gothic" w:cs="Century Gothic"/>
          <w:spacing w:val="-25"/>
          <w:sz w:val="20"/>
          <w:szCs w:val="20"/>
        </w:rPr>
        <w:t>V</w:t>
      </w:r>
      <w:r>
        <w:rPr>
          <w:rFonts w:ascii="Century Gothic" w:eastAsia="Century Gothic" w:hAnsi="Century Gothic" w:cs="Century Gothic"/>
          <w:sz w:val="20"/>
          <w:szCs w:val="20"/>
        </w:rPr>
        <w:t>.</w:t>
      </w:r>
      <w:r>
        <w:rPr>
          <w:rFonts w:ascii="Century Gothic" w:eastAsia="Century Gothic" w:hAnsi="Century Gothic" w:cs="Century Gothic"/>
          <w:spacing w:val="21"/>
          <w:sz w:val="20"/>
          <w:szCs w:val="20"/>
        </w:rPr>
        <w:t xml:space="preserve"> </w:t>
      </w:r>
      <w:r>
        <w:rPr>
          <w:rFonts w:ascii="Century Gothic" w:eastAsia="Century Gothic" w:hAnsi="Century Gothic" w:cs="Century Gothic"/>
          <w:sz w:val="20"/>
          <w:szCs w:val="20"/>
        </w:rPr>
        <w:t>Prasad,</w:t>
      </w:r>
      <w:r>
        <w:rPr>
          <w:rFonts w:ascii="Century Gothic" w:eastAsia="Century Gothic" w:hAnsi="Century Gothic" w:cs="Century Gothic"/>
          <w:spacing w:val="2"/>
          <w:sz w:val="20"/>
          <w:szCs w:val="20"/>
        </w:rPr>
        <w:t xml:space="preserve"> </w:t>
      </w:r>
      <w:r>
        <w:rPr>
          <w:rFonts w:ascii="Century Gothic" w:eastAsia="Century Gothic" w:hAnsi="Century Gothic" w:cs="Century Gothic"/>
          <w:w w:val="87"/>
          <w:sz w:val="20"/>
          <w:szCs w:val="20"/>
        </w:rPr>
        <w:t>and</w:t>
      </w:r>
      <w:r>
        <w:rPr>
          <w:rFonts w:ascii="Century Gothic" w:eastAsia="Century Gothic" w:hAnsi="Century Gothic" w:cs="Century Gothic"/>
          <w:spacing w:val="26"/>
          <w:w w:val="87"/>
          <w:sz w:val="20"/>
          <w:szCs w:val="20"/>
        </w:rPr>
        <w:t xml:space="preserve"> </w:t>
      </w:r>
      <w:r>
        <w:rPr>
          <w:rFonts w:ascii="Century Gothic" w:eastAsia="Century Gothic" w:hAnsi="Century Gothic" w:cs="Century Gothic"/>
          <w:spacing w:val="-15"/>
          <w:sz w:val="20"/>
          <w:szCs w:val="20"/>
        </w:rPr>
        <w:t>J</w:t>
      </w:r>
      <w:r>
        <w:rPr>
          <w:rFonts w:ascii="Century Gothic" w:eastAsia="Century Gothic" w:hAnsi="Century Gothic" w:cs="Century Gothic"/>
          <w:sz w:val="20"/>
          <w:szCs w:val="20"/>
        </w:rPr>
        <w:t>.</w:t>
      </w:r>
      <w:r>
        <w:rPr>
          <w:rFonts w:ascii="Century Gothic" w:eastAsia="Century Gothic" w:hAnsi="Century Gothic" w:cs="Century Gothic"/>
          <w:spacing w:val="33"/>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21"/>
          <w:sz w:val="20"/>
          <w:szCs w:val="20"/>
        </w:rPr>
        <w:t xml:space="preserve"> </w:t>
      </w:r>
      <w:r>
        <w:rPr>
          <w:rFonts w:ascii="Century Gothic" w:eastAsia="Century Gothic" w:hAnsi="Century Gothic" w:cs="Century Gothic"/>
          <w:sz w:val="20"/>
          <w:szCs w:val="20"/>
        </w:rPr>
        <w:t>Le</w:t>
      </w:r>
      <w:r>
        <w:rPr>
          <w:rFonts w:ascii="Century Gothic" w:eastAsia="Century Gothic" w:hAnsi="Century Gothic" w:cs="Century Gothic"/>
          <w:spacing w:val="-4"/>
          <w:sz w:val="20"/>
          <w:szCs w:val="20"/>
        </w:rPr>
        <w:t>e</w:t>
      </w:r>
      <w:r>
        <w:rPr>
          <w:rFonts w:ascii="Century Gothic" w:eastAsia="Century Gothic" w:hAnsi="Century Gothic" w:cs="Century Gothic"/>
          <w:sz w:val="20"/>
          <w:szCs w:val="20"/>
        </w:rPr>
        <w:t>,</w:t>
      </w:r>
      <w:r>
        <w:rPr>
          <w:rFonts w:ascii="Century Gothic" w:eastAsia="Century Gothic" w:hAnsi="Century Gothic" w:cs="Century Gothic"/>
          <w:spacing w:val="2"/>
          <w:sz w:val="20"/>
          <w:szCs w:val="20"/>
        </w:rPr>
        <w:t xml:space="preserve"> </w:t>
      </w:r>
      <w:r>
        <w:rPr>
          <w:rFonts w:ascii="Century Gothic" w:eastAsia="Century Gothic" w:hAnsi="Century Gothic" w:cs="Century Gothic"/>
          <w:w w:val="87"/>
          <w:sz w:val="20"/>
          <w:szCs w:val="20"/>
        </w:rPr>
        <w:t xml:space="preserve">“Sample-based </w:t>
      </w:r>
      <w:r>
        <w:rPr>
          <w:rFonts w:ascii="Century Gothic" w:eastAsia="Century Gothic" w:hAnsi="Century Gothic" w:cs="Century Gothic"/>
          <w:spacing w:val="8"/>
          <w:w w:val="87"/>
          <w:sz w:val="20"/>
          <w:szCs w:val="20"/>
        </w:rPr>
        <w:t xml:space="preserve"> </w:t>
      </w:r>
      <w:r>
        <w:rPr>
          <w:rFonts w:ascii="Century Gothic" w:eastAsia="Century Gothic" w:hAnsi="Century Gothic" w:cs="Century Gothic"/>
          <w:w w:val="87"/>
          <w:sz w:val="20"/>
          <w:szCs w:val="20"/>
        </w:rPr>
        <w:t>approa</w:t>
      </w:r>
      <w:r>
        <w:rPr>
          <w:rFonts w:ascii="Century Gothic" w:eastAsia="Century Gothic" w:hAnsi="Century Gothic" w:cs="Century Gothic"/>
          <w:spacing w:val="-1"/>
          <w:w w:val="87"/>
          <w:sz w:val="20"/>
          <w:szCs w:val="20"/>
        </w:rPr>
        <w:t>c</w:t>
      </w:r>
      <w:r>
        <w:rPr>
          <w:rFonts w:ascii="Century Gothic" w:eastAsia="Century Gothic" w:hAnsi="Century Gothic" w:cs="Century Gothic"/>
          <w:w w:val="87"/>
          <w:sz w:val="20"/>
          <w:szCs w:val="20"/>
        </w:rPr>
        <w:t>hes</w:t>
      </w:r>
      <w:r>
        <w:rPr>
          <w:rFonts w:ascii="Century Gothic" w:eastAsia="Century Gothic" w:hAnsi="Century Gothic" w:cs="Century Gothic"/>
          <w:spacing w:val="19"/>
          <w:w w:val="87"/>
          <w:sz w:val="20"/>
          <w:szCs w:val="20"/>
        </w:rPr>
        <w:t xml:space="preserve"> </w:t>
      </w:r>
      <w:r>
        <w:rPr>
          <w:rFonts w:ascii="Century Gothic" w:eastAsia="Century Gothic" w:hAnsi="Century Gothic" w:cs="Century Gothic"/>
          <w:sz w:val="20"/>
          <w:szCs w:val="20"/>
        </w:rPr>
        <w:t>to</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decision making</w:t>
      </w:r>
      <w:r>
        <w:rPr>
          <w:rFonts w:ascii="Century Gothic" w:eastAsia="Century Gothic" w:hAnsi="Century Gothic" w:cs="Century Gothic"/>
          <w:spacing w:val="11"/>
          <w:sz w:val="20"/>
          <w:szCs w:val="20"/>
        </w:rPr>
        <w:t xml:space="preserve"> </w:t>
      </w:r>
      <w:r>
        <w:rPr>
          <w:rFonts w:ascii="Century Gothic" w:eastAsia="Century Gothic" w:hAnsi="Century Gothic" w:cs="Century Gothic"/>
          <w:w w:val="93"/>
          <w:sz w:val="20"/>
          <w:szCs w:val="20"/>
        </w:rPr>
        <w:t>problems</w:t>
      </w:r>
      <w:r>
        <w:rPr>
          <w:rFonts w:ascii="Century Gothic" w:eastAsia="Century Gothic" w:hAnsi="Century Gothic" w:cs="Century Gothic"/>
          <w:spacing w:val="43"/>
          <w:w w:val="93"/>
          <w:sz w:val="20"/>
          <w:szCs w:val="20"/>
        </w:rPr>
        <w:t xml:space="preserve"> </w:t>
      </w:r>
      <w:r>
        <w:rPr>
          <w:rFonts w:ascii="Century Gothic" w:eastAsia="Century Gothic" w:hAnsi="Century Gothic" w:cs="Century Gothic"/>
          <w:sz w:val="20"/>
          <w:szCs w:val="20"/>
        </w:rPr>
        <w:t>under</w:t>
      </w:r>
      <w:r>
        <w:rPr>
          <w:rFonts w:ascii="Century Gothic" w:eastAsia="Century Gothic" w:hAnsi="Century Gothic" w:cs="Century Gothic"/>
          <w:spacing w:val="11"/>
          <w:sz w:val="20"/>
          <w:szCs w:val="20"/>
        </w:rPr>
        <w:t xml:space="preserve"> </w:t>
      </w:r>
      <w:r>
        <w:rPr>
          <w:rFonts w:ascii="Century Gothic" w:eastAsia="Century Gothic" w:hAnsi="Century Gothic" w:cs="Century Gothic"/>
          <w:sz w:val="20"/>
          <w:szCs w:val="20"/>
        </w:rPr>
        <w:t>uncertainty”,</w:t>
      </w:r>
      <w:r>
        <w:rPr>
          <w:rFonts w:ascii="Century Gothic" w:eastAsia="Century Gothic" w:hAnsi="Century Gothic" w:cs="Century Gothic"/>
          <w:spacing w:val="-1"/>
          <w:sz w:val="20"/>
          <w:szCs w:val="20"/>
        </w:rPr>
        <w:t xml:space="preserve"> </w:t>
      </w:r>
      <w:r>
        <w:rPr>
          <w:rFonts w:ascii="Century Gothic" w:eastAsia="Century Gothic" w:hAnsi="Century Gothic" w:cs="Century Gothic"/>
          <w:i/>
          <w:w w:val="92"/>
          <w:sz w:val="20"/>
          <w:szCs w:val="20"/>
        </w:rPr>
        <w:t>Canadian</w:t>
      </w:r>
      <w:r>
        <w:rPr>
          <w:rFonts w:ascii="Century Gothic" w:eastAsia="Century Gothic" w:hAnsi="Century Gothic" w:cs="Century Gothic"/>
          <w:i/>
          <w:spacing w:val="44"/>
          <w:w w:val="92"/>
          <w:sz w:val="20"/>
          <w:szCs w:val="20"/>
        </w:rPr>
        <w:t xml:space="preserve"> </w:t>
      </w:r>
      <w:r>
        <w:rPr>
          <w:rFonts w:ascii="Century Gothic" w:eastAsia="Century Gothic" w:hAnsi="Century Gothic" w:cs="Century Gothic"/>
          <w:i/>
          <w:spacing w:val="-7"/>
          <w:w w:val="103"/>
          <w:sz w:val="20"/>
          <w:szCs w:val="20"/>
        </w:rPr>
        <w:t>J</w:t>
      </w:r>
      <w:r>
        <w:rPr>
          <w:rFonts w:ascii="Century Gothic" w:eastAsia="Century Gothic" w:hAnsi="Century Gothic" w:cs="Century Gothic"/>
          <w:i/>
          <w:w w:val="103"/>
          <w:sz w:val="20"/>
          <w:szCs w:val="20"/>
        </w:rPr>
        <w:t>ournal</w:t>
      </w:r>
      <w:r>
        <w:rPr>
          <w:rFonts w:ascii="Century Gothic" w:eastAsia="Century Gothic" w:hAnsi="Century Gothic" w:cs="Century Gothic"/>
          <w:i/>
          <w:spacing w:val="42"/>
          <w:w w:val="103"/>
          <w:sz w:val="20"/>
          <w:szCs w:val="20"/>
        </w:rPr>
        <w:t xml:space="preserve"> </w:t>
      </w:r>
      <w:r>
        <w:rPr>
          <w:rFonts w:ascii="Century Gothic" w:eastAsia="Century Gothic" w:hAnsi="Century Gothic" w:cs="Century Gothic"/>
          <w:i/>
          <w:sz w:val="20"/>
          <w:szCs w:val="20"/>
        </w:rPr>
        <w:t>of</w:t>
      </w:r>
      <w:r>
        <w:rPr>
          <w:rFonts w:ascii="Century Gothic" w:eastAsia="Century Gothic" w:hAnsi="Century Gothic" w:cs="Century Gothic"/>
          <w:i/>
          <w:spacing w:val="10"/>
          <w:sz w:val="20"/>
          <w:szCs w:val="20"/>
        </w:rPr>
        <w:t xml:space="preserve"> </w:t>
      </w:r>
      <w:r>
        <w:rPr>
          <w:rFonts w:ascii="Century Gothic" w:eastAsia="Century Gothic" w:hAnsi="Century Gothic" w:cs="Century Gothic"/>
          <w:i/>
          <w:w w:val="91"/>
          <w:sz w:val="20"/>
          <w:szCs w:val="20"/>
        </w:rPr>
        <w:t>Chemical</w:t>
      </w:r>
      <w:r>
        <w:rPr>
          <w:rFonts w:ascii="Century Gothic" w:eastAsia="Century Gothic" w:hAnsi="Century Gothic" w:cs="Century Gothic"/>
          <w:i/>
          <w:spacing w:val="44"/>
          <w:w w:val="91"/>
          <w:sz w:val="20"/>
          <w:szCs w:val="20"/>
        </w:rPr>
        <w:t xml:space="preserve"> </w:t>
      </w:r>
      <w:r>
        <w:rPr>
          <w:rFonts w:ascii="Century Gothic" w:eastAsia="Century Gothic" w:hAnsi="Century Gothic" w:cs="Century Gothic"/>
          <w:i/>
          <w:sz w:val="20"/>
          <w:szCs w:val="20"/>
        </w:rPr>
        <w:t>Engineering</w:t>
      </w:r>
      <w:r>
        <w:rPr>
          <w:rFonts w:ascii="Century Gothic" w:eastAsia="Century Gothic" w:hAnsi="Century Gothic" w:cs="Century Gothic"/>
          <w:sz w:val="20"/>
          <w:szCs w:val="20"/>
        </w:rPr>
        <w:t>,</w:t>
      </w:r>
    </w:p>
    <w:p w14:paraId="5FB2A4B0" w14:textId="77777777" w:rsidR="00E91EBE" w:rsidRDefault="00E91EBE" w:rsidP="00E91EBE">
      <w:pPr>
        <w:spacing w:line="235" w:lineRule="exact"/>
        <w:ind w:left="1972" w:right="5729"/>
        <w:jc w:val="both"/>
        <w:rPr>
          <w:rFonts w:ascii="Century Gothic" w:eastAsia="Century Gothic" w:hAnsi="Century Gothic" w:cs="Century Gothic"/>
          <w:sz w:val="20"/>
          <w:szCs w:val="20"/>
        </w:rPr>
      </w:pPr>
      <w:r>
        <w:rPr>
          <w:rFonts w:ascii="Century Gothic" w:eastAsia="Century Gothic" w:hAnsi="Century Gothic" w:cs="Century Gothic"/>
          <w:sz w:val="20"/>
          <w:szCs w:val="20"/>
        </w:rPr>
        <w:t>90(2),</w:t>
      </w:r>
      <w:r>
        <w:rPr>
          <w:rFonts w:ascii="Century Gothic" w:eastAsia="Century Gothic" w:hAnsi="Century Gothic" w:cs="Century Gothic"/>
          <w:spacing w:val="-16"/>
          <w:sz w:val="20"/>
          <w:szCs w:val="20"/>
        </w:rPr>
        <w:t xml:space="preserve"> </w:t>
      </w:r>
      <w:r>
        <w:rPr>
          <w:rFonts w:ascii="Century Gothic" w:eastAsia="Century Gothic" w:hAnsi="Century Gothic" w:cs="Century Gothic"/>
          <w:w w:val="85"/>
          <w:sz w:val="20"/>
          <w:szCs w:val="20"/>
        </w:rPr>
        <w:t>p</w:t>
      </w:r>
      <w:r>
        <w:rPr>
          <w:rFonts w:ascii="Century Gothic" w:eastAsia="Century Gothic" w:hAnsi="Century Gothic" w:cs="Century Gothic"/>
          <w:spacing w:val="-3"/>
          <w:w w:val="85"/>
          <w:sz w:val="20"/>
          <w:szCs w:val="20"/>
        </w:rPr>
        <w:t>p</w:t>
      </w:r>
      <w:r>
        <w:rPr>
          <w:rFonts w:ascii="Century Gothic" w:eastAsia="Century Gothic" w:hAnsi="Century Gothic" w:cs="Century Gothic"/>
          <w:w w:val="85"/>
          <w:sz w:val="20"/>
          <w:szCs w:val="20"/>
        </w:rPr>
        <w:t>.</w:t>
      </w:r>
      <w:r>
        <w:rPr>
          <w:rFonts w:ascii="Century Gothic" w:eastAsia="Century Gothic" w:hAnsi="Century Gothic" w:cs="Century Gothic"/>
          <w:spacing w:val="23"/>
          <w:w w:val="85"/>
          <w:sz w:val="20"/>
          <w:szCs w:val="20"/>
        </w:rPr>
        <w:t xml:space="preserve"> </w:t>
      </w:r>
      <w:r>
        <w:rPr>
          <w:rFonts w:ascii="Century Gothic" w:eastAsia="Century Gothic" w:hAnsi="Century Gothic" w:cs="Century Gothic"/>
          <w:sz w:val="20"/>
          <w:szCs w:val="20"/>
        </w:rPr>
        <w:t>385–295,</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2012</w:t>
      </w:r>
    </w:p>
    <w:p w14:paraId="6364E321" w14:textId="77777777" w:rsidR="00E91EBE" w:rsidRDefault="00E91EBE" w:rsidP="00E91EBE">
      <w:pPr>
        <w:spacing w:before="2" w:line="240" w:lineRule="exact"/>
      </w:pPr>
    </w:p>
    <w:p w14:paraId="306A581C" w14:textId="77777777" w:rsidR="00E91EBE" w:rsidRDefault="00E91EBE" w:rsidP="00E91EBE">
      <w:pPr>
        <w:spacing w:line="240" w:lineRule="exact"/>
        <w:ind w:left="1972" w:right="57"/>
        <w:jc w:val="both"/>
        <w:rPr>
          <w:rFonts w:ascii="Century Gothic" w:eastAsia="Century Gothic" w:hAnsi="Century Gothic" w:cs="Century Gothic"/>
          <w:sz w:val="20"/>
          <w:szCs w:val="20"/>
        </w:rPr>
      </w:pP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ang,</w:t>
      </w:r>
      <w:r>
        <w:rPr>
          <w:rFonts w:ascii="Century Gothic" w:eastAsia="Century Gothic" w:hAnsi="Century Gothic" w:cs="Century Gothic"/>
          <w:b/>
          <w:bCs/>
          <w:spacing w:val="27"/>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b/>
          <w:bCs/>
          <w:spacing w:val="30"/>
          <w:sz w:val="20"/>
          <w:szCs w:val="20"/>
        </w:rPr>
        <w:t xml:space="preserve"> </w:t>
      </w:r>
      <w:r>
        <w:rPr>
          <w:rFonts w:ascii="Century Gothic" w:eastAsia="Century Gothic" w:hAnsi="Century Gothic" w:cs="Century Gothic"/>
          <w:w w:val="87"/>
          <w:sz w:val="20"/>
          <w:szCs w:val="20"/>
        </w:rPr>
        <w:t>and</w:t>
      </w:r>
      <w:r>
        <w:rPr>
          <w:rFonts w:ascii="Century Gothic" w:eastAsia="Century Gothic" w:hAnsi="Century Gothic" w:cs="Century Gothic"/>
          <w:spacing w:val="18"/>
          <w:w w:val="87"/>
          <w:sz w:val="20"/>
          <w:szCs w:val="20"/>
        </w:rPr>
        <w:t xml:space="preserve"> </w:t>
      </w:r>
      <w:r>
        <w:rPr>
          <w:rFonts w:ascii="Century Gothic" w:eastAsia="Century Gothic" w:hAnsi="Century Gothic" w:cs="Century Gothic"/>
          <w:spacing w:val="-15"/>
          <w:sz w:val="20"/>
          <w:szCs w:val="20"/>
        </w:rPr>
        <w:t>J</w:t>
      </w:r>
      <w:r>
        <w:rPr>
          <w:rFonts w:ascii="Century Gothic" w:eastAsia="Century Gothic" w:hAnsi="Century Gothic" w:cs="Century Gothic"/>
          <w:sz w:val="20"/>
          <w:szCs w:val="20"/>
        </w:rPr>
        <w:t>.</w:t>
      </w:r>
      <w:r>
        <w:rPr>
          <w:rFonts w:ascii="Century Gothic" w:eastAsia="Century Gothic" w:hAnsi="Century Gothic" w:cs="Century Gothic"/>
          <w:spacing w:val="24"/>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3"/>
          <w:sz w:val="20"/>
          <w:szCs w:val="20"/>
        </w:rPr>
        <w:t xml:space="preserve"> </w:t>
      </w:r>
      <w:r>
        <w:rPr>
          <w:rFonts w:ascii="Century Gothic" w:eastAsia="Century Gothic" w:hAnsi="Century Gothic" w:cs="Century Gothic"/>
          <w:sz w:val="20"/>
          <w:szCs w:val="20"/>
        </w:rPr>
        <w:t>Le</w:t>
      </w:r>
      <w:r>
        <w:rPr>
          <w:rFonts w:ascii="Century Gothic" w:eastAsia="Century Gothic" w:hAnsi="Century Gothic" w:cs="Century Gothic"/>
          <w:spacing w:val="-4"/>
          <w:sz w:val="20"/>
          <w:szCs w:val="20"/>
        </w:rPr>
        <w:t>e</w:t>
      </w:r>
      <w:r>
        <w:rPr>
          <w:rFonts w:ascii="Century Gothic" w:eastAsia="Century Gothic" w:hAnsi="Century Gothic" w:cs="Century Gothic"/>
          <w:sz w:val="20"/>
          <w:szCs w:val="20"/>
        </w:rPr>
        <w:t>,</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4"/>
          <w:w w:val="91"/>
          <w:sz w:val="20"/>
          <w:szCs w:val="20"/>
        </w:rPr>
        <w:t>“</w:t>
      </w:r>
      <w:r>
        <w:rPr>
          <w:rFonts w:ascii="Century Gothic" w:eastAsia="Century Gothic" w:hAnsi="Century Gothic" w:cs="Century Gothic"/>
          <w:w w:val="91"/>
          <w:sz w:val="20"/>
          <w:szCs w:val="20"/>
        </w:rPr>
        <w:t>An</w:t>
      </w:r>
      <w:r>
        <w:rPr>
          <w:rFonts w:ascii="Century Gothic" w:eastAsia="Century Gothic" w:hAnsi="Century Gothic" w:cs="Century Gothic"/>
          <w:spacing w:val="19"/>
          <w:w w:val="91"/>
          <w:sz w:val="20"/>
          <w:szCs w:val="20"/>
        </w:rPr>
        <w:t xml:space="preserve"> </w:t>
      </w:r>
      <w:r>
        <w:rPr>
          <w:rFonts w:ascii="Century Gothic" w:eastAsia="Century Gothic" w:hAnsi="Century Gothic" w:cs="Century Gothic"/>
          <w:sz w:val="20"/>
          <w:szCs w:val="20"/>
        </w:rPr>
        <w:t>iterative</w:t>
      </w:r>
      <w:r>
        <w:rPr>
          <w:rFonts w:ascii="Century Gothic" w:eastAsia="Century Gothic" w:hAnsi="Century Gothic" w:cs="Century Gothic"/>
          <w:spacing w:val="11"/>
          <w:sz w:val="20"/>
          <w:szCs w:val="20"/>
        </w:rPr>
        <w:t xml:space="preserve"> </w:t>
      </w:r>
      <w:r>
        <w:rPr>
          <w:rFonts w:ascii="Century Gothic" w:eastAsia="Century Gothic" w:hAnsi="Century Gothic" w:cs="Century Gothic"/>
          <w:sz w:val="20"/>
          <w:szCs w:val="20"/>
        </w:rPr>
        <w:t>optimization</w:t>
      </w:r>
      <w:r>
        <w:rPr>
          <w:rFonts w:ascii="Century Gothic" w:eastAsia="Century Gothic" w:hAnsi="Century Gothic" w:cs="Century Gothic"/>
          <w:spacing w:val="-13"/>
          <w:sz w:val="20"/>
          <w:szCs w:val="20"/>
        </w:rPr>
        <w:t xml:space="preserve"> </w:t>
      </w:r>
      <w:r>
        <w:rPr>
          <w:rFonts w:ascii="Century Gothic" w:eastAsia="Century Gothic" w:hAnsi="Century Gothic" w:cs="Century Gothic"/>
          <w:w w:val="84"/>
          <w:sz w:val="20"/>
          <w:szCs w:val="20"/>
        </w:rPr>
        <w:t>approa</w:t>
      </w:r>
      <w:r>
        <w:rPr>
          <w:rFonts w:ascii="Century Gothic" w:eastAsia="Century Gothic" w:hAnsi="Century Gothic" w:cs="Century Gothic"/>
          <w:spacing w:val="-1"/>
          <w:w w:val="84"/>
          <w:sz w:val="20"/>
          <w:szCs w:val="20"/>
        </w:rPr>
        <w:t>c</w:t>
      </w:r>
      <w:r>
        <w:rPr>
          <w:rFonts w:ascii="Century Gothic" w:eastAsia="Century Gothic" w:hAnsi="Century Gothic" w:cs="Century Gothic"/>
          <w:w w:val="84"/>
          <w:sz w:val="20"/>
          <w:szCs w:val="20"/>
        </w:rPr>
        <w:t>h</w:t>
      </w:r>
      <w:r>
        <w:rPr>
          <w:rFonts w:ascii="Century Gothic" w:eastAsia="Century Gothic" w:hAnsi="Century Gothic" w:cs="Century Gothic"/>
          <w:spacing w:val="29"/>
          <w:w w:val="84"/>
          <w:sz w:val="20"/>
          <w:szCs w:val="20"/>
        </w:rPr>
        <w:t xml:space="preserve"> </w:t>
      </w:r>
      <w:r>
        <w:rPr>
          <w:rFonts w:ascii="Century Gothic" w:eastAsia="Century Gothic" w:hAnsi="Century Gothic" w:cs="Century Gothic"/>
          <w:sz w:val="20"/>
          <w:szCs w:val="20"/>
        </w:rPr>
        <w:t>to</w:t>
      </w:r>
      <w:r>
        <w:rPr>
          <w:rFonts w:ascii="Century Gothic" w:eastAsia="Century Gothic" w:hAnsi="Century Gothic" w:cs="Century Gothic"/>
          <w:spacing w:val="-11"/>
          <w:sz w:val="20"/>
          <w:szCs w:val="20"/>
        </w:rPr>
        <w:t xml:space="preserve"> </w:t>
      </w:r>
      <w:r>
        <w:rPr>
          <w:rFonts w:ascii="Century Gothic" w:eastAsia="Century Gothic" w:hAnsi="Century Gothic" w:cs="Century Gothic"/>
          <w:w w:val="93"/>
          <w:sz w:val="20"/>
          <w:szCs w:val="20"/>
        </w:rPr>
        <w:t>design</w:t>
      </w:r>
      <w:r>
        <w:rPr>
          <w:rFonts w:ascii="Century Gothic" w:eastAsia="Century Gothic" w:hAnsi="Century Gothic" w:cs="Century Gothic"/>
          <w:spacing w:val="15"/>
          <w:w w:val="93"/>
          <w:sz w:val="20"/>
          <w:szCs w:val="20"/>
        </w:rPr>
        <w:t xml:space="preserve"> </w:t>
      </w:r>
      <w:r>
        <w:rPr>
          <w:rFonts w:ascii="Century Gothic" w:eastAsia="Century Gothic" w:hAnsi="Century Gothic" w:cs="Century Gothic"/>
          <w:sz w:val="20"/>
          <w:szCs w:val="20"/>
        </w:rPr>
        <w:t>of</w:t>
      </w:r>
      <w:r>
        <w:rPr>
          <w:rFonts w:ascii="Century Gothic" w:eastAsia="Century Gothic" w:hAnsi="Century Gothic" w:cs="Century Gothic"/>
          <w:spacing w:val="-18"/>
          <w:sz w:val="20"/>
          <w:szCs w:val="20"/>
        </w:rPr>
        <w:t xml:space="preserve"> </w:t>
      </w:r>
      <w:r>
        <w:rPr>
          <w:rFonts w:ascii="Century Gothic" w:eastAsia="Century Gothic" w:hAnsi="Century Gothic" w:cs="Century Gothic"/>
          <w:w w:val="93"/>
          <w:sz w:val="20"/>
          <w:szCs w:val="20"/>
        </w:rPr>
        <w:t>control</w:t>
      </w:r>
      <w:r>
        <w:rPr>
          <w:rFonts w:ascii="Century Gothic" w:eastAsia="Century Gothic" w:hAnsi="Century Gothic" w:cs="Century Gothic"/>
          <w:spacing w:val="15"/>
          <w:w w:val="93"/>
          <w:sz w:val="20"/>
          <w:szCs w:val="20"/>
        </w:rPr>
        <w:t xml:space="preserve"> </w:t>
      </w:r>
      <w:proofErr w:type="spellStart"/>
      <w:r>
        <w:rPr>
          <w:rFonts w:ascii="Century Gothic" w:eastAsia="Century Gothic" w:hAnsi="Century Gothic" w:cs="Century Gothic"/>
          <w:spacing w:val="-5"/>
          <w:w w:val="143"/>
          <w:sz w:val="20"/>
          <w:szCs w:val="20"/>
        </w:rPr>
        <w:t>L</w:t>
      </w:r>
      <w:r>
        <w:rPr>
          <w:rFonts w:ascii="Century Gothic" w:eastAsia="Century Gothic" w:hAnsi="Century Gothic" w:cs="Century Gothic"/>
          <w:w w:val="91"/>
          <w:sz w:val="20"/>
          <w:szCs w:val="20"/>
        </w:rPr>
        <w:t>ya</w:t>
      </w:r>
      <w:proofErr w:type="spellEnd"/>
      <w:r>
        <w:rPr>
          <w:rFonts w:ascii="Century Gothic" w:eastAsia="Century Gothic" w:hAnsi="Century Gothic" w:cs="Century Gothic"/>
          <w:w w:val="91"/>
          <w:sz w:val="20"/>
          <w:szCs w:val="20"/>
        </w:rPr>
        <w:t xml:space="preserve">- </w:t>
      </w:r>
      <w:proofErr w:type="spellStart"/>
      <w:r>
        <w:rPr>
          <w:rFonts w:ascii="Century Gothic" w:eastAsia="Century Gothic" w:hAnsi="Century Gothic" w:cs="Century Gothic"/>
          <w:w w:val="92"/>
          <w:sz w:val="20"/>
          <w:szCs w:val="20"/>
        </w:rPr>
        <w:t>punov</w:t>
      </w:r>
      <w:proofErr w:type="spellEnd"/>
      <w:r>
        <w:rPr>
          <w:rFonts w:ascii="Century Gothic" w:eastAsia="Century Gothic" w:hAnsi="Century Gothic" w:cs="Century Gothic"/>
          <w:spacing w:val="-8"/>
          <w:w w:val="92"/>
          <w:sz w:val="20"/>
          <w:szCs w:val="20"/>
        </w:rPr>
        <w:t xml:space="preserve"> </w:t>
      </w:r>
      <w:r>
        <w:rPr>
          <w:rFonts w:ascii="Century Gothic" w:eastAsia="Century Gothic" w:hAnsi="Century Gothic" w:cs="Century Gothic"/>
          <w:w w:val="92"/>
          <w:sz w:val="20"/>
          <w:szCs w:val="20"/>
        </w:rPr>
        <w:t>functions”,</w:t>
      </w:r>
      <w:r>
        <w:rPr>
          <w:rFonts w:ascii="Century Gothic" w:eastAsia="Century Gothic" w:hAnsi="Century Gothic" w:cs="Century Gothic"/>
          <w:spacing w:val="35"/>
          <w:w w:val="92"/>
          <w:sz w:val="20"/>
          <w:szCs w:val="20"/>
        </w:rPr>
        <w:t xml:space="preserve"> </w:t>
      </w:r>
      <w:r>
        <w:rPr>
          <w:rFonts w:ascii="Century Gothic" w:eastAsia="Century Gothic" w:hAnsi="Century Gothic" w:cs="Century Gothic"/>
          <w:i/>
          <w:spacing w:val="-7"/>
          <w:w w:val="103"/>
          <w:sz w:val="20"/>
          <w:szCs w:val="20"/>
        </w:rPr>
        <w:t>J</w:t>
      </w:r>
      <w:r>
        <w:rPr>
          <w:rFonts w:ascii="Century Gothic" w:eastAsia="Century Gothic" w:hAnsi="Century Gothic" w:cs="Century Gothic"/>
          <w:i/>
          <w:w w:val="103"/>
          <w:sz w:val="20"/>
          <w:szCs w:val="20"/>
        </w:rPr>
        <w:t>ournal</w:t>
      </w:r>
      <w:r>
        <w:rPr>
          <w:rFonts w:ascii="Century Gothic" w:eastAsia="Century Gothic" w:hAnsi="Century Gothic" w:cs="Century Gothic"/>
          <w:i/>
          <w:spacing w:val="2"/>
          <w:w w:val="103"/>
          <w:sz w:val="20"/>
          <w:szCs w:val="20"/>
        </w:rPr>
        <w:t xml:space="preserve"> </w:t>
      </w:r>
      <w:r>
        <w:rPr>
          <w:rFonts w:ascii="Century Gothic" w:eastAsia="Century Gothic" w:hAnsi="Century Gothic" w:cs="Century Gothic"/>
          <w:i/>
          <w:w w:val="91"/>
          <w:sz w:val="20"/>
          <w:szCs w:val="20"/>
        </w:rPr>
        <w:t>of</w:t>
      </w:r>
      <w:r>
        <w:rPr>
          <w:rFonts w:ascii="Century Gothic" w:eastAsia="Century Gothic" w:hAnsi="Century Gothic" w:cs="Century Gothic"/>
          <w:i/>
          <w:spacing w:val="-7"/>
          <w:w w:val="91"/>
          <w:sz w:val="20"/>
          <w:szCs w:val="20"/>
        </w:rPr>
        <w:t xml:space="preserve"> </w:t>
      </w:r>
      <w:r>
        <w:rPr>
          <w:rFonts w:ascii="Century Gothic" w:eastAsia="Century Gothic" w:hAnsi="Century Gothic" w:cs="Century Gothic"/>
          <w:i/>
          <w:w w:val="91"/>
          <w:sz w:val="20"/>
          <w:szCs w:val="20"/>
        </w:rPr>
        <w:t>Process</w:t>
      </w:r>
      <w:r>
        <w:rPr>
          <w:rFonts w:ascii="Century Gothic" w:eastAsia="Century Gothic" w:hAnsi="Century Gothic" w:cs="Century Gothic"/>
          <w:i/>
          <w:spacing w:val="19"/>
          <w:w w:val="91"/>
          <w:sz w:val="20"/>
          <w:szCs w:val="20"/>
        </w:rPr>
        <w:t xml:space="preserve"> </w:t>
      </w:r>
      <w:r>
        <w:rPr>
          <w:rFonts w:ascii="Century Gothic" w:eastAsia="Century Gothic" w:hAnsi="Century Gothic" w:cs="Century Gothic"/>
          <w:i/>
          <w:w w:val="91"/>
          <w:sz w:val="20"/>
          <w:szCs w:val="20"/>
        </w:rPr>
        <w:t>Control</w:t>
      </w:r>
      <w:r>
        <w:rPr>
          <w:rFonts w:ascii="Century Gothic" w:eastAsia="Century Gothic" w:hAnsi="Century Gothic" w:cs="Century Gothic"/>
          <w:w w:val="91"/>
          <w:sz w:val="20"/>
          <w:szCs w:val="20"/>
        </w:rPr>
        <w:t>,</w:t>
      </w:r>
      <w:r>
        <w:rPr>
          <w:rFonts w:ascii="Century Gothic" w:eastAsia="Century Gothic" w:hAnsi="Century Gothic" w:cs="Century Gothic"/>
          <w:spacing w:val="45"/>
          <w:w w:val="91"/>
          <w:sz w:val="20"/>
          <w:szCs w:val="20"/>
        </w:rPr>
        <w:t xml:space="preserve"> </w:t>
      </w:r>
      <w:r>
        <w:rPr>
          <w:rFonts w:ascii="Century Gothic" w:eastAsia="Century Gothic" w:hAnsi="Century Gothic" w:cs="Century Gothic"/>
          <w:sz w:val="20"/>
          <w:szCs w:val="20"/>
        </w:rPr>
        <w:t>22(1),</w:t>
      </w:r>
      <w:r>
        <w:rPr>
          <w:rFonts w:ascii="Century Gothic" w:eastAsia="Century Gothic" w:hAnsi="Century Gothic" w:cs="Century Gothic"/>
          <w:spacing w:val="-16"/>
          <w:sz w:val="20"/>
          <w:szCs w:val="20"/>
        </w:rPr>
        <w:t xml:space="preserve"> </w:t>
      </w:r>
      <w:r>
        <w:rPr>
          <w:rFonts w:ascii="Century Gothic" w:eastAsia="Century Gothic" w:hAnsi="Century Gothic" w:cs="Century Gothic"/>
          <w:w w:val="85"/>
          <w:sz w:val="20"/>
          <w:szCs w:val="20"/>
        </w:rPr>
        <w:t>p</w:t>
      </w:r>
      <w:r>
        <w:rPr>
          <w:rFonts w:ascii="Century Gothic" w:eastAsia="Century Gothic" w:hAnsi="Century Gothic" w:cs="Century Gothic"/>
          <w:spacing w:val="-3"/>
          <w:w w:val="85"/>
          <w:sz w:val="20"/>
          <w:szCs w:val="20"/>
        </w:rPr>
        <w:t>p</w:t>
      </w:r>
      <w:r>
        <w:rPr>
          <w:rFonts w:ascii="Century Gothic" w:eastAsia="Century Gothic" w:hAnsi="Century Gothic" w:cs="Century Gothic"/>
          <w:w w:val="85"/>
          <w:sz w:val="20"/>
          <w:szCs w:val="20"/>
        </w:rPr>
        <w:t>.</w:t>
      </w:r>
      <w:r>
        <w:rPr>
          <w:rFonts w:ascii="Century Gothic" w:eastAsia="Century Gothic" w:hAnsi="Century Gothic" w:cs="Century Gothic"/>
          <w:spacing w:val="23"/>
          <w:w w:val="85"/>
          <w:sz w:val="20"/>
          <w:szCs w:val="20"/>
        </w:rPr>
        <w:t xml:space="preserve"> </w:t>
      </w:r>
      <w:r>
        <w:rPr>
          <w:rFonts w:ascii="Century Gothic" w:eastAsia="Century Gothic" w:hAnsi="Century Gothic" w:cs="Century Gothic"/>
          <w:sz w:val="20"/>
          <w:szCs w:val="20"/>
        </w:rPr>
        <w:t>145–155,</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2011.</w:t>
      </w:r>
    </w:p>
    <w:p w14:paraId="7AC2EBF5" w14:textId="77777777" w:rsidR="00E91EBE" w:rsidRDefault="00E91EBE" w:rsidP="00E91EBE">
      <w:pPr>
        <w:spacing w:before="18" w:line="220" w:lineRule="exact"/>
      </w:pPr>
    </w:p>
    <w:p w14:paraId="22E30247" w14:textId="77777777" w:rsidR="00E91EBE" w:rsidRDefault="00E91EBE" w:rsidP="00E91EBE">
      <w:pPr>
        <w:spacing w:line="240" w:lineRule="exact"/>
        <w:ind w:left="1972" w:right="57"/>
        <w:jc w:val="both"/>
        <w:rPr>
          <w:rFonts w:ascii="Century Gothic" w:eastAsia="Century Gothic" w:hAnsi="Century Gothic" w:cs="Century Gothic"/>
          <w:sz w:val="20"/>
          <w:szCs w:val="20"/>
        </w:rPr>
      </w:pP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ang,</w:t>
      </w:r>
      <w:r>
        <w:rPr>
          <w:rFonts w:ascii="Century Gothic" w:eastAsia="Century Gothic" w:hAnsi="Century Gothic" w:cs="Century Gothic"/>
          <w:b/>
          <w:bCs/>
          <w:spacing w:val="53"/>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b/>
          <w:bCs/>
          <w:spacing w:val="50"/>
          <w:sz w:val="20"/>
          <w:szCs w:val="20"/>
        </w:rPr>
        <w:t xml:space="preserve"> </w:t>
      </w:r>
      <w:r>
        <w:rPr>
          <w:rFonts w:ascii="Century Gothic" w:eastAsia="Century Gothic" w:hAnsi="Century Gothic" w:cs="Century Gothic"/>
          <w:sz w:val="20"/>
          <w:szCs w:val="20"/>
        </w:rPr>
        <w:t>and</w:t>
      </w:r>
      <w:r>
        <w:rPr>
          <w:rFonts w:ascii="Century Gothic" w:eastAsia="Century Gothic" w:hAnsi="Century Gothic" w:cs="Century Gothic"/>
          <w:spacing w:val="-20"/>
          <w:sz w:val="20"/>
          <w:szCs w:val="20"/>
        </w:rPr>
        <w:t xml:space="preserve"> </w:t>
      </w:r>
      <w:r>
        <w:rPr>
          <w:rFonts w:ascii="Century Gothic" w:eastAsia="Century Gothic" w:hAnsi="Century Gothic" w:cs="Century Gothic"/>
          <w:spacing w:val="-15"/>
          <w:sz w:val="20"/>
          <w:szCs w:val="20"/>
        </w:rPr>
        <w:t>J</w:t>
      </w:r>
      <w:r>
        <w:rPr>
          <w:rFonts w:ascii="Century Gothic" w:eastAsia="Century Gothic" w:hAnsi="Century Gothic" w:cs="Century Gothic"/>
          <w:sz w:val="20"/>
          <w:szCs w:val="20"/>
        </w:rPr>
        <w:t>.</w:t>
      </w:r>
      <w:r>
        <w:rPr>
          <w:rFonts w:ascii="Century Gothic" w:eastAsia="Century Gothic" w:hAnsi="Century Gothic" w:cs="Century Gothic"/>
          <w:spacing w:val="44"/>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34"/>
          <w:sz w:val="20"/>
          <w:szCs w:val="20"/>
        </w:rPr>
        <w:t xml:space="preserve"> </w:t>
      </w:r>
      <w:r>
        <w:rPr>
          <w:rFonts w:ascii="Century Gothic" w:eastAsia="Century Gothic" w:hAnsi="Century Gothic" w:cs="Century Gothic"/>
          <w:sz w:val="20"/>
          <w:szCs w:val="20"/>
        </w:rPr>
        <w:t>Le</w:t>
      </w:r>
      <w:r>
        <w:rPr>
          <w:rFonts w:ascii="Century Gothic" w:eastAsia="Century Gothic" w:hAnsi="Century Gothic" w:cs="Century Gothic"/>
          <w:spacing w:val="-4"/>
          <w:sz w:val="20"/>
          <w:szCs w:val="20"/>
        </w:rPr>
        <w:t>e</w:t>
      </w:r>
      <w:r>
        <w:rPr>
          <w:rFonts w:ascii="Century Gothic" w:eastAsia="Century Gothic" w:hAnsi="Century Gothic" w:cs="Century Gothic"/>
          <w:sz w:val="20"/>
          <w:szCs w:val="20"/>
        </w:rPr>
        <w:t>,</w:t>
      </w:r>
      <w:r>
        <w:rPr>
          <w:rFonts w:ascii="Century Gothic" w:eastAsia="Century Gothic" w:hAnsi="Century Gothic" w:cs="Century Gothic"/>
          <w:spacing w:val="18"/>
          <w:sz w:val="20"/>
          <w:szCs w:val="20"/>
        </w:rPr>
        <w:t xml:space="preserve"> </w:t>
      </w:r>
      <w:r>
        <w:rPr>
          <w:rFonts w:ascii="Century Gothic" w:eastAsia="Century Gothic" w:hAnsi="Century Gothic" w:cs="Century Gothic"/>
          <w:sz w:val="20"/>
          <w:szCs w:val="20"/>
        </w:rPr>
        <w:t>“Probabilistic</w:t>
      </w:r>
      <w:r>
        <w:rPr>
          <w:rFonts w:ascii="Century Gothic" w:eastAsia="Century Gothic" w:hAnsi="Century Gothic" w:cs="Century Gothic"/>
          <w:spacing w:val="6"/>
          <w:sz w:val="20"/>
          <w:szCs w:val="20"/>
        </w:rPr>
        <w:t xml:space="preserve"> </w:t>
      </w:r>
      <w:r>
        <w:rPr>
          <w:rFonts w:ascii="Century Gothic" w:eastAsia="Century Gothic" w:hAnsi="Century Gothic" w:cs="Century Gothic"/>
          <w:w w:val="91"/>
          <w:sz w:val="20"/>
          <w:szCs w:val="20"/>
        </w:rPr>
        <w:t>modeling</w:t>
      </w:r>
      <w:r>
        <w:rPr>
          <w:rFonts w:ascii="Century Gothic" w:eastAsia="Century Gothic" w:hAnsi="Century Gothic" w:cs="Century Gothic"/>
          <w:spacing w:val="36"/>
          <w:w w:val="91"/>
          <w:sz w:val="20"/>
          <w:szCs w:val="20"/>
        </w:rPr>
        <w:t xml:space="preserve"> </w:t>
      </w:r>
      <w:r>
        <w:rPr>
          <w:rFonts w:ascii="Century Gothic" w:eastAsia="Century Gothic" w:hAnsi="Century Gothic" w:cs="Century Gothic"/>
          <w:sz w:val="20"/>
          <w:szCs w:val="20"/>
        </w:rPr>
        <w:t>and</w:t>
      </w:r>
      <w:r>
        <w:rPr>
          <w:rFonts w:ascii="Century Gothic" w:eastAsia="Century Gothic" w:hAnsi="Century Gothic" w:cs="Century Gothic"/>
          <w:spacing w:val="-20"/>
          <w:sz w:val="20"/>
          <w:szCs w:val="20"/>
        </w:rPr>
        <w:t xml:space="preserve"> </w:t>
      </w:r>
      <w:r>
        <w:rPr>
          <w:rFonts w:ascii="Century Gothic" w:eastAsia="Century Gothic" w:hAnsi="Century Gothic" w:cs="Century Gothic"/>
          <w:w w:val="90"/>
          <w:sz w:val="20"/>
          <w:szCs w:val="20"/>
        </w:rPr>
        <w:t>dynamic</w:t>
      </w:r>
      <w:r>
        <w:rPr>
          <w:rFonts w:ascii="Century Gothic" w:eastAsia="Century Gothic" w:hAnsi="Century Gothic" w:cs="Century Gothic"/>
          <w:spacing w:val="37"/>
          <w:w w:val="90"/>
          <w:sz w:val="20"/>
          <w:szCs w:val="20"/>
        </w:rPr>
        <w:t xml:space="preserve"> </w:t>
      </w:r>
      <w:r>
        <w:rPr>
          <w:rFonts w:ascii="Century Gothic" w:eastAsia="Century Gothic" w:hAnsi="Century Gothic" w:cs="Century Gothic"/>
          <w:sz w:val="20"/>
          <w:szCs w:val="20"/>
        </w:rPr>
        <w:t>optimization</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for</w:t>
      </w:r>
      <w:r>
        <w:rPr>
          <w:rFonts w:ascii="Century Gothic" w:eastAsia="Century Gothic" w:hAnsi="Century Gothic" w:cs="Century Gothic"/>
          <w:spacing w:val="31"/>
          <w:sz w:val="20"/>
          <w:szCs w:val="20"/>
        </w:rPr>
        <w:t xml:space="preserve"> </w:t>
      </w:r>
      <w:r>
        <w:rPr>
          <w:rFonts w:ascii="Century Gothic" w:eastAsia="Century Gothic" w:hAnsi="Century Gothic" w:cs="Century Gothic"/>
          <w:sz w:val="20"/>
          <w:szCs w:val="20"/>
        </w:rPr>
        <w:t>pe</w:t>
      </w:r>
      <w:r>
        <w:rPr>
          <w:rFonts w:ascii="Century Gothic" w:eastAsia="Century Gothic" w:hAnsi="Century Gothic" w:cs="Century Gothic"/>
          <w:spacing w:val="-7"/>
          <w:sz w:val="20"/>
          <w:szCs w:val="20"/>
        </w:rPr>
        <w:t>r</w:t>
      </w:r>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w w:val="89"/>
          <w:sz w:val="20"/>
          <w:szCs w:val="20"/>
        </w:rPr>
        <w:t>formance</w:t>
      </w:r>
      <w:proofErr w:type="spellEnd"/>
      <w:r>
        <w:rPr>
          <w:rFonts w:ascii="Century Gothic" w:eastAsia="Century Gothic" w:hAnsi="Century Gothic" w:cs="Century Gothic"/>
          <w:spacing w:val="8"/>
          <w:w w:val="89"/>
          <w:sz w:val="20"/>
          <w:szCs w:val="20"/>
        </w:rPr>
        <w:t xml:space="preserve"> </w:t>
      </w:r>
      <w:r>
        <w:rPr>
          <w:rFonts w:ascii="Century Gothic" w:eastAsia="Century Gothic" w:hAnsi="Century Gothic" w:cs="Century Gothic"/>
          <w:w w:val="89"/>
          <w:sz w:val="20"/>
          <w:szCs w:val="20"/>
        </w:rPr>
        <w:t>improvement and</w:t>
      </w:r>
      <w:r>
        <w:rPr>
          <w:rFonts w:ascii="Century Gothic" w:eastAsia="Century Gothic" w:hAnsi="Century Gothic" w:cs="Century Gothic"/>
          <w:spacing w:val="10"/>
          <w:w w:val="89"/>
          <w:sz w:val="20"/>
          <w:szCs w:val="20"/>
        </w:rPr>
        <w:t xml:space="preserve"> </w:t>
      </w:r>
      <w:r>
        <w:rPr>
          <w:rFonts w:ascii="Century Gothic" w:eastAsia="Century Gothic" w:hAnsi="Century Gothic" w:cs="Century Gothic"/>
          <w:w w:val="129"/>
          <w:sz w:val="20"/>
          <w:szCs w:val="20"/>
        </w:rPr>
        <w:t>risk</w:t>
      </w:r>
      <w:r>
        <w:rPr>
          <w:rFonts w:ascii="Century Gothic" w:eastAsia="Century Gothic" w:hAnsi="Century Gothic" w:cs="Century Gothic"/>
          <w:spacing w:val="-4"/>
          <w:w w:val="129"/>
          <w:sz w:val="20"/>
          <w:szCs w:val="20"/>
        </w:rPr>
        <w:t xml:space="preserve"> </w:t>
      </w:r>
      <w:r>
        <w:rPr>
          <w:rFonts w:ascii="Century Gothic" w:eastAsia="Century Gothic" w:hAnsi="Century Gothic" w:cs="Century Gothic"/>
          <w:w w:val="88"/>
          <w:sz w:val="20"/>
          <w:szCs w:val="20"/>
        </w:rPr>
        <w:t>management</w:t>
      </w:r>
      <w:r>
        <w:rPr>
          <w:rFonts w:ascii="Century Gothic" w:eastAsia="Century Gothic" w:hAnsi="Century Gothic" w:cs="Century Gothic"/>
          <w:spacing w:val="19"/>
          <w:w w:val="88"/>
          <w:sz w:val="20"/>
          <w:szCs w:val="20"/>
        </w:rPr>
        <w:t xml:space="preserve"> </w:t>
      </w:r>
      <w:r>
        <w:rPr>
          <w:rFonts w:ascii="Century Gothic" w:eastAsia="Century Gothic" w:hAnsi="Century Gothic" w:cs="Century Gothic"/>
          <w:sz w:val="20"/>
          <w:szCs w:val="20"/>
        </w:rPr>
        <w:t>of</w:t>
      </w:r>
      <w:r>
        <w:rPr>
          <w:rFonts w:ascii="Century Gothic" w:eastAsia="Century Gothic" w:hAnsi="Century Gothic" w:cs="Century Gothic"/>
          <w:spacing w:val="-17"/>
          <w:sz w:val="20"/>
          <w:szCs w:val="20"/>
        </w:rPr>
        <w:t xml:space="preserve"> </w:t>
      </w:r>
      <w:r>
        <w:rPr>
          <w:rFonts w:ascii="Century Gothic" w:eastAsia="Century Gothic" w:hAnsi="Century Gothic" w:cs="Century Gothic"/>
          <w:w w:val="92"/>
          <w:sz w:val="20"/>
          <w:szCs w:val="20"/>
        </w:rPr>
        <w:t>plant-wide</w:t>
      </w:r>
      <w:r>
        <w:rPr>
          <w:rFonts w:ascii="Century Gothic" w:eastAsia="Century Gothic" w:hAnsi="Century Gothic" w:cs="Century Gothic"/>
          <w:spacing w:val="37"/>
          <w:w w:val="92"/>
          <w:sz w:val="20"/>
          <w:szCs w:val="20"/>
        </w:rPr>
        <w:t xml:space="preserve"> </w:t>
      </w:r>
      <w:r>
        <w:rPr>
          <w:rFonts w:ascii="Century Gothic" w:eastAsia="Century Gothic" w:hAnsi="Century Gothic" w:cs="Century Gothic"/>
          <w:w w:val="92"/>
          <w:sz w:val="20"/>
          <w:szCs w:val="20"/>
        </w:rPr>
        <w:t>operation”,</w:t>
      </w:r>
      <w:r>
        <w:rPr>
          <w:rFonts w:ascii="Century Gothic" w:eastAsia="Century Gothic" w:hAnsi="Century Gothic" w:cs="Century Gothic"/>
          <w:spacing w:val="-3"/>
          <w:w w:val="92"/>
          <w:sz w:val="20"/>
          <w:szCs w:val="20"/>
        </w:rPr>
        <w:t xml:space="preserve"> </w:t>
      </w:r>
      <w:r>
        <w:rPr>
          <w:rFonts w:ascii="Century Gothic" w:eastAsia="Century Gothic" w:hAnsi="Century Gothic" w:cs="Century Gothic"/>
          <w:i/>
          <w:w w:val="90"/>
          <w:sz w:val="20"/>
          <w:szCs w:val="20"/>
        </w:rPr>
        <w:t>Compute</w:t>
      </w:r>
      <w:r>
        <w:rPr>
          <w:rFonts w:ascii="Century Gothic" w:eastAsia="Century Gothic" w:hAnsi="Century Gothic" w:cs="Century Gothic"/>
          <w:i/>
          <w:spacing w:val="-2"/>
          <w:w w:val="90"/>
          <w:sz w:val="20"/>
          <w:szCs w:val="20"/>
        </w:rPr>
        <w:t>r</w:t>
      </w:r>
      <w:r>
        <w:rPr>
          <w:rFonts w:ascii="Century Gothic" w:eastAsia="Century Gothic" w:hAnsi="Century Gothic" w:cs="Century Gothic"/>
          <w:i/>
          <w:w w:val="114"/>
          <w:sz w:val="20"/>
          <w:szCs w:val="20"/>
        </w:rPr>
        <w:t>s</w:t>
      </w:r>
      <w:r>
        <w:rPr>
          <w:rFonts w:ascii="Century Gothic" w:eastAsia="Century Gothic" w:hAnsi="Century Gothic" w:cs="Century Gothic"/>
          <w:i/>
          <w:spacing w:val="12"/>
          <w:sz w:val="20"/>
          <w:szCs w:val="20"/>
        </w:rPr>
        <w:t xml:space="preserve"> </w:t>
      </w:r>
      <w:r>
        <w:rPr>
          <w:rFonts w:ascii="Century Gothic" w:eastAsia="Century Gothic" w:hAnsi="Century Gothic" w:cs="Century Gothic"/>
          <w:i/>
          <w:w w:val="112"/>
          <w:sz w:val="20"/>
          <w:szCs w:val="20"/>
        </w:rPr>
        <w:t xml:space="preserve">&amp; </w:t>
      </w:r>
      <w:r>
        <w:rPr>
          <w:rFonts w:ascii="Century Gothic" w:eastAsia="Century Gothic" w:hAnsi="Century Gothic" w:cs="Century Gothic"/>
          <w:i/>
          <w:w w:val="93"/>
          <w:sz w:val="20"/>
          <w:szCs w:val="20"/>
        </w:rPr>
        <w:t>Chemical</w:t>
      </w:r>
      <w:r>
        <w:rPr>
          <w:rFonts w:ascii="Century Gothic" w:eastAsia="Century Gothic" w:hAnsi="Century Gothic" w:cs="Century Gothic"/>
          <w:i/>
          <w:spacing w:val="-15"/>
          <w:w w:val="93"/>
          <w:sz w:val="20"/>
          <w:szCs w:val="20"/>
        </w:rPr>
        <w:t xml:space="preserve"> </w:t>
      </w:r>
      <w:r>
        <w:rPr>
          <w:rFonts w:ascii="Century Gothic" w:eastAsia="Century Gothic" w:hAnsi="Century Gothic" w:cs="Century Gothic"/>
          <w:i/>
          <w:w w:val="93"/>
          <w:sz w:val="20"/>
          <w:szCs w:val="20"/>
        </w:rPr>
        <w:t>Engineering</w:t>
      </w:r>
      <w:r>
        <w:rPr>
          <w:rFonts w:ascii="Century Gothic" w:eastAsia="Century Gothic" w:hAnsi="Century Gothic" w:cs="Century Gothic"/>
          <w:w w:val="93"/>
          <w:sz w:val="20"/>
          <w:szCs w:val="20"/>
        </w:rPr>
        <w:t xml:space="preserve">, </w:t>
      </w:r>
      <w:r>
        <w:rPr>
          <w:rFonts w:ascii="Century Gothic" w:eastAsia="Century Gothic" w:hAnsi="Century Gothic" w:cs="Century Gothic"/>
          <w:sz w:val="20"/>
          <w:szCs w:val="20"/>
        </w:rPr>
        <w:t>34(4),</w:t>
      </w:r>
      <w:r>
        <w:rPr>
          <w:rFonts w:ascii="Century Gothic" w:eastAsia="Century Gothic" w:hAnsi="Century Gothic" w:cs="Century Gothic"/>
          <w:spacing w:val="-16"/>
          <w:sz w:val="20"/>
          <w:szCs w:val="20"/>
        </w:rPr>
        <w:t xml:space="preserve"> </w:t>
      </w:r>
      <w:r>
        <w:rPr>
          <w:rFonts w:ascii="Century Gothic" w:eastAsia="Century Gothic" w:hAnsi="Century Gothic" w:cs="Century Gothic"/>
          <w:w w:val="85"/>
          <w:sz w:val="20"/>
          <w:szCs w:val="20"/>
        </w:rPr>
        <w:t>p</w:t>
      </w:r>
      <w:r>
        <w:rPr>
          <w:rFonts w:ascii="Century Gothic" w:eastAsia="Century Gothic" w:hAnsi="Century Gothic" w:cs="Century Gothic"/>
          <w:spacing w:val="-3"/>
          <w:w w:val="85"/>
          <w:sz w:val="20"/>
          <w:szCs w:val="20"/>
        </w:rPr>
        <w:t>p</w:t>
      </w:r>
      <w:r>
        <w:rPr>
          <w:rFonts w:ascii="Century Gothic" w:eastAsia="Century Gothic" w:hAnsi="Century Gothic" w:cs="Century Gothic"/>
          <w:w w:val="85"/>
          <w:sz w:val="20"/>
          <w:szCs w:val="20"/>
        </w:rPr>
        <w:t>.</w:t>
      </w:r>
      <w:r>
        <w:rPr>
          <w:rFonts w:ascii="Century Gothic" w:eastAsia="Century Gothic" w:hAnsi="Century Gothic" w:cs="Century Gothic"/>
          <w:spacing w:val="23"/>
          <w:w w:val="85"/>
          <w:sz w:val="20"/>
          <w:szCs w:val="20"/>
        </w:rPr>
        <w:t xml:space="preserve"> </w:t>
      </w:r>
      <w:r>
        <w:rPr>
          <w:rFonts w:ascii="Century Gothic" w:eastAsia="Century Gothic" w:hAnsi="Century Gothic" w:cs="Century Gothic"/>
          <w:sz w:val="20"/>
          <w:szCs w:val="20"/>
        </w:rPr>
        <w:t>567–579,</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2010.</w:t>
      </w:r>
    </w:p>
    <w:p w14:paraId="79DB2366" w14:textId="77777777" w:rsidR="00E91EBE" w:rsidRDefault="00E91EBE" w:rsidP="00E91EBE">
      <w:pPr>
        <w:spacing w:before="18" w:line="220" w:lineRule="exact"/>
      </w:pPr>
    </w:p>
    <w:p w14:paraId="66E9F670" w14:textId="77777777" w:rsidR="00E91EBE" w:rsidRDefault="00E91EBE" w:rsidP="00E91EBE">
      <w:pPr>
        <w:spacing w:line="240" w:lineRule="exact"/>
        <w:ind w:left="1972" w:right="57"/>
        <w:jc w:val="both"/>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Nosai</w:t>
      </w:r>
      <w:r>
        <w:rPr>
          <w:rFonts w:ascii="Century Gothic" w:eastAsia="Century Gothic" w:hAnsi="Century Gothic" w:cs="Century Gothic"/>
          <w:spacing w:val="-20"/>
          <w:sz w:val="20"/>
          <w:szCs w:val="20"/>
        </w:rPr>
        <w:t>r</w:t>
      </w:r>
      <w:proofErr w:type="spellEnd"/>
      <w:r>
        <w:rPr>
          <w:rFonts w:ascii="Century Gothic" w:eastAsia="Century Gothic" w:hAnsi="Century Gothic" w:cs="Century Gothic"/>
          <w:sz w:val="20"/>
          <w:szCs w:val="20"/>
        </w:rPr>
        <w:t>,</w:t>
      </w:r>
      <w:r>
        <w:rPr>
          <w:rFonts w:ascii="Century Gothic" w:eastAsia="Century Gothic" w:hAnsi="Century Gothic" w:cs="Century Gothic"/>
          <w:spacing w:val="39"/>
          <w:sz w:val="20"/>
          <w:szCs w:val="20"/>
        </w:rPr>
        <w:t xml:space="preserve"> </w:t>
      </w:r>
      <w:r>
        <w:rPr>
          <w:rFonts w:ascii="Century Gothic" w:eastAsia="Century Gothic" w:hAnsi="Century Gothic" w:cs="Century Gothic"/>
          <w:sz w:val="20"/>
          <w:szCs w:val="20"/>
        </w:rPr>
        <w:t>H.,</w:t>
      </w:r>
      <w:r>
        <w:rPr>
          <w:rFonts w:ascii="Century Gothic" w:eastAsia="Century Gothic" w:hAnsi="Century Gothic" w:cs="Century Gothic"/>
          <w:spacing w:val="49"/>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b/>
          <w:bCs/>
          <w:spacing w:val="38"/>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ang</w:t>
      </w:r>
      <w:r>
        <w:rPr>
          <w:rFonts w:ascii="Century Gothic" w:eastAsia="Century Gothic" w:hAnsi="Century Gothic" w:cs="Century Gothic"/>
          <w:sz w:val="20"/>
          <w:szCs w:val="20"/>
        </w:rPr>
        <w:t>,</w:t>
      </w:r>
      <w:r>
        <w:rPr>
          <w:rFonts w:ascii="Century Gothic" w:eastAsia="Century Gothic" w:hAnsi="Century Gothic" w:cs="Century Gothic"/>
          <w:spacing w:val="34"/>
          <w:sz w:val="20"/>
          <w:szCs w:val="20"/>
        </w:rPr>
        <w:t xml:space="preserve"> </w:t>
      </w:r>
      <w:r>
        <w:rPr>
          <w:rFonts w:ascii="Century Gothic" w:eastAsia="Century Gothic" w:hAnsi="Century Gothic" w:cs="Century Gothic"/>
          <w:w w:val="87"/>
          <w:sz w:val="20"/>
          <w:szCs w:val="20"/>
        </w:rPr>
        <w:t>and</w:t>
      </w:r>
      <w:r>
        <w:rPr>
          <w:rFonts w:ascii="Century Gothic" w:eastAsia="Century Gothic" w:hAnsi="Century Gothic" w:cs="Century Gothic"/>
          <w:spacing w:val="24"/>
          <w:w w:val="87"/>
          <w:sz w:val="20"/>
          <w:szCs w:val="20"/>
        </w:rPr>
        <w:t xml:space="preserve"> </w:t>
      </w:r>
      <w:r>
        <w:rPr>
          <w:rFonts w:ascii="Century Gothic" w:eastAsia="Century Gothic" w:hAnsi="Century Gothic" w:cs="Century Gothic"/>
          <w:spacing w:val="-15"/>
          <w:sz w:val="20"/>
          <w:szCs w:val="20"/>
        </w:rPr>
        <w:t>J</w:t>
      </w:r>
      <w:r>
        <w:rPr>
          <w:rFonts w:ascii="Century Gothic" w:eastAsia="Century Gothic" w:hAnsi="Century Gothic" w:cs="Century Gothic"/>
          <w:sz w:val="20"/>
          <w:szCs w:val="20"/>
        </w:rPr>
        <w:t>.</w:t>
      </w:r>
      <w:r>
        <w:rPr>
          <w:rFonts w:ascii="Century Gothic" w:eastAsia="Century Gothic" w:hAnsi="Century Gothic" w:cs="Century Gothic"/>
          <w:spacing w:val="30"/>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9"/>
          <w:sz w:val="20"/>
          <w:szCs w:val="20"/>
        </w:rPr>
        <w:t xml:space="preserve"> </w:t>
      </w:r>
      <w:r>
        <w:rPr>
          <w:rFonts w:ascii="Century Gothic" w:eastAsia="Century Gothic" w:hAnsi="Century Gothic" w:cs="Century Gothic"/>
          <w:sz w:val="20"/>
          <w:szCs w:val="20"/>
        </w:rPr>
        <w:t>Le</w:t>
      </w:r>
      <w:r>
        <w:rPr>
          <w:rFonts w:ascii="Century Gothic" w:eastAsia="Century Gothic" w:hAnsi="Century Gothic" w:cs="Century Gothic"/>
          <w:spacing w:val="-4"/>
          <w:sz w:val="20"/>
          <w:szCs w:val="20"/>
        </w:rPr>
        <w:t>e</w:t>
      </w:r>
      <w:r>
        <w:rPr>
          <w:rFonts w:ascii="Century Gothic" w:eastAsia="Century Gothic" w:hAnsi="Century Gothic" w:cs="Century Gothic"/>
          <w:sz w:val="20"/>
          <w:szCs w:val="20"/>
        </w:rPr>
        <w:t>, “Min-max</w:t>
      </w:r>
      <w:r>
        <w:rPr>
          <w:rFonts w:ascii="Century Gothic" w:eastAsia="Century Gothic" w:hAnsi="Century Gothic" w:cs="Century Gothic"/>
          <w:spacing w:val="-11"/>
          <w:sz w:val="20"/>
          <w:szCs w:val="20"/>
        </w:rPr>
        <w:t xml:space="preserve"> </w:t>
      </w:r>
      <w:r>
        <w:rPr>
          <w:rFonts w:ascii="Century Gothic" w:eastAsia="Century Gothic" w:hAnsi="Century Gothic" w:cs="Century Gothic"/>
          <w:w w:val="93"/>
          <w:sz w:val="20"/>
          <w:szCs w:val="20"/>
        </w:rPr>
        <w:t>control</w:t>
      </w:r>
      <w:r>
        <w:rPr>
          <w:rFonts w:ascii="Century Gothic" w:eastAsia="Century Gothic" w:hAnsi="Century Gothic" w:cs="Century Gothic"/>
          <w:spacing w:val="21"/>
          <w:w w:val="93"/>
          <w:sz w:val="20"/>
          <w:szCs w:val="20"/>
        </w:rPr>
        <w:t xml:space="preserve"> </w:t>
      </w:r>
      <w:r>
        <w:rPr>
          <w:rFonts w:ascii="Century Gothic" w:eastAsia="Century Gothic" w:hAnsi="Century Gothic" w:cs="Century Gothic"/>
          <w:sz w:val="20"/>
          <w:szCs w:val="20"/>
        </w:rPr>
        <w:t>using</w:t>
      </w:r>
      <w:r>
        <w:rPr>
          <w:rFonts w:ascii="Century Gothic" w:eastAsia="Century Gothic" w:hAnsi="Century Gothic" w:cs="Century Gothic"/>
          <w:spacing w:val="22"/>
          <w:sz w:val="20"/>
          <w:szCs w:val="20"/>
        </w:rPr>
        <w:t xml:space="preserve"> </w:t>
      </w:r>
      <w:r>
        <w:rPr>
          <w:rFonts w:ascii="Century Gothic" w:eastAsia="Century Gothic" w:hAnsi="Century Gothic" w:cs="Century Gothic"/>
          <w:w w:val="92"/>
          <w:sz w:val="20"/>
          <w:szCs w:val="20"/>
        </w:rPr>
        <w:t>parametric</w:t>
      </w:r>
      <w:r>
        <w:rPr>
          <w:rFonts w:ascii="Century Gothic" w:eastAsia="Century Gothic" w:hAnsi="Century Gothic" w:cs="Century Gothic"/>
          <w:spacing w:val="32"/>
          <w:w w:val="92"/>
          <w:sz w:val="20"/>
          <w:szCs w:val="20"/>
        </w:rPr>
        <w:t xml:space="preserve"> </w:t>
      </w:r>
      <w:r>
        <w:rPr>
          <w:rFonts w:ascii="Century Gothic" w:eastAsia="Century Gothic" w:hAnsi="Century Gothic" w:cs="Century Gothic"/>
          <w:w w:val="92"/>
          <w:sz w:val="20"/>
          <w:szCs w:val="20"/>
        </w:rPr>
        <w:t xml:space="preserve">approximate </w:t>
      </w:r>
      <w:r>
        <w:rPr>
          <w:rFonts w:ascii="Century Gothic" w:eastAsia="Century Gothic" w:hAnsi="Century Gothic" w:cs="Century Gothic"/>
          <w:w w:val="91"/>
          <w:sz w:val="20"/>
          <w:szCs w:val="20"/>
        </w:rPr>
        <w:t>dynamic</w:t>
      </w:r>
      <w:r>
        <w:rPr>
          <w:rFonts w:ascii="Century Gothic" w:eastAsia="Century Gothic" w:hAnsi="Century Gothic" w:cs="Century Gothic"/>
          <w:spacing w:val="-4"/>
          <w:w w:val="91"/>
          <w:sz w:val="20"/>
          <w:szCs w:val="20"/>
        </w:rPr>
        <w:t xml:space="preserve"> </w:t>
      </w:r>
      <w:r>
        <w:rPr>
          <w:rFonts w:ascii="Century Gothic" w:eastAsia="Century Gothic" w:hAnsi="Century Gothic" w:cs="Century Gothic"/>
          <w:w w:val="91"/>
          <w:sz w:val="20"/>
          <w:szCs w:val="20"/>
        </w:rPr>
        <w:t>programming”,</w:t>
      </w:r>
      <w:r>
        <w:rPr>
          <w:rFonts w:ascii="Century Gothic" w:eastAsia="Century Gothic" w:hAnsi="Century Gothic" w:cs="Century Gothic"/>
          <w:spacing w:val="35"/>
          <w:w w:val="91"/>
          <w:sz w:val="20"/>
          <w:szCs w:val="20"/>
        </w:rPr>
        <w:t xml:space="preserve"> </w:t>
      </w:r>
      <w:r>
        <w:rPr>
          <w:rFonts w:ascii="Century Gothic" w:eastAsia="Century Gothic" w:hAnsi="Century Gothic" w:cs="Century Gothic"/>
          <w:i/>
          <w:w w:val="93"/>
          <w:sz w:val="20"/>
          <w:szCs w:val="20"/>
        </w:rPr>
        <w:t>Control</w:t>
      </w:r>
      <w:r>
        <w:rPr>
          <w:rFonts w:ascii="Century Gothic" w:eastAsia="Century Gothic" w:hAnsi="Century Gothic" w:cs="Century Gothic"/>
          <w:i/>
          <w:spacing w:val="25"/>
          <w:w w:val="93"/>
          <w:sz w:val="20"/>
          <w:szCs w:val="20"/>
        </w:rPr>
        <w:t xml:space="preserve"> </w:t>
      </w:r>
      <w:r>
        <w:rPr>
          <w:rFonts w:ascii="Century Gothic" w:eastAsia="Century Gothic" w:hAnsi="Century Gothic" w:cs="Century Gothic"/>
          <w:i/>
          <w:w w:val="93"/>
          <w:sz w:val="20"/>
          <w:szCs w:val="20"/>
        </w:rPr>
        <w:t>Engineering Practice</w:t>
      </w:r>
      <w:r>
        <w:rPr>
          <w:rFonts w:ascii="Century Gothic" w:eastAsia="Century Gothic" w:hAnsi="Century Gothic" w:cs="Century Gothic"/>
          <w:w w:val="93"/>
          <w:sz w:val="20"/>
          <w:szCs w:val="20"/>
        </w:rPr>
        <w:t>,</w:t>
      </w:r>
      <w:r>
        <w:rPr>
          <w:rFonts w:ascii="Century Gothic" w:eastAsia="Century Gothic" w:hAnsi="Century Gothic" w:cs="Century Gothic"/>
          <w:spacing w:val="-17"/>
          <w:w w:val="93"/>
          <w:sz w:val="20"/>
          <w:szCs w:val="20"/>
        </w:rPr>
        <w:t xml:space="preserve"> </w:t>
      </w:r>
      <w:r>
        <w:rPr>
          <w:rFonts w:ascii="Century Gothic" w:eastAsia="Century Gothic" w:hAnsi="Century Gothic" w:cs="Century Gothic"/>
          <w:sz w:val="20"/>
          <w:szCs w:val="20"/>
        </w:rPr>
        <w:t>18(2),</w:t>
      </w:r>
      <w:r>
        <w:rPr>
          <w:rFonts w:ascii="Century Gothic" w:eastAsia="Century Gothic" w:hAnsi="Century Gothic" w:cs="Century Gothic"/>
          <w:spacing w:val="-16"/>
          <w:sz w:val="20"/>
          <w:szCs w:val="20"/>
        </w:rPr>
        <w:t xml:space="preserve"> </w:t>
      </w:r>
      <w:r>
        <w:rPr>
          <w:rFonts w:ascii="Century Gothic" w:eastAsia="Century Gothic" w:hAnsi="Century Gothic" w:cs="Century Gothic"/>
          <w:w w:val="85"/>
          <w:sz w:val="20"/>
          <w:szCs w:val="20"/>
        </w:rPr>
        <w:t>p</w:t>
      </w:r>
      <w:r>
        <w:rPr>
          <w:rFonts w:ascii="Century Gothic" w:eastAsia="Century Gothic" w:hAnsi="Century Gothic" w:cs="Century Gothic"/>
          <w:spacing w:val="-3"/>
          <w:w w:val="85"/>
          <w:sz w:val="20"/>
          <w:szCs w:val="20"/>
        </w:rPr>
        <w:t>p</w:t>
      </w:r>
      <w:r>
        <w:rPr>
          <w:rFonts w:ascii="Century Gothic" w:eastAsia="Century Gothic" w:hAnsi="Century Gothic" w:cs="Century Gothic"/>
          <w:w w:val="85"/>
          <w:sz w:val="20"/>
          <w:szCs w:val="20"/>
        </w:rPr>
        <w:t>.</w:t>
      </w:r>
      <w:r>
        <w:rPr>
          <w:rFonts w:ascii="Century Gothic" w:eastAsia="Century Gothic" w:hAnsi="Century Gothic" w:cs="Century Gothic"/>
          <w:spacing w:val="23"/>
          <w:w w:val="85"/>
          <w:sz w:val="20"/>
          <w:szCs w:val="20"/>
        </w:rPr>
        <w:t xml:space="preserve"> </w:t>
      </w:r>
      <w:r>
        <w:rPr>
          <w:rFonts w:ascii="Century Gothic" w:eastAsia="Century Gothic" w:hAnsi="Century Gothic" w:cs="Century Gothic"/>
          <w:sz w:val="20"/>
          <w:szCs w:val="20"/>
        </w:rPr>
        <w:t>190–197,</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2010.</w:t>
      </w:r>
    </w:p>
    <w:p w14:paraId="38A02697" w14:textId="77777777" w:rsidR="00E91EBE" w:rsidRDefault="00E91EBE" w:rsidP="00E91EBE">
      <w:pPr>
        <w:spacing w:before="18" w:line="220" w:lineRule="exact"/>
      </w:pPr>
    </w:p>
    <w:p w14:paraId="72F54B04" w14:textId="77777777" w:rsidR="00E91EBE" w:rsidRDefault="00E91EBE" w:rsidP="00E91EBE">
      <w:pPr>
        <w:spacing w:line="240" w:lineRule="exact"/>
        <w:ind w:left="1972" w:right="57"/>
        <w:jc w:val="both"/>
        <w:rPr>
          <w:rFonts w:ascii="Century Gothic" w:eastAsia="Century Gothic" w:hAnsi="Century Gothic" w:cs="Century Gothic"/>
          <w:sz w:val="20"/>
          <w:szCs w:val="20"/>
        </w:rPr>
      </w:pP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ang,</w:t>
      </w:r>
      <w:r>
        <w:rPr>
          <w:rFonts w:ascii="Century Gothic" w:eastAsia="Century Gothic" w:hAnsi="Century Gothic" w:cs="Century Gothic"/>
          <w:b/>
          <w:bCs/>
          <w:spacing w:val="20"/>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sz w:val="20"/>
          <w:szCs w:val="20"/>
        </w:rPr>
        <w:t>,</w:t>
      </w:r>
      <w:r>
        <w:rPr>
          <w:rFonts w:ascii="Century Gothic" w:eastAsia="Century Gothic" w:hAnsi="Century Gothic" w:cs="Century Gothic"/>
          <w:spacing w:val="25"/>
          <w:sz w:val="20"/>
          <w:szCs w:val="20"/>
        </w:rPr>
        <w:t xml:space="preserve"> </w:t>
      </w:r>
      <w:r>
        <w:rPr>
          <w:rFonts w:ascii="Century Gothic" w:eastAsia="Century Gothic" w:hAnsi="Century Gothic" w:cs="Century Gothic"/>
          <w:spacing w:val="-15"/>
          <w:sz w:val="20"/>
          <w:szCs w:val="20"/>
        </w:rPr>
        <w:t>J</w:t>
      </w:r>
      <w:r>
        <w:rPr>
          <w:rFonts w:ascii="Century Gothic" w:eastAsia="Century Gothic" w:hAnsi="Century Gothic" w:cs="Century Gothic"/>
          <w:sz w:val="20"/>
          <w:szCs w:val="20"/>
        </w:rPr>
        <w:t>.</w:t>
      </w:r>
      <w:r>
        <w:rPr>
          <w:rFonts w:ascii="Century Gothic" w:eastAsia="Century Gothic" w:hAnsi="Century Gothic" w:cs="Century Gothic"/>
          <w:spacing w:val="19"/>
          <w:sz w:val="20"/>
          <w:szCs w:val="20"/>
        </w:rPr>
        <w:t xml:space="preserve"> </w:t>
      </w:r>
      <w:r>
        <w:rPr>
          <w:rFonts w:ascii="Century Gothic" w:eastAsia="Century Gothic" w:hAnsi="Century Gothic" w:cs="Century Gothic"/>
          <w:spacing w:val="-11"/>
          <w:sz w:val="20"/>
          <w:szCs w:val="20"/>
        </w:rPr>
        <w:t>W</w:t>
      </w:r>
      <w:r>
        <w:rPr>
          <w:rFonts w:ascii="Century Gothic" w:eastAsia="Century Gothic" w:hAnsi="Century Gothic" w:cs="Century Gothic"/>
          <w:sz w:val="20"/>
          <w:szCs w:val="20"/>
        </w:rPr>
        <w:t>u,</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R.</w:t>
      </w:r>
      <w:r>
        <w:rPr>
          <w:rFonts w:ascii="Century Gothic" w:eastAsia="Century Gothic" w:hAnsi="Century Gothic" w:cs="Century Gothic"/>
          <w:spacing w:val="27"/>
          <w:sz w:val="20"/>
          <w:szCs w:val="20"/>
        </w:rPr>
        <w:t xml:space="preserve"> </w:t>
      </w:r>
      <w:proofErr w:type="spellStart"/>
      <w:r>
        <w:rPr>
          <w:rFonts w:ascii="Century Gothic" w:eastAsia="Century Gothic" w:hAnsi="Century Gothic" w:cs="Century Gothic"/>
          <w:sz w:val="20"/>
          <w:szCs w:val="20"/>
        </w:rPr>
        <w:t>Xion</w:t>
      </w:r>
      <w:r>
        <w:rPr>
          <w:rFonts w:ascii="Century Gothic" w:eastAsia="Century Gothic" w:hAnsi="Century Gothic" w:cs="Century Gothic"/>
          <w:spacing w:val="-5"/>
          <w:sz w:val="20"/>
          <w:szCs w:val="20"/>
        </w:rPr>
        <w:t>g</w:t>
      </w:r>
      <w:proofErr w:type="spellEnd"/>
      <w:r>
        <w:rPr>
          <w:rFonts w:ascii="Century Gothic" w:eastAsia="Century Gothic" w:hAnsi="Century Gothic" w:cs="Century Gothic"/>
          <w:sz w:val="20"/>
          <w:szCs w:val="20"/>
        </w:rPr>
        <w:t>,</w:t>
      </w:r>
      <w:r>
        <w:rPr>
          <w:rFonts w:ascii="Century Gothic" w:eastAsia="Century Gothic" w:hAnsi="Century Gothic" w:cs="Century Gothic"/>
          <w:spacing w:val="-16"/>
          <w:sz w:val="20"/>
          <w:szCs w:val="20"/>
        </w:rPr>
        <w:t xml:space="preserve"> </w:t>
      </w:r>
      <w:r>
        <w:rPr>
          <w:rFonts w:ascii="Century Gothic" w:eastAsia="Century Gothic" w:hAnsi="Century Gothic" w:cs="Century Gothic"/>
          <w:spacing w:val="-25"/>
          <w:sz w:val="20"/>
          <w:szCs w:val="20"/>
        </w:rPr>
        <w:t>W</w:t>
      </w:r>
      <w:r>
        <w:rPr>
          <w:rFonts w:ascii="Century Gothic" w:eastAsia="Century Gothic" w:hAnsi="Century Gothic" w:cs="Century Gothic"/>
          <w:sz w:val="20"/>
          <w:szCs w:val="20"/>
        </w:rPr>
        <w:t>.</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Xu</w:t>
      </w:r>
      <w:r>
        <w:rPr>
          <w:rFonts w:ascii="Century Gothic" w:eastAsia="Century Gothic" w:hAnsi="Century Gothic" w:cs="Century Gothic"/>
          <w:spacing w:val="23"/>
          <w:sz w:val="20"/>
          <w:szCs w:val="20"/>
        </w:rPr>
        <w:t xml:space="preserve"> </w:t>
      </w:r>
      <w:r>
        <w:rPr>
          <w:rFonts w:ascii="Century Gothic" w:eastAsia="Century Gothic" w:hAnsi="Century Gothic" w:cs="Century Gothic"/>
          <w:w w:val="87"/>
          <w:sz w:val="20"/>
          <w:szCs w:val="20"/>
        </w:rPr>
        <w:t>and</w:t>
      </w:r>
      <w:r>
        <w:rPr>
          <w:rFonts w:ascii="Century Gothic" w:eastAsia="Century Gothic" w:hAnsi="Century Gothic" w:cs="Century Gothic"/>
          <w:spacing w:val="13"/>
          <w:w w:val="87"/>
          <w:sz w:val="20"/>
          <w:szCs w:val="20"/>
        </w:rPr>
        <w:t xml:space="preserve"> </w:t>
      </w:r>
      <w:r>
        <w:rPr>
          <w:rFonts w:ascii="Century Gothic" w:eastAsia="Century Gothic" w:hAnsi="Century Gothic" w:cs="Century Gothic"/>
          <w:spacing w:val="-8"/>
          <w:w w:val="117"/>
          <w:sz w:val="20"/>
          <w:szCs w:val="20"/>
        </w:rPr>
        <w:t>S</w:t>
      </w:r>
      <w:r>
        <w:rPr>
          <w:rFonts w:ascii="Century Gothic" w:eastAsia="Century Gothic" w:hAnsi="Century Gothic" w:cs="Century Gothic"/>
          <w:w w:val="117"/>
          <w:sz w:val="20"/>
          <w:szCs w:val="20"/>
        </w:rPr>
        <w:t>.</w:t>
      </w:r>
      <w:r>
        <w:rPr>
          <w:rFonts w:ascii="Century Gothic" w:eastAsia="Century Gothic" w:hAnsi="Century Gothic" w:cs="Century Gothic"/>
          <w:spacing w:val="-3"/>
          <w:w w:val="117"/>
          <w:sz w:val="20"/>
          <w:szCs w:val="20"/>
        </w:rPr>
        <w:t xml:space="preserve"> </w:t>
      </w:r>
      <w:r>
        <w:rPr>
          <w:rFonts w:ascii="Century Gothic" w:eastAsia="Century Gothic" w:hAnsi="Century Gothic" w:cs="Century Gothic"/>
          <w:w w:val="91"/>
          <w:sz w:val="20"/>
          <w:szCs w:val="20"/>
        </w:rPr>
        <w:t>Chen,</w:t>
      </w:r>
      <w:r>
        <w:rPr>
          <w:rFonts w:ascii="Century Gothic" w:eastAsia="Century Gothic" w:hAnsi="Century Gothic" w:cs="Century Gothic"/>
          <w:spacing w:val="12"/>
          <w:w w:val="91"/>
          <w:sz w:val="20"/>
          <w:szCs w:val="20"/>
        </w:rPr>
        <w:t xml:space="preserve"> </w:t>
      </w:r>
      <w:r>
        <w:rPr>
          <w:rFonts w:ascii="Century Gothic" w:eastAsia="Century Gothic" w:hAnsi="Century Gothic" w:cs="Century Gothic"/>
          <w:sz w:val="20"/>
          <w:szCs w:val="20"/>
        </w:rPr>
        <w:t>“Single-input</w:t>
      </w:r>
      <w:r>
        <w:rPr>
          <w:rFonts w:ascii="Century Gothic" w:eastAsia="Century Gothic" w:hAnsi="Century Gothic" w:cs="Century Gothic"/>
          <w:spacing w:val="6"/>
          <w:sz w:val="20"/>
          <w:szCs w:val="20"/>
        </w:rPr>
        <w:t xml:space="preserve"> </w:t>
      </w:r>
      <w:r>
        <w:rPr>
          <w:rFonts w:ascii="Century Gothic" w:eastAsia="Century Gothic" w:hAnsi="Century Gothic" w:cs="Century Gothic"/>
          <w:w w:val="92"/>
          <w:sz w:val="20"/>
          <w:szCs w:val="20"/>
        </w:rPr>
        <w:t>and</w:t>
      </w:r>
      <w:r>
        <w:rPr>
          <w:rFonts w:ascii="Century Gothic" w:eastAsia="Century Gothic" w:hAnsi="Century Gothic" w:cs="Century Gothic"/>
          <w:spacing w:val="-9"/>
          <w:w w:val="92"/>
          <w:sz w:val="20"/>
          <w:szCs w:val="20"/>
        </w:rPr>
        <w:t xml:space="preserve"> </w:t>
      </w:r>
      <w:r>
        <w:rPr>
          <w:rFonts w:ascii="Century Gothic" w:eastAsia="Century Gothic" w:hAnsi="Century Gothic" w:cs="Century Gothic"/>
          <w:w w:val="92"/>
          <w:sz w:val="20"/>
          <w:szCs w:val="20"/>
        </w:rPr>
        <w:t xml:space="preserve">single-output </w:t>
      </w:r>
      <w:r>
        <w:rPr>
          <w:rFonts w:ascii="Century Gothic" w:eastAsia="Century Gothic" w:hAnsi="Century Gothic" w:cs="Century Gothic"/>
          <w:spacing w:val="22"/>
          <w:w w:val="92"/>
          <w:sz w:val="20"/>
          <w:szCs w:val="20"/>
        </w:rPr>
        <w:t xml:space="preserve"> </w:t>
      </w:r>
      <w:r>
        <w:rPr>
          <w:rFonts w:ascii="Century Gothic" w:eastAsia="Century Gothic" w:hAnsi="Century Gothic" w:cs="Century Gothic"/>
          <w:w w:val="109"/>
          <w:sz w:val="20"/>
          <w:szCs w:val="20"/>
        </w:rPr>
        <w:t xml:space="preserve">(SISO) </w:t>
      </w:r>
      <w:r>
        <w:rPr>
          <w:rFonts w:ascii="Century Gothic" w:eastAsia="Century Gothic" w:hAnsi="Century Gothic" w:cs="Century Gothic"/>
          <w:w w:val="94"/>
          <w:sz w:val="20"/>
          <w:szCs w:val="20"/>
        </w:rPr>
        <w:t>controller</w:t>
      </w:r>
      <w:r>
        <w:rPr>
          <w:rFonts w:ascii="Century Gothic" w:eastAsia="Century Gothic" w:hAnsi="Century Gothic" w:cs="Century Gothic"/>
          <w:spacing w:val="22"/>
          <w:w w:val="94"/>
          <w:sz w:val="20"/>
          <w:szCs w:val="20"/>
        </w:rPr>
        <w:t xml:space="preserve"> </w:t>
      </w:r>
      <w:r>
        <w:rPr>
          <w:rFonts w:ascii="Century Gothic" w:eastAsia="Century Gothic" w:hAnsi="Century Gothic" w:cs="Century Gothic"/>
          <w:w w:val="94"/>
          <w:sz w:val="20"/>
          <w:szCs w:val="20"/>
        </w:rPr>
        <w:t>reduction</w:t>
      </w:r>
      <w:r>
        <w:rPr>
          <w:rFonts w:ascii="Century Gothic" w:eastAsia="Century Gothic" w:hAnsi="Century Gothic" w:cs="Century Gothic"/>
          <w:spacing w:val="-15"/>
          <w:w w:val="94"/>
          <w:sz w:val="20"/>
          <w:szCs w:val="20"/>
        </w:rPr>
        <w:t xml:space="preserve"> </w:t>
      </w:r>
      <w:r>
        <w:rPr>
          <w:rFonts w:ascii="Century Gothic" w:eastAsia="Century Gothic" w:hAnsi="Century Gothic" w:cs="Century Gothic"/>
          <w:w w:val="87"/>
          <w:sz w:val="20"/>
          <w:szCs w:val="20"/>
        </w:rPr>
        <w:t>based</w:t>
      </w:r>
      <w:r>
        <w:rPr>
          <w:rFonts w:ascii="Century Gothic" w:eastAsia="Century Gothic" w:hAnsi="Century Gothic" w:cs="Century Gothic"/>
          <w:spacing w:val="-14"/>
          <w:w w:val="87"/>
          <w:sz w:val="20"/>
          <w:szCs w:val="20"/>
        </w:rPr>
        <w:t xml:space="preserve"> </w:t>
      </w:r>
      <w:r>
        <w:rPr>
          <w:rFonts w:ascii="Century Gothic" w:eastAsia="Century Gothic" w:hAnsi="Century Gothic" w:cs="Century Gothic"/>
          <w:w w:val="87"/>
          <w:sz w:val="20"/>
          <w:szCs w:val="20"/>
        </w:rPr>
        <w:t>on</w:t>
      </w:r>
      <w:r>
        <w:rPr>
          <w:rFonts w:ascii="Century Gothic" w:eastAsia="Century Gothic" w:hAnsi="Century Gothic" w:cs="Century Gothic"/>
          <w:spacing w:val="-2"/>
          <w:w w:val="87"/>
          <w:sz w:val="20"/>
          <w:szCs w:val="20"/>
        </w:rPr>
        <w:t xml:space="preserve"> </w:t>
      </w:r>
      <w:r>
        <w:rPr>
          <w:rFonts w:ascii="Century Gothic" w:eastAsia="Century Gothic" w:hAnsi="Century Gothic" w:cs="Century Gothic"/>
          <w:w w:val="87"/>
          <w:sz w:val="20"/>
          <w:szCs w:val="20"/>
        </w:rPr>
        <w:t>the</w:t>
      </w:r>
      <w:r>
        <w:rPr>
          <w:rFonts w:ascii="Century Gothic" w:eastAsia="Century Gothic" w:hAnsi="Century Gothic" w:cs="Century Gothic"/>
          <w:spacing w:val="17"/>
          <w:w w:val="87"/>
          <w:sz w:val="20"/>
          <w:szCs w:val="20"/>
        </w:rPr>
        <w:t xml:space="preserve"> </w:t>
      </w:r>
      <w:r>
        <w:rPr>
          <w:rFonts w:ascii="Century Gothic" w:eastAsia="Century Gothic" w:hAnsi="Century Gothic" w:cs="Century Gothic"/>
          <w:sz w:val="20"/>
          <w:szCs w:val="20"/>
        </w:rPr>
        <w:t>L1-norm”,</w:t>
      </w:r>
      <w:r>
        <w:rPr>
          <w:rFonts w:ascii="Century Gothic" w:eastAsia="Century Gothic" w:hAnsi="Century Gothic" w:cs="Century Gothic"/>
          <w:spacing w:val="-7"/>
          <w:sz w:val="20"/>
          <w:szCs w:val="20"/>
        </w:rPr>
        <w:t xml:space="preserve"> </w:t>
      </w:r>
      <w:r>
        <w:rPr>
          <w:rFonts w:ascii="Century Gothic" w:eastAsia="Century Gothic" w:hAnsi="Century Gothic" w:cs="Century Gothic"/>
          <w:i/>
          <w:w w:val="96"/>
          <w:sz w:val="20"/>
          <w:szCs w:val="20"/>
        </w:rPr>
        <w:t>Asia-</w:t>
      </w:r>
      <w:r>
        <w:rPr>
          <w:rFonts w:ascii="Century Gothic" w:eastAsia="Century Gothic" w:hAnsi="Century Gothic" w:cs="Century Gothic"/>
          <w:i/>
          <w:spacing w:val="-11"/>
          <w:w w:val="96"/>
          <w:sz w:val="20"/>
          <w:szCs w:val="20"/>
        </w:rPr>
        <w:t>P</w:t>
      </w:r>
      <w:r>
        <w:rPr>
          <w:rFonts w:ascii="Century Gothic" w:eastAsia="Century Gothic" w:hAnsi="Century Gothic" w:cs="Century Gothic"/>
          <w:i/>
          <w:w w:val="96"/>
          <w:sz w:val="20"/>
          <w:szCs w:val="20"/>
        </w:rPr>
        <w:t>acific</w:t>
      </w:r>
      <w:r>
        <w:rPr>
          <w:rFonts w:ascii="Century Gothic" w:eastAsia="Century Gothic" w:hAnsi="Century Gothic" w:cs="Century Gothic"/>
          <w:i/>
          <w:spacing w:val="-4"/>
          <w:w w:val="96"/>
          <w:sz w:val="20"/>
          <w:szCs w:val="20"/>
        </w:rPr>
        <w:t xml:space="preserve"> </w:t>
      </w:r>
      <w:r>
        <w:rPr>
          <w:rFonts w:ascii="Century Gothic" w:eastAsia="Century Gothic" w:hAnsi="Century Gothic" w:cs="Century Gothic"/>
          <w:i/>
          <w:spacing w:val="-7"/>
          <w:w w:val="103"/>
          <w:sz w:val="20"/>
          <w:szCs w:val="20"/>
        </w:rPr>
        <w:t>J</w:t>
      </w:r>
      <w:r>
        <w:rPr>
          <w:rFonts w:ascii="Century Gothic" w:eastAsia="Century Gothic" w:hAnsi="Century Gothic" w:cs="Century Gothic"/>
          <w:i/>
          <w:w w:val="103"/>
          <w:sz w:val="20"/>
          <w:szCs w:val="20"/>
        </w:rPr>
        <w:t>ournal</w:t>
      </w:r>
      <w:r>
        <w:rPr>
          <w:rFonts w:ascii="Century Gothic" w:eastAsia="Century Gothic" w:hAnsi="Century Gothic" w:cs="Century Gothic"/>
          <w:i/>
          <w:spacing w:val="-7"/>
          <w:w w:val="103"/>
          <w:sz w:val="20"/>
          <w:szCs w:val="20"/>
        </w:rPr>
        <w:t xml:space="preserve"> </w:t>
      </w:r>
      <w:r>
        <w:rPr>
          <w:rFonts w:ascii="Century Gothic" w:eastAsia="Century Gothic" w:hAnsi="Century Gothic" w:cs="Century Gothic"/>
          <w:i/>
          <w:w w:val="88"/>
          <w:sz w:val="20"/>
          <w:szCs w:val="20"/>
        </w:rPr>
        <w:t>of</w:t>
      </w:r>
      <w:r>
        <w:rPr>
          <w:rFonts w:ascii="Century Gothic" w:eastAsia="Century Gothic" w:hAnsi="Century Gothic" w:cs="Century Gothic"/>
          <w:i/>
          <w:spacing w:val="-8"/>
          <w:w w:val="88"/>
          <w:sz w:val="20"/>
          <w:szCs w:val="20"/>
        </w:rPr>
        <w:t xml:space="preserve"> </w:t>
      </w:r>
      <w:r>
        <w:rPr>
          <w:rFonts w:ascii="Century Gothic" w:eastAsia="Century Gothic" w:hAnsi="Century Gothic" w:cs="Century Gothic"/>
          <w:i/>
          <w:w w:val="88"/>
          <w:sz w:val="20"/>
          <w:szCs w:val="20"/>
        </w:rPr>
        <w:t>Chemical</w:t>
      </w:r>
      <w:r>
        <w:rPr>
          <w:rFonts w:ascii="Century Gothic" w:eastAsia="Century Gothic" w:hAnsi="Century Gothic" w:cs="Century Gothic"/>
          <w:i/>
          <w:spacing w:val="26"/>
          <w:w w:val="88"/>
          <w:sz w:val="20"/>
          <w:szCs w:val="20"/>
        </w:rPr>
        <w:t xml:space="preserve"> </w:t>
      </w:r>
      <w:r>
        <w:rPr>
          <w:rFonts w:ascii="Century Gothic" w:eastAsia="Century Gothic" w:hAnsi="Century Gothic" w:cs="Century Gothic"/>
          <w:i/>
          <w:sz w:val="20"/>
          <w:szCs w:val="20"/>
        </w:rPr>
        <w:t>Enginee</w:t>
      </w:r>
      <w:r>
        <w:rPr>
          <w:rFonts w:ascii="Century Gothic" w:eastAsia="Century Gothic" w:hAnsi="Century Gothic" w:cs="Century Gothic"/>
          <w:i/>
          <w:spacing w:val="-15"/>
          <w:sz w:val="20"/>
          <w:szCs w:val="20"/>
        </w:rPr>
        <w:t>r</w:t>
      </w:r>
      <w:r>
        <w:rPr>
          <w:rFonts w:ascii="Century Gothic" w:eastAsia="Century Gothic" w:hAnsi="Century Gothic" w:cs="Century Gothic"/>
          <w:i/>
          <w:sz w:val="20"/>
          <w:szCs w:val="20"/>
        </w:rPr>
        <w:t xml:space="preserve">- </w:t>
      </w:r>
      <w:proofErr w:type="spellStart"/>
      <w:r>
        <w:rPr>
          <w:rFonts w:ascii="Century Gothic" w:eastAsia="Century Gothic" w:hAnsi="Century Gothic" w:cs="Century Gothic"/>
          <w:i/>
          <w:sz w:val="20"/>
          <w:szCs w:val="20"/>
        </w:rPr>
        <w:t>ing</w:t>
      </w:r>
      <w:proofErr w:type="spellEnd"/>
      <w:r>
        <w:rPr>
          <w:rFonts w:ascii="Century Gothic" w:eastAsia="Century Gothic" w:hAnsi="Century Gothic" w:cs="Century Gothic"/>
          <w:sz w:val="20"/>
          <w:szCs w:val="20"/>
        </w:rPr>
        <w:t>,</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3(6),</w:t>
      </w:r>
      <w:r>
        <w:rPr>
          <w:rFonts w:ascii="Century Gothic" w:eastAsia="Century Gothic" w:hAnsi="Century Gothic" w:cs="Century Gothic"/>
          <w:spacing w:val="-17"/>
          <w:sz w:val="20"/>
          <w:szCs w:val="20"/>
        </w:rPr>
        <w:t xml:space="preserve"> </w:t>
      </w:r>
      <w:r>
        <w:rPr>
          <w:rFonts w:ascii="Century Gothic" w:eastAsia="Century Gothic" w:hAnsi="Century Gothic" w:cs="Century Gothic"/>
          <w:w w:val="85"/>
          <w:sz w:val="20"/>
          <w:szCs w:val="20"/>
        </w:rPr>
        <w:t>p</w:t>
      </w:r>
      <w:r>
        <w:rPr>
          <w:rFonts w:ascii="Century Gothic" w:eastAsia="Century Gothic" w:hAnsi="Century Gothic" w:cs="Century Gothic"/>
          <w:spacing w:val="-3"/>
          <w:w w:val="85"/>
          <w:sz w:val="20"/>
          <w:szCs w:val="20"/>
        </w:rPr>
        <w:t>p</w:t>
      </w:r>
      <w:r>
        <w:rPr>
          <w:rFonts w:ascii="Century Gothic" w:eastAsia="Century Gothic" w:hAnsi="Century Gothic" w:cs="Century Gothic"/>
          <w:w w:val="85"/>
          <w:sz w:val="20"/>
          <w:szCs w:val="20"/>
        </w:rPr>
        <w:t>.</w:t>
      </w:r>
      <w:r>
        <w:rPr>
          <w:rFonts w:ascii="Century Gothic" w:eastAsia="Century Gothic" w:hAnsi="Century Gothic" w:cs="Century Gothic"/>
          <w:spacing w:val="23"/>
          <w:w w:val="85"/>
          <w:sz w:val="20"/>
          <w:szCs w:val="20"/>
        </w:rPr>
        <w:t xml:space="preserve"> </w:t>
      </w:r>
      <w:r>
        <w:rPr>
          <w:rFonts w:ascii="Century Gothic" w:eastAsia="Century Gothic" w:hAnsi="Century Gothic" w:cs="Century Gothic"/>
          <w:sz w:val="20"/>
          <w:szCs w:val="20"/>
        </w:rPr>
        <w:t>688–694,</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2008.</w:t>
      </w:r>
    </w:p>
    <w:p w14:paraId="474BC254" w14:textId="77777777" w:rsidR="00E91EBE" w:rsidRDefault="00E91EBE" w:rsidP="00E91EBE">
      <w:pPr>
        <w:spacing w:before="19" w:line="280" w:lineRule="exact"/>
        <w:rPr>
          <w:sz w:val="28"/>
          <w:szCs w:val="28"/>
        </w:rPr>
      </w:pPr>
    </w:p>
    <w:p w14:paraId="406ADD51" w14:textId="77777777" w:rsidR="00E91EBE" w:rsidRDefault="00E91EBE" w:rsidP="00E91EBE">
      <w:pPr>
        <w:spacing w:line="240" w:lineRule="exact"/>
        <w:ind w:left="1972" w:right="57" w:hanging="1867"/>
        <w:jc w:val="both"/>
        <w:rPr>
          <w:rFonts w:ascii="Century Gothic" w:eastAsia="Century Gothic" w:hAnsi="Century Gothic" w:cs="Century Gothic"/>
          <w:sz w:val="20"/>
          <w:szCs w:val="20"/>
        </w:rPr>
      </w:pPr>
      <w:r>
        <w:rPr>
          <w:rFonts w:ascii="Century Gothic" w:eastAsia="Century Gothic" w:hAnsi="Century Gothic" w:cs="Century Gothic"/>
          <w:spacing w:val="10"/>
          <w:w w:val="88"/>
          <w:sz w:val="20"/>
          <w:szCs w:val="20"/>
        </w:rPr>
        <w:t>C</w:t>
      </w:r>
      <w:r>
        <w:rPr>
          <w:rFonts w:ascii="Century Gothic" w:eastAsia="Century Gothic" w:hAnsi="Century Gothic" w:cs="Century Gothic"/>
          <w:spacing w:val="10"/>
          <w:w w:val="89"/>
          <w:sz w:val="16"/>
          <w:szCs w:val="16"/>
        </w:rPr>
        <w:t>O</w:t>
      </w:r>
      <w:r>
        <w:rPr>
          <w:rFonts w:ascii="Century Gothic" w:eastAsia="Century Gothic" w:hAnsi="Century Gothic" w:cs="Century Gothic"/>
          <w:spacing w:val="10"/>
          <w:w w:val="109"/>
          <w:sz w:val="16"/>
          <w:szCs w:val="16"/>
        </w:rPr>
        <w:t>N</w:t>
      </w:r>
      <w:r>
        <w:rPr>
          <w:rFonts w:ascii="Century Gothic" w:eastAsia="Century Gothic" w:hAnsi="Century Gothic" w:cs="Century Gothic"/>
          <w:spacing w:val="10"/>
          <w:w w:val="137"/>
          <w:sz w:val="16"/>
          <w:szCs w:val="16"/>
        </w:rPr>
        <w:t>F</w:t>
      </w:r>
      <w:r>
        <w:rPr>
          <w:rFonts w:ascii="Century Gothic" w:eastAsia="Century Gothic" w:hAnsi="Century Gothic" w:cs="Century Gothic"/>
          <w:spacing w:val="10"/>
          <w:w w:val="134"/>
          <w:sz w:val="16"/>
          <w:szCs w:val="16"/>
        </w:rPr>
        <w:t>E</w:t>
      </w:r>
      <w:r>
        <w:rPr>
          <w:rFonts w:ascii="Century Gothic" w:eastAsia="Century Gothic" w:hAnsi="Century Gothic" w:cs="Century Gothic"/>
          <w:spacing w:val="10"/>
          <w:w w:val="118"/>
          <w:sz w:val="16"/>
          <w:szCs w:val="16"/>
        </w:rPr>
        <w:t>R</w:t>
      </w:r>
      <w:r>
        <w:rPr>
          <w:rFonts w:ascii="Century Gothic" w:eastAsia="Century Gothic" w:hAnsi="Century Gothic" w:cs="Century Gothic"/>
          <w:spacing w:val="10"/>
          <w:w w:val="134"/>
          <w:sz w:val="16"/>
          <w:szCs w:val="16"/>
        </w:rPr>
        <w:t>E</w:t>
      </w:r>
      <w:r>
        <w:rPr>
          <w:rFonts w:ascii="Century Gothic" w:eastAsia="Century Gothic" w:hAnsi="Century Gothic" w:cs="Century Gothic"/>
          <w:spacing w:val="10"/>
          <w:w w:val="109"/>
          <w:sz w:val="16"/>
          <w:szCs w:val="16"/>
        </w:rPr>
        <w:t>N</w:t>
      </w:r>
      <w:r>
        <w:rPr>
          <w:rFonts w:ascii="Century Gothic" w:eastAsia="Century Gothic" w:hAnsi="Century Gothic" w:cs="Century Gothic"/>
          <w:spacing w:val="10"/>
          <w:w w:val="88"/>
          <w:sz w:val="16"/>
          <w:szCs w:val="16"/>
        </w:rPr>
        <w:t>C</w:t>
      </w:r>
      <w:r>
        <w:rPr>
          <w:rFonts w:ascii="Century Gothic" w:eastAsia="Century Gothic" w:hAnsi="Century Gothic" w:cs="Century Gothic"/>
          <w:spacing w:val="10"/>
          <w:w w:val="134"/>
          <w:sz w:val="16"/>
          <w:szCs w:val="16"/>
        </w:rPr>
        <w:t>E</w:t>
      </w:r>
      <w:r>
        <w:rPr>
          <w:rFonts w:ascii="Century Gothic" w:eastAsia="Century Gothic" w:hAnsi="Century Gothic" w:cs="Century Gothic"/>
          <w:w w:val="126"/>
          <w:sz w:val="16"/>
          <w:szCs w:val="16"/>
        </w:rPr>
        <w:t>S</w:t>
      </w:r>
      <w:r>
        <w:rPr>
          <w:rFonts w:ascii="Century Gothic" w:eastAsia="Century Gothic" w:hAnsi="Century Gothic" w:cs="Century Gothic"/>
          <w:sz w:val="16"/>
          <w:szCs w:val="16"/>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ang,</w:t>
      </w:r>
      <w:r>
        <w:rPr>
          <w:rFonts w:ascii="Century Gothic" w:eastAsia="Century Gothic" w:hAnsi="Century Gothic" w:cs="Century Gothic"/>
          <w:b/>
          <w:bCs/>
          <w:spacing w:val="51"/>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b/>
          <w:bCs/>
          <w:spacing w:val="48"/>
          <w:sz w:val="20"/>
          <w:szCs w:val="20"/>
        </w:rPr>
        <w:t xml:space="preserve"> </w:t>
      </w:r>
      <w:r>
        <w:rPr>
          <w:rFonts w:ascii="Century Gothic" w:eastAsia="Century Gothic" w:hAnsi="Century Gothic" w:cs="Century Gothic"/>
          <w:sz w:val="20"/>
          <w:szCs w:val="20"/>
        </w:rPr>
        <w:t>and</w:t>
      </w:r>
      <w:r>
        <w:rPr>
          <w:rFonts w:ascii="Century Gothic" w:eastAsia="Century Gothic" w:hAnsi="Century Gothic" w:cs="Century Gothic"/>
          <w:spacing w:val="-21"/>
          <w:sz w:val="20"/>
          <w:szCs w:val="20"/>
        </w:rPr>
        <w:t xml:space="preserve"> </w:t>
      </w:r>
      <w:r>
        <w:rPr>
          <w:rFonts w:ascii="Century Gothic" w:eastAsia="Century Gothic" w:hAnsi="Century Gothic" w:cs="Century Gothic"/>
          <w:spacing w:val="-25"/>
          <w:sz w:val="20"/>
          <w:szCs w:val="20"/>
        </w:rPr>
        <w:t>P</w:t>
      </w:r>
      <w:r>
        <w:rPr>
          <w:rFonts w:ascii="Century Gothic" w:eastAsia="Century Gothic" w:hAnsi="Century Gothic" w:cs="Century Gothic"/>
          <w:sz w:val="20"/>
          <w:szCs w:val="20"/>
        </w:rPr>
        <w:t>.</w:t>
      </w:r>
      <w:r>
        <w:rPr>
          <w:rFonts w:ascii="Century Gothic" w:eastAsia="Century Gothic" w:hAnsi="Century Gothic" w:cs="Century Gothic"/>
          <w:spacing w:val="44"/>
          <w:sz w:val="20"/>
          <w:szCs w:val="20"/>
        </w:rPr>
        <w:t xml:space="preserve"> </w:t>
      </w:r>
      <w:r>
        <w:rPr>
          <w:rFonts w:ascii="Century Gothic" w:eastAsia="Century Gothic" w:hAnsi="Century Gothic" w:cs="Century Gothic"/>
          <w:w w:val="135"/>
          <w:sz w:val="20"/>
          <w:szCs w:val="20"/>
        </w:rPr>
        <w:t>I.</w:t>
      </w:r>
      <w:r>
        <w:rPr>
          <w:rFonts w:ascii="Century Gothic" w:eastAsia="Century Gothic" w:hAnsi="Century Gothic" w:cs="Century Gothic"/>
          <w:spacing w:val="11"/>
          <w:w w:val="135"/>
          <w:sz w:val="20"/>
          <w:szCs w:val="20"/>
        </w:rPr>
        <w:t xml:space="preserve"> </w:t>
      </w:r>
      <w:r>
        <w:rPr>
          <w:rFonts w:ascii="Century Gothic" w:eastAsia="Century Gothic" w:hAnsi="Century Gothic" w:cs="Century Gothic"/>
          <w:sz w:val="20"/>
          <w:szCs w:val="20"/>
        </w:rPr>
        <w:t>Barton,</w:t>
      </w:r>
      <w:r>
        <w:rPr>
          <w:rFonts w:ascii="Century Gothic" w:eastAsia="Century Gothic" w:hAnsi="Century Gothic" w:cs="Century Gothic"/>
          <w:spacing w:val="44"/>
          <w:sz w:val="20"/>
          <w:szCs w:val="20"/>
        </w:rPr>
        <w:t xml:space="preserve"> </w:t>
      </w:r>
      <w:r>
        <w:rPr>
          <w:rFonts w:ascii="Century Gothic" w:eastAsia="Century Gothic" w:hAnsi="Century Gothic" w:cs="Century Gothic"/>
          <w:sz w:val="20"/>
          <w:szCs w:val="20"/>
        </w:rPr>
        <w:t>“Refinery</w:t>
      </w:r>
      <w:r>
        <w:rPr>
          <w:rFonts w:ascii="Century Gothic" w:eastAsia="Century Gothic" w:hAnsi="Century Gothic" w:cs="Century Gothic"/>
          <w:spacing w:val="13"/>
          <w:sz w:val="20"/>
          <w:szCs w:val="20"/>
        </w:rPr>
        <w:t xml:space="preserve"> </w:t>
      </w:r>
      <w:r>
        <w:rPr>
          <w:rFonts w:ascii="Century Gothic" w:eastAsia="Century Gothic" w:hAnsi="Century Gothic" w:cs="Century Gothic"/>
          <w:sz w:val="20"/>
          <w:szCs w:val="20"/>
        </w:rPr>
        <w:t>planning</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under</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uncertainty</w:t>
      </w:r>
      <w:r>
        <w:rPr>
          <w:rFonts w:ascii="Century Gothic" w:eastAsia="Century Gothic" w:hAnsi="Century Gothic" w:cs="Century Gothic"/>
          <w:spacing w:val="-3"/>
          <w:sz w:val="20"/>
          <w:szCs w:val="20"/>
        </w:rPr>
        <w:t xml:space="preserve"> </w:t>
      </w:r>
      <w:r>
        <w:rPr>
          <w:rFonts w:ascii="Century Gothic" w:eastAsia="Century Gothic" w:hAnsi="Century Gothic" w:cs="Century Gothic"/>
          <w:w w:val="93"/>
          <w:sz w:val="20"/>
          <w:szCs w:val="20"/>
        </w:rPr>
        <w:t>integrated</w:t>
      </w:r>
      <w:r>
        <w:rPr>
          <w:rFonts w:ascii="Century Gothic" w:eastAsia="Century Gothic" w:hAnsi="Century Gothic" w:cs="Century Gothic"/>
          <w:spacing w:val="34"/>
          <w:w w:val="93"/>
          <w:sz w:val="20"/>
          <w:szCs w:val="20"/>
        </w:rPr>
        <w:t xml:space="preserve"> </w:t>
      </w:r>
      <w:r>
        <w:rPr>
          <w:rFonts w:ascii="Century Gothic" w:eastAsia="Century Gothic" w:hAnsi="Century Gothic" w:cs="Century Gothic"/>
          <w:sz w:val="20"/>
          <w:szCs w:val="20"/>
        </w:rPr>
        <w:t>with</w:t>
      </w:r>
      <w:r>
        <w:rPr>
          <w:rFonts w:ascii="Century Gothic" w:eastAsia="Century Gothic" w:hAnsi="Century Gothic" w:cs="Century Gothic"/>
          <w:spacing w:val="50"/>
          <w:sz w:val="20"/>
          <w:szCs w:val="20"/>
        </w:rPr>
        <w:t xml:space="preserve"> </w:t>
      </w:r>
      <w:r>
        <w:rPr>
          <w:rFonts w:ascii="Century Gothic" w:eastAsia="Century Gothic" w:hAnsi="Century Gothic" w:cs="Century Gothic"/>
          <w:w w:val="81"/>
          <w:sz w:val="20"/>
          <w:szCs w:val="20"/>
        </w:rPr>
        <w:t xml:space="preserve">a </w:t>
      </w:r>
      <w:r>
        <w:rPr>
          <w:rFonts w:ascii="Century Gothic" w:eastAsia="Century Gothic" w:hAnsi="Century Gothic" w:cs="Century Gothic"/>
          <w:sz w:val="20"/>
          <w:szCs w:val="20"/>
        </w:rPr>
        <w:t>nonlinear</w:t>
      </w:r>
      <w:r>
        <w:rPr>
          <w:rFonts w:ascii="Century Gothic" w:eastAsia="Century Gothic" w:hAnsi="Century Gothic" w:cs="Century Gothic"/>
          <w:spacing w:val="-6"/>
          <w:sz w:val="20"/>
          <w:szCs w:val="20"/>
        </w:rPr>
        <w:t xml:space="preserve"> </w:t>
      </w:r>
      <w:r>
        <w:rPr>
          <w:rFonts w:ascii="Century Gothic" w:eastAsia="Century Gothic" w:hAnsi="Century Gothic" w:cs="Century Gothic"/>
          <w:w w:val="88"/>
          <w:sz w:val="20"/>
          <w:szCs w:val="20"/>
        </w:rPr>
        <w:t>crude</w:t>
      </w:r>
      <w:r>
        <w:rPr>
          <w:rFonts w:ascii="Century Gothic" w:eastAsia="Century Gothic" w:hAnsi="Century Gothic" w:cs="Century Gothic"/>
          <w:spacing w:val="19"/>
          <w:w w:val="88"/>
          <w:sz w:val="20"/>
          <w:szCs w:val="20"/>
        </w:rPr>
        <w:t xml:space="preserve"> </w:t>
      </w:r>
      <w:r>
        <w:rPr>
          <w:rFonts w:ascii="Century Gothic" w:eastAsia="Century Gothic" w:hAnsi="Century Gothic" w:cs="Century Gothic"/>
          <w:sz w:val="20"/>
          <w:szCs w:val="20"/>
        </w:rPr>
        <w:t>distillation unit</w:t>
      </w:r>
      <w:r>
        <w:rPr>
          <w:rFonts w:ascii="Century Gothic" w:eastAsia="Century Gothic" w:hAnsi="Century Gothic" w:cs="Century Gothic"/>
          <w:spacing w:val="44"/>
          <w:sz w:val="20"/>
          <w:szCs w:val="20"/>
        </w:rPr>
        <w:t xml:space="preserve"> </w:t>
      </w:r>
      <w:r>
        <w:rPr>
          <w:rFonts w:ascii="Century Gothic" w:eastAsia="Century Gothic" w:hAnsi="Century Gothic" w:cs="Century Gothic"/>
          <w:w w:val="88"/>
          <w:sz w:val="20"/>
          <w:szCs w:val="20"/>
        </w:rPr>
        <w:t>model”,</w:t>
      </w:r>
      <w:r>
        <w:rPr>
          <w:rFonts w:ascii="Century Gothic" w:eastAsia="Century Gothic" w:hAnsi="Century Gothic" w:cs="Century Gothic"/>
          <w:spacing w:val="22"/>
          <w:w w:val="88"/>
          <w:sz w:val="20"/>
          <w:szCs w:val="20"/>
        </w:rPr>
        <w:t xml:space="preserve"> </w:t>
      </w:r>
      <w:r>
        <w:rPr>
          <w:rFonts w:ascii="Century Gothic" w:eastAsia="Century Gothic" w:hAnsi="Century Gothic" w:cs="Century Gothic"/>
          <w:i/>
          <w:sz w:val="20"/>
          <w:szCs w:val="20"/>
        </w:rPr>
        <w:t>AIChE</w:t>
      </w:r>
      <w:r>
        <w:rPr>
          <w:rFonts w:ascii="Century Gothic" w:eastAsia="Century Gothic" w:hAnsi="Century Gothic" w:cs="Century Gothic"/>
          <w:i/>
          <w:spacing w:val="53"/>
          <w:sz w:val="20"/>
          <w:szCs w:val="20"/>
        </w:rPr>
        <w:t xml:space="preserve"> </w:t>
      </w:r>
      <w:r>
        <w:rPr>
          <w:rFonts w:ascii="Century Gothic" w:eastAsia="Century Gothic" w:hAnsi="Century Gothic" w:cs="Century Gothic"/>
          <w:i/>
          <w:sz w:val="20"/>
          <w:szCs w:val="20"/>
        </w:rPr>
        <w:t>Annual</w:t>
      </w:r>
      <w:r>
        <w:rPr>
          <w:rFonts w:ascii="Century Gothic" w:eastAsia="Century Gothic" w:hAnsi="Century Gothic" w:cs="Century Gothic"/>
          <w:i/>
          <w:spacing w:val="5"/>
          <w:sz w:val="20"/>
          <w:szCs w:val="20"/>
        </w:rPr>
        <w:t xml:space="preserve"> </w:t>
      </w:r>
      <w:r>
        <w:rPr>
          <w:rFonts w:ascii="Century Gothic" w:eastAsia="Century Gothic" w:hAnsi="Century Gothic" w:cs="Century Gothic"/>
          <w:i/>
          <w:w w:val="90"/>
          <w:sz w:val="20"/>
          <w:szCs w:val="20"/>
        </w:rPr>
        <w:t>Meeting</w:t>
      </w:r>
      <w:r>
        <w:rPr>
          <w:rFonts w:ascii="Century Gothic" w:eastAsia="Century Gothic" w:hAnsi="Century Gothic" w:cs="Century Gothic"/>
          <w:w w:val="90"/>
          <w:sz w:val="20"/>
          <w:szCs w:val="20"/>
        </w:rPr>
        <w:t>,</w:t>
      </w:r>
      <w:r>
        <w:rPr>
          <w:rFonts w:ascii="Century Gothic" w:eastAsia="Century Gothic" w:hAnsi="Century Gothic" w:cs="Century Gothic"/>
          <w:spacing w:val="26"/>
          <w:w w:val="90"/>
          <w:sz w:val="20"/>
          <w:szCs w:val="20"/>
        </w:rPr>
        <w:t xml:space="preserve"> </w:t>
      </w:r>
      <w:r>
        <w:rPr>
          <w:rFonts w:ascii="Century Gothic" w:eastAsia="Century Gothic" w:hAnsi="Century Gothic" w:cs="Century Gothic"/>
          <w:sz w:val="20"/>
          <w:szCs w:val="20"/>
        </w:rPr>
        <w:t>Salt</w:t>
      </w:r>
      <w:r>
        <w:rPr>
          <w:rFonts w:ascii="Century Gothic" w:eastAsia="Century Gothic" w:hAnsi="Century Gothic" w:cs="Century Gothic"/>
          <w:spacing w:val="43"/>
          <w:sz w:val="20"/>
          <w:szCs w:val="20"/>
        </w:rPr>
        <w:t xml:space="preserve"> </w:t>
      </w:r>
      <w:r>
        <w:rPr>
          <w:rFonts w:ascii="Century Gothic" w:eastAsia="Century Gothic" w:hAnsi="Century Gothic" w:cs="Century Gothic"/>
          <w:sz w:val="20"/>
          <w:szCs w:val="20"/>
        </w:rPr>
        <w:t>Lake</w:t>
      </w:r>
      <w:r>
        <w:rPr>
          <w:rFonts w:ascii="Century Gothic" w:eastAsia="Century Gothic" w:hAnsi="Century Gothic" w:cs="Century Gothic"/>
          <w:spacing w:val="12"/>
          <w:sz w:val="20"/>
          <w:szCs w:val="20"/>
        </w:rPr>
        <w:t xml:space="preserve"> </w:t>
      </w:r>
      <w:r>
        <w:rPr>
          <w:rFonts w:ascii="Century Gothic" w:eastAsia="Century Gothic" w:hAnsi="Century Gothic" w:cs="Century Gothic"/>
          <w:sz w:val="20"/>
          <w:szCs w:val="20"/>
        </w:rPr>
        <w:t>Cit</w:t>
      </w:r>
      <w:r>
        <w:rPr>
          <w:rFonts w:ascii="Century Gothic" w:eastAsia="Century Gothic" w:hAnsi="Century Gothic" w:cs="Century Gothic"/>
          <w:spacing w:val="-25"/>
          <w:sz w:val="20"/>
          <w:szCs w:val="20"/>
        </w:rPr>
        <w:t>y</w:t>
      </w:r>
      <w:r>
        <w:rPr>
          <w:rFonts w:ascii="Century Gothic" w:eastAsia="Century Gothic" w:hAnsi="Century Gothic" w:cs="Century Gothic"/>
          <w:sz w:val="20"/>
          <w:szCs w:val="20"/>
        </w:rPr>
        <w:t>,</w:t>
      </w:r>
      <w:r>
        <w:rPr>
          <w:rFonts w:ascii="Century Gothic" w:eastAsia="Century Gothic" w:hAnsi="Century Gothic" w:cs="Century Gothic"/>
          <w:spacing w:val="27"/>
          <w:sz w:val="20"/>
          <w:szCs w:val="20"/>
        </w:rPr>
        <w:t xml:space="preserve"> </w:t>
      </w:r>
      <w:r>
        <w:rPr>
          <w:rFonts w:ascii="Century Gothic" w:eastAsia="Century Gothic" w:hAnsi="Century Gothic" w:cs="Century Gothic"/>
          <w:w w:val="123"/>
          <w:sz w:val="20"/>
          <w:szCs w:val="20"/>
        </w:rPr>
        <w:t>U</w:t>
      </w:r>
      <w:r>
        <w:rPr>
          <w:rFonts w:ascii="Century Gothic" w:eastAsia="Century Gothic" w:hAnsi="Century Gothic" w:cs="Century Gothic"/>
          <w:spacing w:val="-25"/>
          <w:w w:val="155"/>
          <w:sz w:val="20"/>
          <w:szCs w:val="20"/>
        </w:rPr>
        <w:t>T</w:t>
      </w:r>
      <w:r>
        <w:rPr>
          <w:rFonts w:ascii="Century Gothic" w:eastAsia="Century Gothic" w:hAnsi="Century Gothic" w:cs="Century Gothic"/>
          <w:w w:val="99"/>
          <w:sz w:val="20"/>
          <w:szCs w:val="20"/>
        </w:rPr>
        <w:t xml:space="preserve">, </w:t>
      </w:r>
      <w:r>
        <w:rPr>
          <w:rFonts w:ascii="Century Gothic" w:eastAsia="Century Gothic" w:hAnsi="Century Gothic" w:cs="Century Gothic"/>
          <w:sz w:val="20"/>
          <w:szCs w:val="20"/>
        </w:rPr>
        <w:t>No</w:t>
      </w:r>
      <w:r>
        <w:rPr>
          <w:rFonts w:ascii="Century Gothic" w:eastAsia="Century Gothic" w:hAnsi="Century Gothic" w:cs="Century Gothic"/>
          <w:spacing w:val="-25"/>
          <w:sz w:val="20"/>
          <w:szCs w:val="20"/>
        </w:rPr>
        <w:t>v</w:t>
      </w:r>
      <w:r>
        <w:rPr>
          <w:rFonts w:ascii="Century Gothic" w:eastAsia="Century Gothic" w:hAnsi="Century Gothic" w:cs="Century Gothic"/>
          <w:sz w:val="20"/>
          <w:szCs w:val="20"/>
        </w:rPr>
        <w:t>.</w:t>
      </w:r>
      <w:r>
        <w:rPr>
          <w:rFonts w:ascii="Century Gothic" w:eastAsia="Century Gothic" w:hAnsi="Century Gothic" w:cs="Century Gothic"/>
          <w:spacing w:val="-12"/>
          <w:sz w:val="20"/>
          <w:szCs w:val="20"/>
        </w:rPr>
        <w:t xml:space="preserve"> </w:t>
      </w:r>
      <w:r>
        <w:rPr>
          <w:rFonts w:ascii="Century Gothic" w:eastAsia="Century Gothic" w:hAnsi="Century Gothic" w:cs="Century Gothic"/>
          <w:sz w:val="20"/>
          <w:szCs w:val="20"/>
        </w:rPr>
        <w:t>12,</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2015.</w:t>
      </w:r>
    </w:p>
    <w:p w14:paraId="5EB94D3B" w14:textId="77777777" w:rsidR="00E91EBE" w:rsidRDefault="00E91EBE" w:rsidP="00E91EBE">
      <w:pPr>
        <w:spacing w:before="18" w:line="220" w:lineRule="exact"/>
      </w:pPr>
    </w:p>
    <w:p w14:paraId="05D4C45A" w14:textId="77777777" w:rsidR="00E91EBE" w:rsidRDefault="00E91EBE" w:rsidP="00E91EBE">
      <w:pPr>
        <w:spacing w:line="240" w:lineRule="exact"/>
        <w:ind w:left="1972" w:right="57"/>
        <w:jc w:val="both"/>
        <w:rPr>
          <w:rFonts w:ascii="Century Gothic" w:eastAsia="Century Gothic" w:hAnsi="Century Gothic" w:cs="Century Gothic"/>
          <w:sz w:val="20"/>
          <w:szCs w:val="20"/>
        </w:rPr>
      </w:pP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ang,</w:t>
      </w:r>
      <w:r>
        <w:rPr>
          <w:rFonts w:ascii="Century Gothic" w:eastAsia="Century Gothic" w:hAnsi="Century Gothic" w:cs="Century Gothic"/>
          <w:b/>
          <w:bCs/>
          <w:spacing w:val="32"/>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b/>
          <w:bCs/>
          <w:spacing w:val="33"/>
          <w:sz w:val="20"/>
          <w:szCs w:val="20"/>
        </w:rPr>
        <w:t xml:space="preserve"> </w:t>
      </w:r>
      <w:r>
        <w:rPr>
          <w:rFonts w:ascii="Century Gothic" w:eastAsia="Century Gothic" w:hAnsi="Century Gothic" w:cs="Century Gothic"/>
          <w:w w:val="87"/>
          <w:sz w:val="20"/>
          <w:szCs w:val="20"/>
        </w:rPr>
        <w:t>and</w:t>
      </w:r>
      <w:r>
        <w:rPr>
          <w:rFonts w:ascii="Century Gothic" w:eastAsia="Century Gothic" w:hAnsi="Century Gothic" w:cs="Century Gothic"/>
          <w:spacing w:val="22"/>
          <w:w w:val="87"/>
          <w:sz w:val="20"/>
          <w:szCs w:val="20"/>
        </w:rPr>
        <w:t xml:space="preserve"> </w:t>
      </w:r>
      <w:r>
        <w:rPr>
          <w:rFonts w:ascii="Century Gothic" w:eastAsia="Century Gothic" w:hAnsi="Century Gothic" w:cs="Century Gothic"/>
          <w:spacing w:val="-25"/>
          <w:sz w:val="20"/>
          <w:szCs w:val="20"/>
        </w:rPr>
        <w:t>P</w:t>
      </w:r>
      <w:r>
        <w:rPr>
          <w:rFonts w:ascii="Century Gothic" w:eastAsia="Century Gothic" w:hAnsi="Century Gothic" w:cs="Century Gothic"/>
          <w:sz w:val="20"/>
          <w:szCs w:val="20"/>
        </w:rPr>
        <w:t>.</w:t>
      </w:r>
      <w:r>
        <w:rPr>
          <w:rFonts w:ascii="Century Gothic" w:eastAsia="Century Gothic" w:hAnsi="Century Gothic" w:cs="Century Gothic"/>
          <w:spacing w:val="29"/>
          <w:sz w:val="20"/>
          <w:szCs w:val="20"/>
        </w:rPr>
        <w:t xml:space="preserve"> </w:t>
      </w:r>
      <w:r>
        <w:rPr>
          <w:rFonts w:ascii="Century Gothic" w:eastAsia="Century Gothic" w:hAnsi="Century Gothic" w:cs="Century Gothic"/>
          <w:w w:val="135"/>
          <w:sz w:val="20"/>
          <w:szCs w:val="20"/>
        </w:rPr>
        <w:t>I.</w:t>
      </w:r>
      <w:r>
        <w:rPr>
          <w:rFonts w:ascii="Century Gothic" w:eastAsia="Century Gothic" w:hAnsi="Century Gothic" w:cs="Century Gothic"/>
          <w:spacing w:val="-4"/>
          <w:w w:val="135"/>
          <w:sz w:val="20"/>
          <w:szCs w:val="20"/>
        </w:rPr>
        <w:t xml:space="preserve"> </w:t>
      </w:r>
      <w:r>
        <w:rPr>
          <w:rFonts w:ascii="Century Gothic" w:eastAsia="Century Gothic" w:hAnsi="Century Gothic" w:cs="Century Gothic"/>
          <w:sz w:val="20"/>
          <w:szCs w:val="20"/>
        </w:rPr>
        <w:t>Barton,</w:t>
      </w:r>
      <w:r>
        <w:rPr>
          <w:rFonts w:ascii="Century Gothic" w:eastAsia="Century Gothic" w:hAnsi="Century Gothic" w:cs="Century Gothic"/>
          <w:spacing w:val="26"/>
          <w:sz w:val="20"/>
          <w:szCs w:val="20"/>
        </w:rPr>
        <w:t xml:space="preserve"> </w:t>
      </w:r>
      <w:r>
        <w:rPr>
          <w:rFonts w:ascii="Century Gothic" w:eastAsia="Century Gothic" w:hAnsi="Century Gothic" w:cs="Century Gothic"/>
          <w:w w:val="77"/>
          <w:sz w:val="20"/>
          <w:szCs w:val="20"/>
        </w:rPr>
        <w:t>“</w:t>
      </w:r>
      <w:r>
        <w:rPr>
          <w:rFonts w:ascii="Century Gothic" w:eastAsia="Century Gothic" w:hAnsi="Century Gothic" w:cs="Century Gothic"/>
          <w:sz w:val="20"/>
          <w:szCs w:val="20"/>
        </w:rPr>
        <w:t>Refinery</w:t>
      </w:r>
      <w:r>
        <w:rPr>
          <w:rFonts w:ascii="Century Gothic" w:eastAsia="Century Gothic" w:hAnsi="Century Gothic" w:cs="Century Gothic"/>
          <w:spacing w:val="23"/>
          <w:sz w:val="20"/>
          <w:szCs w:val="20"/>
        </w:rPr>
        <w:t xml:space="preserve"> </w:t>
      </w:r>
      <w:r>
        <w:rPr>
          <w:rFonts w:ascii="Century Gothic" w:eastAsia="Century Gothic" w:hAnsi="Century Gothic" w:cs="Century Gothic"/>
          <w:sz w:val="20"/>
          <w:szCs w:val="20"/>
        </w:rPr>
        <w:t>optimization</w:t>
      </w:r>
      <w:r>
        <w:rPr>
          <w:rFonts w:ascii="Century Gothic" w:eastAsia="Century Gothic" w:hAnsi="Century Gothic" w:cs="Century Gothic"/>
          <w:spacing w:val="-9"/>
          <w:sz w:val="20"/>
          <w:szCs w:val="20"/>
        </w:rPr>
        <w:t xml:space="preserve"> </w:t>
      </w:r>
      <w:r>
        <w:rPr>
          <w:rFonts w:ascii="Century Gothic" w:eastAsia="Century Gothic" w:hAnsi="Century Gothic" w:cs="Century Gothic"/>
          <w:w w:val="93"/>
          <w:sz w:val="20"/>
          <w:szCs w:val="20"/>
        </w:rPr>
        <w:t>integrated</w:t>
      </w:r>
      <w:r>
        <w:rPr>
          <w:rFonts w:ascii="Century Gothic" w:eastAsia="Century Gothic" w:hAnsi="Century Gothic" w:cs="Century Gothic"/>
          <w:spacing w:val="19"/>
          <w:w w:val="93"/>
          <w:sz w:val="20"/>
          <w:szCs w:val="20"/>
        </w:rPr>
        <w:t xml:space="preserve"> </w:t>
      </w:r>
      <w:r>
        <w:rPr>
          <w:rFonts w:ascii="Century Gothic" w:eastAsia="Century Gothic" w:hAnsi="Century Gothic" w:cs="Century Gothic"/>
          <w:sz w:val="20"/>
          <w:szCs w:val="20"/>
        </w:rPr>
        <w:t>with</w:t>
      </w:r>
      <w:r>
        <w:rPr>
          <w:rFonts w:ascii="Century Gothic" w:eastAsia="Century Gothic" w:hAnsi="Century Gothic" w:cs="Century Gothic"/>
          <w:spacing w:val="35"/>
          <w:sz w:val="20"/>
          <w:szCs w:val="20"/>
        </w:rPr>
        <w:t xml:space="preserve"> </w:t>
      </w:r>
      <w:r>
        <w:rPr>
          <w:rFonts w:ascii="Century Gothic" w:eastAsia="Century Gothic" w:hAnsi="Century Gothic" w:cs="Century Gothic"/>
          <w:w w:val="81"/>
          <w:sz w:val="20"/>
          <w:szCs w:val="20"/>
        </w:rPr>
        <w:t>a</w:t>
      </w:r>
      <w:r>
        <w:rPr>
          <w:rFonts w:ascii="Century Gothic" w:eastAsia="Century Gothic" w:hAnsi="Century Gothic" w:cs="Century Gothic"/>
          <w:spacing w:val="26"/>
          <w:w w:val="81"/>
          <w:sz w:val="20"/>
          <w:szCs w:val="20"/>
        </w:rPr>
        <w:t xml:space="preserve"> </w:t>
      </w:r>
      <w:r>
        <w:rPr>
          <w:rFonts w:ascii="Century Gothic" w:eastAsia="Century Gothic" w:hAnsi="Century Gothic" w:cs="Century Gothic"/>
          <w:sz w:val="20"/>
          <w:szCs w:val="20"/>
        </w:rPr>
        <w:t>nonlinear</w:t>
      </w:r>
      <w:r>
        <w:rPr>
          <w:rFonts w:ascii="Century Gothic" w:eastAsia="Century Gothic" w:hAnsi="Century Gothic" w:cs="Century Gothic"/>
          <w:spacing w:val="-3"/>
          <w:sz w:val="20"/>
          <w:szCs w:val="20"/>
        </w:rPr>
        <w:t xml:space="preserve"> </w:t>
      </w:r>
      <w:r>
        <w:rPr>
          <w:rFonts w:ascii="Century Gothic" w:eastAsia="Century Gothic" w:hAnsi="Century Gothic" w:cs="Century Gothic"/>
          <w:w w:val="88"/>
          <w:sz w:val="20"/>
          <w:szCs w:val="20"/>
        </w:rPr>
        <w:t xml:space="preserve">crude </w:t>
      </w:r>
      <w:r>
        <w:rPr>
          <w:rFonts w:ascii="Century Gothic" w:eastAsia="Century Gothic" w:hAnsi="Century Gothic" w:cs="Century Gothic"/>
          <w:sz w:val="20"/>
          <w:szCs w:val="20"/>
        </w:rPr>
        <w:t>distillation unit</w:t>
      </w:r>
      <w:r>
        <w:rPr>
          <w:rFonts w:ascii="Century Gothic" w:eastAsia="Century Gothic" w:hAnsi="Century Gothic" w:cs="Century Gothic"/>
          <w:spacing w:val="48"/>
          <w:sz w:val="20"/>
          <w:szCs w:val="20"/>
        </w:rPr>
        <w:t xml:space="preserve"> </w:t>
      </w:r>
      <w:r>
        <w:rPr>
          <w:rFonts w:ascii="Century Gothic" w:eastAsia="Century Gothic" w:hAnsi="Century Gothic" w:cs="Century Gothic"/>
          <w:w w:val="86"/>
          <w:sz w:val="20"/>
          <w:szCs w:val="20"/>
        </w:rPr>
        <w:t>model”,</w:t>
      </w:r>
      <w:r>
        <w:rPr>
          <w:rFonts w:ascii="Century Gothic" w:eastAsia="Century Gothic" w:hAnsi="Century Gothic" w:cs="Century Gothic"/>
          <w:spacing w:val="43"/>
          <w:w w:val="86"/>
          <w:sz w:val="20"/>
          <w:szCs w:val="20"/>
        </w:rPr>
        <w:t xml:space="preserve"> </w:t>
      </w:r>
      <w:r>
        <w:rPr>
          <w:rFonts w:ascii="Century Gothic" w:eastAsia="Century Gothic" w:hAnsi="Century Gothic" w:cs="Century Gothic"/>
          <w:i/>
          <w:w w:val="86"/>
          <w:sz w:val="20"/>
          <w:szCs w:val="20"/>
        </w:rPr>
        <w:t>Advanced</w:t>
      </w:r>
      <w:r>
        <w:rPr>
          <w:rFonts w:ascii="Century Gothic" w:eastAsia="Century Gothic" w:hAnsi="Century Gothic" w:cs="Century Gothic"/>
          <w:i/>
          <w:spacing w:val="13"/>
          <w:w w:val="86"/>
          <w:sz w:val="20"/>
          <w:szCs w:val="20"/>
        </w:rPr>
        <w:t xml:space="preserve"> </w:t>
      </w:r>
      <w:r>
        <w:rPr>
          <w:rFonts w:ascii="Century Gothic" w:eastAsia="Century Gothic" w:hAnsi="Century Gothic" w:cs="Century Gothic"/>
          <w:i/>
          <w:sz w:val="20"/>
          <w:szCs w:val="20"/>
        </w:rPr>
        <w:t>Control</w:t>
      </w:r>
      <w:r>
        <w:rPr>
          <w:rFonts w:ascii="Century Gothic" w:eastAsia="Century Gothic" w:hAnsi="Century Gothic" w:cs="Century Gothic"/>
          <w:i/>
          <w:spacing w:val="-13"/>
          <w:sz w:val="20"/>
          <w:szCs w:val="20"/>
        </w:rPr>
        <w:t xml:space="preserve"> </w:t>
      </w:r>
      <w:r>
        <w:rPr>
          <w:rFonts w:ascii="Century Gothic" w:eastAsia="Century Gothic" w:hAnsi="Century Gothic" w:cs="Century Gothic"/>
          <w:i/>
          <w:sz w:val="20"/>
          <w:szCs w:val="20"/>
        </w:rPr>
        <w:t>of</w:t>
      </w:r>
      <w:r>
        <w:rPr>
          <w:rFonts w:ascii="Century Gothic" w:eastAsia="Century Gothic" w:hAnsi="Century Gothic" w:cs="Century Gothic"/>
          <w:i/>
          <w:spacing w:val="-13"/>
          <w:sz w:val="20"/>
          <w:szCs w:val="20"/>
        </w:rPr>
        <w:t xml:space="preserve"> </w:t>
      </w:r>
      <w:r>
        <w:rPr>
          <w:rFonts w:ascii="Century Gothic" w:eastAsia="Century Gothic" w:hAnsi="Century Gothic" w:cs="Century Gothic"/>
          <w:i/>
          <w:w w:val="91"/>
          <w:sz w:val="20"/>
          <w:szCs w:val="20"/>
        </w:rPr>
        <w:t>Chemical</w:t>
      </w:r>
      <w:r>
        <w:rPr>
          <w:rFonts w:ascii="Century Gothic" w:eastAsia="Century Gothic" w:hAnsi="Century Gothic" w:cs="Century Gothic"/>
          <w:i/>
          <w:spacing w:val="21"/>
          <w:w w:val="91"/>
          <w:sz w:val="20"/>
          <w:szCs w:val="20"/>
        </w:rPr>
        <w:t xml:space="preserve"> </w:t>
      </w:r>
      <w:r>
        <w:rPr>
          <w:rFonts w:ascii="Century Gothic" w:eastAsia="Century Gothic" w:hAnsi="Century Gothic" w:cs="Century Gothic"/>
          <w:i/>
          <w:w w:val="91"/>
          <w:sz w:val="20"/>
          <w:szCs w:val="20"/>
        </w:rPr>
        <w:t>Processes</w:t>
      </w:r>
      <w:r>
        <w:rPr>
          <w:rFonts w:ascii="Century Gothic" w:eastAsia="Century Gothic" w:hAnsi="Century Gothic" w:cs="Century Gothic"/>
          <w:w w:val="91"/>
          <w:sz w:val="20"/>
          <w:szCs w:val="20"/>
        </w:rPr>
        <w:t>,</w:t>
      </w:r>
      <w:r>
        <w:rPr>
          <w:rFonts w:ascii="Century Gothic" w:eastAsia="Century Gothic" w:hAnsi="Century Gothic" w:cs="Century Gothic"/>
          <w:spacing w:val="29"/>
          <w:w w:val="91"/>
          <w:sz w:val="20"/>
          <w:szCs w:val="20"/>
        </w:rPr>
        <w:t xml:space="preserve"> </w:t>
      </w:r>
      <w:r>
        <w:rPr>
          <w:rFonts w:ascii="Century Gothic" w:eastAsia="Century Gothic" w:hAnsi="Century Gothic" w:cs="Century Gothic"/>
          <w:spacing w:val="-15"/>
          <w:sz w:val="20"/>
          <w:szCs w:val="20"/>
        </w:rPr>
        <w:t>V</w:t>
      </w:r>
      <w:r>
        <w:rPr>
          <w:rFonts w:ascii="Century Gothic" w:eastAsia="Century Gothic" w:hAnsi="Century Gothic" w:cs="Century Gothic"/>
          <w:sz w:val="20"/>
          <w:szCs w:val="20"/>
        </w:rPr>
        <w:t>ol.</w:t>
      </w:r>
      <w:r>
        <w:rPr>
          <w:rFonts w:ascii="Century Gothic" w:eastAsia="Century Gothic" w:hAnsi="Century Gothic" w:cs="Century Gothic"/>
          <w:spacing w:val="54"/>
          <w:sz w:val="20"/>
          <w:szCs w:val="20"/>
        </w:rPr>
        <w:t xml:space="preserve"> </w:t>
      </w:r>
      <w:r>
        <w:rPr>
          <w:rFonts w:ascii="Century Gothic" w:eastAsia="Century Gothic" w:hAnsi="Century Gothic" w:cs="Century Gothic"/>
          <w:sz w:val="20"/>
          <w:szCs w:val="20"/>
        </w:rPr>
        <w:t>48(8),</w:t>
      </w:r>
      <w:r>
        <w:rPr>
          <w:rFonts w:ascii="Century Gothic" w:eastAsia="Century Gothic" w:hAnsi="Century Gothic" w:cs="Century Gothic"/>
          <w:spacing w:val="3"/>
          <w:sz w:val="20"/>
          <w:szCs w:val="20"/>
        </w:rPr>
        <w:t xml:space="preserve"> </w:t>
      </w:r>
      <w:r>
        <w:rPr>
          <w:rFonts w:ascii="Century Gothic" w:eastAsia="Century Gothic" w:hAnsi="Century Gothic" w:cs="Century Gothic"/>
          <w:w w:val="83"/>
          <w:sz w:val="20"/>
          <w:szCs w:val="20"/>
        </w:rPr>
        <w:t>p</w:t>
      </w:r>
      <w:r>
        <w:rPr>
          <w:rFonts w:ascii="Century Gothic" w:eastAsia="Century Gothic" w:hAnsi="Century Gothic" w:cs="Century Gothic"/>
          <w:spacing w:val="-4"/>
          <w:w w:val="83"/>
          <w:sz w:val="20"/>
          <w:szCs w:val="20"/>
        </w:rPr>
        <w:t>p</w:t>
      </w:r>
      <w:r>
        <w:rPr>
          <w:rFonts w:ascii="Century Gothic" w:eastAsia="Century Gothic" w:hAnsi="Century Gothic" w:cs="Century Gothic"/>
          <w:w w:val="99"/>
          <w:sz w:val="20"/>
          <w:szCs w:val="20"/>
        </w:rPr>
        <w:t>.205-</w:t>
      </w:r>
    </w:p>
    <w:p w14:paraId="4E7D6418" w14:textId="77777777" w:rsidR="00E91EBE" w:rsidRDefault="00E91EBE" w:rsidP="00E91EBE">
      <w:pPr>
        <w:spacing w:line="235" w:lineRule="exact"/>
        <w:ind w:left="1972" w:right="57"/>
        <w:jc w:val="both"/>
        <w:rPr>
          <w:rFonts w:ascii="Century Gothic" w:eastAsia="Century Gothic" w:hAnsi="Century Gothic" w:cs="Century Gothic"/>
          <w:sz w:val="20"/>
          <w:szCs w:val="20"/>
        </w:rPr>
      </w:pPr>
      <w:r>
        <w:rPr>
          <w:rFonts w:ascii="Century Gothic" w:eastAsia="Century Gothic" w:hAnsi="Century Gothic" w:cs="Century Gothic"/>
          <w:sz w:val="20"/>
          <w:szCs w:val="20"/>
        </w:rPr>
        <w:t>210,</w:t>
      </w:r>
      <w:r>
        <w:rPr>
          <w:rFonts w:ascii="Century Gothic" w:eastAsia="Century Gothic" w:hAnsi="Century Gothic" w:cs="Century Gothic"/>
          <w:spacing w:val="22"/>
          <w:sz w:val="20"/>
          <w:szCs w:val="20"/>
        </w:rPr>
        <w:t xml:space="preserve"> </w:t>
      </w:r>
      <w:r>
        <w:rPr>
          <w:rFonts w:ascii="Century Gothic" w:eastAsia="Century Gothic" w:hAnsi="Century Gothic" w:cs="Century Gothic"/>
          <w:sz w:val="20"/>
          <w:szCs w:val="20"/>
        </w:rPr>
        <w:t>Elsevie</w:t>
      </w:r>
      <w:r>
        <w:rPr>
          <w:rFonts w:ascii="Century Gothic" w:eastAsia="Century Gothic" w:hAnsi="Century Gothic" w:cs="Century Gothic"/>
          <w:spacing w:val="-20"/>
          <w:sz w:val="20"/>
          <w:szCs w:val="20"/>
        </w:rPr>
        <w:t>r</w:t>
      </w:r>
      <w:r>
        <w:rPr>
          <w:rFonts w:ascii="Century Gothic" w:eastAsia="Century Gothic" w:hAnsi="Century Gothic" w:cs="Century Gothic"/>
          <w:sz w:val="20"/>
          <w:szCs w:val="20"/>
        </w:rPr>
        <w:t>, 9th</w:t>
      </w:r>
      <w:r>
        <w:rPr>
          <w:rFonts w:ascii="Century Gothic" w:eastAsia="Century Gothic" w:hAnsi="Century Gothic" w:cs="Century Gothic"/>
          <w:spacing w:val="30"/>
          <w:sz w:val="20"/>
          <w:szCs w:val="20"/>
        </w:rPr>
        <w:t xml:space="preserve"> </w:t>
      </w:r>
      <w:r>
        <w:rPr>
          <w:rFonts w:ascii="Century Gothic" w:eastAsia="Century Gothic" w:hAnsi="Century Gothic" w:cs="Century Gothic"/>
          <w:w w:val="150"/>
          <w:sz w:val="20"/>
          <w:szCs w:val="20"/>
        </w:rPr>
        <w:t>I</w:t>
      </w:r>
      <w:r>
        <w:rPr>
          <w:rFonts w:ascii="Century Gothic" w:eastAsia="Century Gothic" w:hAnsi="Century Gothic" w:cs="Century Gothic"/>
          <w:spacing w:val="-10"/>
          <w:w w:val="150"/>
          <w:sz w:val="20"/>
          <w:szCs w:val="20"/>
        </w:rPr>
        <w:t>F</w:t>
      </w:r>
      <w:r>
        <w:rPr>
          <w:rFonts w:ascii="Century Gothic" w:eastAsia="Century Gothic" w:hAnsi="Century Gothic" w:cs="Century Gothic"/>
          <w:w w:val="92"/>
          <w:sz w:val="20"/>
          <w:szCs w:val="20"/>
        </w:rPr>
        <w:t>AC</w:t>
      </w:r>
      <w:r>
        <w:rPr>
          <w:rFonts w:ascii="Century Gothic" w:eastAsia="Century Gothic" w:hAnsi="Century Gothic" w:cs="Century Gothic"/>
          <w:spacing w:val="21"/>
          <w:sz w:val="20"/>
          <w:szCs w:val="20"/>
        </w:rPr>
        <w:t xml:space="preserve"> </w:t>
      </w:r>
      <w:r>
        <w:rPr>
          <w:rFonts w:ascii="Century Gothic" w:eastAsia="Century Gothic" w:hAnsi="Century Gothic" w:cs="Century Gothic"/>
          <w:sz w:val="20"/>
          <w:szCs w:val="20"/>
        </w:rPr>
        <w:t>International</w:t>
      </w:r>
      <w:r>
        <w:rPr>
          <w:rFonts w:ascii="Century Gothic" w:eastAsia="Century Gothic" w:hAnsi="Century Gothic" w:cs="Century Gothic"/>
          <w:spacing w:val="33"/>
          <w:sz w:val="20"/>
          <w:szCs w:val="20"/>
        </w:rPr>
        <w:t xml:space="preserve"> </w:t>
      </w:r>
      <w:r>
        <w:rPr>
          <w:rFonts w:ascii="Century Gothic" w:eastAsia="Century Gothic" w:hAnsi="Century Gothic" w:cs="Century Gothic"/>
          <w:sz w:val="20"/>
          <w:szCs w:val="20"/>
        </w:rPr>
        <w:t>Symposium</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on</w:t>
      </w:r>
      <w:r>
        <w:rPr>
          <w:rFonts w:ascii="Century Gothic" w:eastAsia="Century Gothic" w:hAnsi="Century Gothic" w:cs="Century Gothic"/>
          <w:spacing w:val="-12"/>
          <w:sz w:val="20"/>
          <w:szCs w:val="20"/>
        </w:rPr>
        <w:t xml:space="preserve"> </w:t>
      </w:r>
      <w:r>
        <w:rPr>
          <w:rFonts w:ascii="Century Gothic" w:eastAsia="Century Gothic" w:hAnsi="Century Gothic" w:cs="Century Gothic"/>
          <w:w w:val="85"/>
          <w:sz w:val="20"/>
          <w:szCs w:val="20"/>
        </w:rPr>
        <w:t>Advanced</w:t>
      </w:r>
      <w:r>
        <w:rPr>
          <w:rFonts w:ascii="Century Gothic" w:eastAsia="Century Gothic" w:hAnsi="Century Gothic" w:cs="Century Gothic"/>
          <w:spacing w:val="29"/>
          <w:w w:val="85"/>
          <w:sz w:val="20"/>
          <w:szCs w:val="20"/>
        </w:rPr>
        <w:t xml:space="preserve"> </w:t>
      </w:r>
      <w:r>
        <w:rPr>
          <w:rFonts w:ascii="Century Gothic" w:eastAsia="Century Gothic" w:hAnsi="Century Gothic" w:cs="Century Gothic"/>
          <w:sz w:val="20"/>
          <w:szCs w:val="20"/>
        </w:rPr>
        <w:t>Control of</w:t>
      </w:r>
      <w:r>
        <w:rPr>
          <w:rFonts w:ascii="Century Gothic" w:eastAsia="Century Gothic" w:hAnsi="Century Gothic" w:cs="Century Gothic"/>
          <w:spacing w:val="-8"/>
          <w:sz w:val="20"/>
          <w:szCs w:val="20"/>
        </w:rPr>
        <w:t xml:space="preserve"> </w:t>
      </w:r>
      <w:r>
        <w:rPr>
          <w:rFonts w:ascii="Century Gothic" w:eastAsia="Century Gothic" w:hAnsi="Century Gothic" w:cs="Century Gothic"/>
          <w:w w:val="91"/>
          <w:sz w:val="20"/>
          <w:szCs w:val="20"/>
        </w:rPr>
        <w:t>Chemical</w:t>
      </w:r>
    </w:p>
    <w:p w14:paraId="3B75DDC9" w14:textId="77777777" w:rsidR="00E91EBE" w:rsidRDefault="00E91EBE" w:rsidP="00E91EBE">
      <w:pPr>
        <w:spacing w:line="239" w:lineRule="exact"/>
        <w:ind w:left="1972" w:right="3598"/>
        <w:jc w:val="both"/>
        <w:rPr>
          <w:rFonts w:ascii="Century Gothic" w:eastAsia="Century Gothic" w:hAnsi="Century Gothic" w:cs="Century Gothic"/>
          <w:sz w:val="20"/>
          <w:szCs w:val="20"/>
        </w:rPr>
      </w:pPr>
      <w:r>
        <w:rPr>
          <w:rFonts w:ascii="Century Gothic" w:eastAsia="Century Gothic" w:hAnsi="Century Gothic" w:cs="Century Gothic"/>
          <w:w w:val="95"/>
          <w:sz w:val="20"/>
          <w:szCs w:val="20"/>
        </w:rPr>
        <w:t>Processe</w:t>
      </w:r>
      <w:r>
        <w:rPr>
          <w:rFonts w:ascii="Century Gothic" w:eastAsia="Century Gothic" w:hAnsi="Century Gothic" w:cs="Century Gothic"/>
          <w:spacing w:val="-5"/>
          <w:w w:val="95"/>
          <w:sz w:val="20"/>
          <w:szCs w:val="20"/>
        </w:rPr>
        <w:t>s</w:t>
      </w:r>
      <w:r>
        <w:rPr>
          <w:rFonts w:ascii="Century Gothic" w:eastAsia="Century Gothic" w:hAnsi="Century Gothic" w:cs="Century Gothic"/>
          <w:w w:val="95"/>
          <w:sz w:val="20"/>
          <w:szCs w:val="20"/>
        </w:rPr>
        <w:t>,</w:t>
      </w:r>
      <w:r>
        <w:rPr>
          <w:rFonts w:ascii="Century Gothic" w:eastAsia="Century Gothic" w:hAnsi="Century Gothic" w:cs="Century Gothic"/>
          <w:spacing w:val="5"/>
          <w:w w:val="95"/>
          <w:sz w:val="20"/>
          <w:szCs w:val="20"/>
        </w:rPr>
        <w:t xml:space="preserve"> </w:t>
      </w:r>
      <w:r>
        <w:rPr>
          <w:rFonts w:ascii="Century Gothic" w:eastAsia="Century Gothic" w:hAnsi="Century Gothic" w:cs="Century Gothic"/>
          <w:sz w:val="20"/>
          <w:szCs w:val="20"/>
        </w:rPr>
        <w:t>Whistle</w:t>
      </w:r>
      <w:r>
        <w:rPr>
          <w:rFonts w:ascii="Century Gothic" w:eastAsia="Century Gothic" w:hAnsi="Century Gothic" w:cs="Century Gothic"/>
          <w:spacing w:val="-20"/>
          <w:sz w:val="20"/>
          <w:szCs w:val="20"/>
        </w:rPr>
        <w:t>r</w:t>
      </w:r>
      <w:r>
        <w:rPr>
          <w:rFonts w:ascii="Century Gothic" w:eastAsia="Century Gothic" w:hAnsi="Century Gothic" w:cs="Century Gothic"/>
          <w:sz w:val="20"/>
          <w:szCs w:val="20"/>
        </w:rPr>
        <w:t xml:space="preserve">, </w:t>
      </w:r>
      <w:r>
        <w:rPr>
          <w:rFonts w:ascii="Century Gothic" w:eastAsia="Century Gothic" w:hAnsi="Century Gothic" w:cs="Century Gothic"/>
          <w:w w:val="86"/>
          <w:sz w:val="20"/>
          <w:szCs w:val="20"/>
        </w:rPr>
        <w:t>Canada,</w:t>
      </w:r>
      <w:r>
        <w:rPr>
          <w:rFonts w:ascii="Century Gothic" w:eastAsia="Century Gothic" w:hAnsi="Century Gothic" w:cs="Century Gothic"/>
          <w:spacing w:val="8"/>
          <w:w w:val="86"/>
          <w:sz w:val="20"/>
          <w:szCs w:val="20"/>
        </w:rPr>
        <w:t xml:space="preserve"> </w:t>
      </w:r>
      <w:r>
        <w:rPr>
          <w:rFonts w:ascii="Century Gothic" w:eastAsia="Century Gothic" w:hAnsi="Century Gothic" w:cs="Century Gothic"/>
          <w:sz w:val="20"/>
          <w:szCs w:val="20"/>
        </w:rPr>
        <w:t>7–10th</w:t>
      </w:r>
      <w:r>
        <w:rPr>
          <w:rFonts w:ascii="Century Gothic" w:eastAsia="Century Gothic" w:hAnsi="Century Gothic" w:cs="Century Gothic"/>
          <w:spacing w:val="19"/>
          <w:sz w:val="20"/>
          <w:szCs w:val="20"/>
        </w:rPr>
        <w:t xml:space="preserve"> </w:t>
      </w:r>
      <w:r>
        <w:rPr>
          <w:rFonts w:ascii="Century Gothic" w:eastAsia="Century Gothic" w:hAnsi="Century Gothic" w:cs="Century Gothic"/>
          <w:spacing w:val="-5"/>
          <w:sz w:val="20"/>
          <w:szCs w:val="20"/>
        </w:rPr>
        <w:t>J</w:t>
      </w:r>
      <w:r>
        <w:rPr>
          <w:rFonts w:ascii="Century Gothic" w:eastAsia="Century Gothic" w:hAnsi="Century Gothic" w:cs="Century Gothic"/>
          <w:sz w:val="20"/>
          <w:szCs w:val="20"/>
        </w:rPr>
        <w:t>ul</w:t>
      </w:r>
      <w:r>
        <w:rPr>
          <w:rFonts w:ascii="Century Gothic" w:eastAsia="Century Gothic" w:hAnsi="Century Gothic" w:cs="Century Gothic"/>
          <w:spacing w:val="-25"/>
          <w:sz w:val="20"/>
          <w:szCs w:val="20"/>
        </w:rPr>
        <w:t>y</w:t>
      </w:r>
      <w:r>
        <w:rPr>
          <w:rFonts w:ascii="Century Gothic" w:eastAsia="Century Gothic" w:hAnsi="Century Gothic" w:cs="Century Gothic"/>
          <w:sz w:val="20"/>
          <w:szCs w:val="20"/>
        </w:rPr>
        <w:t>,</w:t>
      </w:r>
      <w:r>
        <w:rPr>
          <w:rFonts w:ascii="Century Gothic" w:eastAsia="Century Gothic" w:hAnsi="Century Gothic" w:cs="Century Gothic"/>
          <w:spacing w:val="34"/>
          <w:sz w:val="20"/>
          <w:szCs w:val="20"/>
        </w:rPr>
        <w:t xml:space="preserve"> </w:t>
      </w:r>
      <w:r>
        <w:rPr>
          <w:rFonts w:ascii="Century Gothic" w:eastAsia="Century Gothic" w:hAnsi="Century Gothic" w:cs="Century Gothic"/>
          <w:sz w:val="20"/>
          <w:szCs w:val="20"/>
        </w:rPr>
        <w:t>2015.</w:t>
      </w:r>
    </w:p>
    <w:p w14:paraId="33CA4588" w14:textId="77777777" w:rsidR="00E91EBE" w:rsidRDefault="00E91EBE" w:rsidP="00E91EBE">
      <w:pPr>
        <w:spacing w:before="13" w:line="220" w:lineRule="exact"/>
      </w:pPr>
    </w:p>
    <w:p w14:paraId="71DA4041" w14:textId="77777777" w:rsidR="00E91EBE" w:rsidRDefault="00E91EBE" w:rsidP="00E91EBE">
      <w:pPr>
        <w:ind w:left="1972" w:right="57"/>
        <w:jc w:val="both"/>
        <w:rPr>
          <w:rFonts w:ascii="Century Gothic" w:eastAsia="Century Gothic" w:hAnsi="Century Gothic" w:cs="Century Gothic"/>
          <w:sz w:val="20"/>
          <w:szCs w:val="20"/>
        </w:rPr>
      </w:pP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ang,</w:t>
      </w:r>
      <w:r>
        <w:rPr>
          <w:rFonts w:ascii="Century Gothic" w:eastAsia="Century Gothic" w:hAnsi="Century Gothic" w:cs="Century Gothic"/>
          <w:b/>
          <w:bCs/>
          <w:spacing w:val="20"/>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b/>
          <w:bCs/>
          <w:spacing w:val="24"/>
          <w:sz w:val="20"/>
          <w:szCs w:val="20"/>
        </w:rPr>
        <w:t xml:space="preserve"> </w:t>
      </w:r>
      <w:r>
        <w:rPr>
          <w:rFonts w:ascii="Century Gothic" w:eastAsia="Century Gothic" w:hAnsi="Century Gothic" w:cs="Century Gothic"/>
          <w:w w:val="87"/>
          <w:sz w:val="20"/>
          <w:szCs w:val="20"/>
        </w:rPr>
        <w:t>and</w:t>
      </w:r>
      <w:r>
        <w:rPr>
          <w:rFonts w:ascii="Century Gothic" w:eastAsia="Century Gothic" w:hAnsi="Century Gothic" w:cs="Century Gothic"/>
          <w:spacing w:val="13"/>
          <w:w w:val="87"/>
          <w:sz w:val="20"/>
          <w:szCs w:val="20"/>
        </w:rPr>
        <w:t xml:space="preserve"> </w:t>
      </w:r>
      <w:r>
        <w:rPr>
          <w:rFonts w:ascii="Century Gothic" w:eastAsia="Century Gothic" w:hAnsi="Century Gothic" w:cs="Century Gothic"/>
          <w:spacing w:val="-25"/>
          <w:sz w:val="20"/>
          <w:szCs w:val="20"/>
        </w:rPr>
        <w:t>P</w:t>
      </w:r>
      <w:r>
        <w:rPr>
          <w:rFonts w:ascii="Century Gothic" w:eastAsia="Century Gothic" w:hAnsi="Century Gothic" w:cs="Century Gothic"/>
          <w:sz w:val="20"/>
          <w:szCs w:val="20"/>
        </w:rPr>
        <w:t>.</w:t>
      </w:r>
      <w:r>
        <w:rPr>
          <w:rFonts w:ascii="Century Gothic" w:eastAsia="Century Gothic" w:hAnsi="Century Gothic" w:cs="Century Gothic"/>
          <w:spacing w:val="20"/>
          <w:sz w:val="20"/>
          <w:szCs w:val="20"/>
        </w:rPr>
        <w:t xml:space="preserve"> </w:t>
      </w:r>
      <w:r>
        <w:rPr>
          <w:rFonts w:ascii="Century Gothic" w:eastAsia="Century Gothic" w:hAnsi="Century Gothic" w:cs="Century Gothic"/>
          <w:w w:val="135"/>
          <w:sz w:val="20"/>
          <w:szCs w:val="20"/>
        </w:rPr>
        <w:t>I.</w:t>
      </w:r>
      <w:r>
        <w:rPr>
          <w:rFonts w:ascii="Century Gothic" w:eastAsia="Century Gothic" w:hAnsi="Century Gothic" w:cs="Century Gothic"/>
          <w:spacing w:val="-13"/>
          <w:w w:val="135"/>
          <w:sz w:val="20"/>
          <w:szCs w:val="20"/>
        </w:rPr>
        <w:t xml:space="preserve"> </w:t>
      </w:r>
      <w:r>
        <w:rPr>
          <w:rFonts w:ascii="Century Gothic" w:eastAsia="Century Gothic" w:hAnsi="Century Gothic" w:cs="Century Gothic"/>
          <w:sz w:val="20"/>
          <w:szCs w:val="20"/>
        </w:rPr>
        <w:t>Barton,</w:t>
      </w:r>
      <w:r>
        <w:rPr>
          <w:rFonts w:ascii="Century Gothic" w:eastAsia="Century Gothic" w:hAnsi="Century Gothic" w:cs="Century Gothic"/>
          <w:spacing w:val="14"/>
          <w:sz w:val="20"/>
          <w:szCs w:val="20"/>
        </w:rPr>
        <w:t xml:space="preserve"> </w:t>
      </w:r>
      <w:r>
        <w:rPr>
          <w:rFonts w:ascii="Century Gothic" w:eastAsia="Century Gothic" w:hAnsi="Century Gothic" w:cs="Century Gothic"/>
          <w:w w:val="77"/>
          <w:sz w:val="20"/>
          <w:szCs w:val="20"/>
        </w:rPr>
        <w:t>“</w:t>
      </w:r>
      <w:r>
        <w:rPr>
          <w:rFonts w:ascii="Century Gothic" w:eastAsia="Century Gothic" w:hAnsi="Century Gothic" w:cs="Century Gothic"/>
          <w:sz w:val="20"/>
          <w:szCs w:val="20"/>
        </w:rPr>
        <w:t>Refinery</w:t>
      </w:r>
      <w:r>
        <w:rPr>
          <w:rFonts w:ascii="Century Gothic" w:eastAsia="Century Gothic" w:hAnsi="Century Gothic" w:cs="Century Gothic"/>
          <w:spacing w:val="14"/>
          <w:sz w:val="20"/>
          <w:szCs w:val="20"/>
        </w:rPr>
        <w:t xml:space="preserve"> </w:t>
      </w:r>
      <w:r>
        <w:rPr>
          <w:rFonts w:ascii="Century Gothic" w:eastAsia="Century Gothic" w:hAnsi="Century Gothic" w:cs="Century Gothic"/>
          <w:sz w:val="20"/>
          <w:szCs w:val="20"/>
        </w:rPr>
        <w:t>optimization</w:t>
      </w:r>
      <w:r>
        <w:rPr>
          <w:rFonts w:ascii="Century Gothic" w:eastAsia="Century Gothic" w:hAnsi="Century Gothic" w:cs="Century Gothic"/>
          <w:spacing w:val="-18"/>
          <w:sz w:val="20"/>
          <w:szCs w:val="20"/>
        </w:rPr>
        <w:t xml:space="preserve"> </w:t>
      </w:r>
      <w:r>
        <w:rPr>
          <w:rFonts w:ascii="Century Gothic" w:eastAsia="Century Gothic" w:hAnsi="Century Gothic" w:cs="Century Gothic"/>
          <w:w w:val="95"/>
          <w:sz w:val="20"/>
          <w:szCs w:val="20"/>
        </w:rPr>
        <w:t>under</w:t>
      </w:r>
      <w:r>
        <w:rPr>
          <w:rFonts w:ascii="Century Gothic" w:eastAsia="Century Gothic" w:hAnsi="Century Gothic" w:cs="Century Gothic"/>
          <w:spacing w:val="9"/>
          <w:w w:val="95"/>
          <w:sz w:val="20"/>
          <w:szCs w:val="20"/>
        </w:rPr>
        <w:t xml:space="preserve"> </w:t>
      </w:r>
      <w:r>
        <w:rPr>
          <w:rFonts w:ascii="Century Gothic" w:eastAsia="Century Gothic" w:hAnsi="Century Gothic" w:cs="Century Gothic"/>
          <w:w w:val="95"/>
          <w:sz w:val="20"/>
          <w:szCs w:val="20"/>
        </w:rPr>
        <w:t>uncertainty”,</w:t>
      </w:r>
      <w:r>
        <w:rPr>
          <w:rFonts w:ascii="Century Gothic" w:eastAsia="Century Gothic" w:hAnsi="Century Gothic" w:cs="Century Gothic"/>
          <w:spacing w:val="22"/>
          <w:w w:val="95"/>
          <w:sz w:val="20"/>
          <w:szCs w:val="20"/>
        </w:rPr>
        <w:t xml:space="preserve"> </w:t>
      </w:r>
      <w:r>
        <w:rPr>
          <w:rFonts w:ascii="Century Gothic" w:eastAsia="Century Gothic" w:hAnsi="Century Gothic" w:cs="Century Gothic"/>
          <w:i/>
          <w:sz w:val="20"/>
          <w:szCs w:val="20"/>
        </w:rPr>
        <w:t>AIChE</w:t>
      </w:r>
      <w:r>
        <w:rPr>
          <w:rFonts w:ascii="Century Gothic" w:eastAsia="Century Gothic" w:hAnsi="Century Gothic" w:cs="Century Gothic"/>
          <w:i/>
          <w:spacing w:val="47"/>
          <w:sz w:val="20"/>
          <w:szCs w:val="20"/>
        </w:rPr>
        <w:t xml:space="preserve"> </w:t>
      </w:r>
      <w:r>
        <w:rPr>
          <w:rFonts w:ascii="Century Gothic" w:eastAsia="Century Gothic" w:hAnsi="Century Gothic" w:cs="Century Gothic"/>
          <w:i/>
          <w:sz w:val="20"/>
          <w:szCs w:val="20"/>
        </w:rPr>
        <w:t>Annual</w:t>
      </w:r>
    </w:p>
    <w:p w14:paraId="5CDFF340" w14:textId="77777777" w:rsidR="00E91EBE" w:rsidRDefault="00E91EBE" w:rsidP="00E91EBE">
      <w:pPr>
        <w:spacing w:line="239" w:lineRule="exact"/>
        <w:ind w:left="1972" w:right="5418"/>
        <w:jc w:val="both"/>
        <w:rPr>
          <w:rFonts w:ascii="Century Gothic" w:eastAsia="Century Gothic" w:hAnsi="Century Gothic" w:cs="Century Gothic"/>
          <w:sz w:val="20"/>
          <w:szCs w:val="20"/>
        </w:rPr>
      </w:pPr>
      <w:r>
        <w:rPr>
          <w:rFonts w:ascii="Century Gothic" w:eastAsia="Century Gothic" w:hAnsi="Century Gothic" w:cs="Century Gothic"/>
          <w:i/>
          <w:w w:val="90"/>
          <w:sz w:val="20"/>
          <w:szCs w:val="20"/>
        </w:rPr>
        <w:t>Meeting</w:t>
      </w:r>
      <w:r>
        <w:rPr>
          <w:rFonts w:ascii="Century Gothic" w:eastAsia="Century Gothic" w:hAnsi="Century Gothic" w:cs="Century Gothic"/>
          <w:w w:val="90"/>
          <w:sz w:val="20"/>
          <w:szCs w:val="20"/>
        </w:rPr>
        <w:t>,</w:t>
      </w:r>
      <w:r>
        <w:rPr>
          <w:rFonts w:ascii="Century Gothic" w:eastAsia="Century Gothic" w:hAnsi="Century Gothic" w:cs="Century Gothic"/>
          <w:spacing w:val="11"/>
          <w:w w:val="90"/>
          <w:sz w:val="20"/>
          <w:szCs w:val="20"/>
        </w:rPr>
        <w:t xml:space="preserve"> </w:t>
      </w:r>
      <w:r>
        <w:rPr>
          <w:rFonts w:ascii="Century Gothic" w:eastAsia="Century Gothic" w:hAnsi="Century Gothic" w:cs="Century Gothic"/>
          <w:sz w:val="20"/>
          <w:szCs w:val="20"/>
        </w:rPr>
        <w:t>Atlanta,</w:t>
      </w:r>
      <w:r>
        <w:rPr>
          <w:rFonts w:ascii="Century Gothic" w:eastAsia="Century Gothic" w:hAnsi="Century Gothic" w:cs="Century Gothic"/>
          <w:spacing w:val="-15"/>
          <w:sz w:val="20"/>
          <w:szCs w:val="20"/>
        </w:rPr>
        <w:t xml:space="preserve"> </w:t>
      </w:r>
      <w:r>
        <w:rPr>
          <w:rFonts w:ascii="Century Gothic" w:eastAsia="Century Gothic" w:hAnsi="Century Gothic" w:cs="Century Gothic"/>
          <w:w w:val="93"/>
          <w:sz w:val="20"/>
          <w:szCs w:val="20"/>
        </w:rPr>
        <w:t>GA,</w:t>
      </w:r>
      <w:r>
        <w:rPr>
          <w:rFonts w:ascii="Century Gothic" w:eastAsia="Century Gothic" w:hAnsi="Century Gothic" w:cs="Century Gothic"/>
          <w:spacing w:val="4"/>
          <w:w w:val="93"/>
          <w:sz w:val="20"/>
          <w:szCs w:val="20"/>
        </w:rPr>
        <w:t xml:space="preserve"> </w:t>
      </w:r>
      <w:r>
        <w:rPr>
          <w:rFonts w:ascii="Century Gothic" w:eastAsia="Century Gothic" w:hAnsi="Century Gothic" w:cs="Century Gothic"/>
          <w:sz w:val="20"/>
          <w:szCs w:val="20"/>
        </w:rPr>
        <w:t>2014.</w:t>
      </w:r>
    </w:p>
    <w:p w14:paraId="1683BED6" w14:textId="77777777" w:rsidR="00E91EBE" w:rsidRDefault="00E91EBE" w:rsidP="00E91EBE">
      <w:pPr>
        <w:spacing w:before="2" w:line="240" w:lineRule="exact"/>
      </w:pPr>
    </w:p>
    <w:p w14:paraId="573CD063" w14:textId="77777777" w:rsidR="00E91EBE" w:rsidRDefault="00E91EBE" w:rsidP="00E91EBE">
      <w:pPr>
        <w:spacing w:line="240" w:lineRule="exact"/>
        <w:ind w:left="1972" w:right="57"/>
        <w:jc w:val="both"/>
        <w:rPr>
          <w:rFonts w:ascii="Century Gothic" w:eastAsia="Century Gothic" w:hAnsi="Century Gothic" w:cs="Century Gothic"/>
          <w:sz w:val="20"/>
          <w:szCs w:val="20"/>
        </w:rPr>
      </w:pP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ang,</w:t>
      </w:r>
      <w:r>
        <w:rPr>
          <w:rFonts w:ascii="Century Gothic" w:eastAsia="Century Gothic" w:hAnsi="Century Gothic" w:cs="Century Gothic"/>
          <w:b/>
          <w:bCs/>
          <w:spacing w:val="38"/>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b/>
          <w:bCs/>
          <w:spacing w:val="39"/>
          <w:sz w:val="20"/>
          <w:szCs w:val="20"/>
        </w:rPr>
        <w:t xml:space="preserve"> </w:t>
      </w:r>
      <w:r>
        <w:rPr>
          <w:rFonts w:ascii="Century Gothic" w:eastAsia="Century Gothic" w:hAnsi="Century Gothic" w:cs="Century Gothic"/>
          <w:w w:val="87"/>
          <w:sz w:val="20"/>
          <w:szCs w:val="20"/>
        </w:rPr>
        <w:t>and</w:t>
      </w:r>
      <w:r>
        <w:rPr>
          <w:rFonts w:ascii="Century Gothic" w:eastAsia="Century Gothic" w:hAnsi="Century Gothic" w:cs="Century Gothic"/>
          <w:spacing w:val="27"/>
          <w:w w:val="87"/>
          <w:sz w:val="20"/>
          <w:szCs w:val="20"/>
        </w:rPr>
        <w:t xml:space="preserve"> </w:t>
      </w:r>
      <w:r>
        <w:rPr>
          <w:rFonts w:ascii="Century Gothic" w:eastAsia="Century Gothic" w:hAnsi="Century Gothic" w:cs="Century Gothic"/>
          <w:spacing w:val="-8"/>
          <w:w w:val="117"/>
          <w:sz w:val="20"/>
          <w:szCs w:val="20"/>
        </w:rPr>
        <w:t>S</w:t>
      </w:r>
      <w:r>
        <w:rPr>
          <w:rFonts w:ascii="Century Gothic" w:eastAsia="Century Gothic" w:hAnsi="Century Gothic" w:cs="Century Gothic"/>
          <w:w w:val="117"/>
          <w:sz w:val="20"/>
          <w:szCs w:val="20"/>
        </w:rPr>
        <w:t>.</w:t>
      </w:r>
      <w:r>
        <w:rPr>
          <w:rFonts w:ascii="Century Gothic" w:eastAsia="Century Gothic" w:hAnsi="Century Gothic" w:cs="Century Gothic"/>
          <w:spacing w:val="11"/>
          <w:w w:val="117"/>
          <w:sz w:val="20"/>
          <w:szCs w:val="20"/>
        </w:rPr>
        <w:t xml:space="preserve"> </w:t>
      </w:r>
      <w:proofErr w:type="spellStart"/>
      <w:r>
        <w:rPr>
          <w:rFonts w:ascii="Century Gothic" w:eastAsia="Century Gothic" w:hAnsi="Century Gothic" w:cs="Century Gothic"/>
          <w:sz w:val="20"/>
          <w:szCs w:val="20"/>
        </w:rPr>
        <w:t>Dubljevi</w:t>
      </w:r>
      <w:r>
        <w:rPr>
          <w:rFonts w:ascii="Century Gothic" w:eastAsia="Century Gothic" w:hAnsi="Century Gothic" w:cs="Century Gothic"/>
          <w:spacing w:val="-4"/>
          <w:sz w:val="20"/>
          <w:szCs w:val="20"/>
        </w:rPr>
        <w:t>c</w:t>
      </w:r>
      <w:proofErr w:type="spellEnd"/>
      <w:r>
        <w:rPr>
          <w:rFonts w:ascii="Century Gothic" w:eastAsia="Century Gothic" w:hAnsi="Century Gothic" w:cs="Century Gothic"/>
          <w:sz w:val="20"/>
          <w:szCs w:val="20"/>
        </w:rPr>
        <w:t>,</w:t>
      </w:r>
      <w:r>
        <w:rPr>
          <w:rFonts w:ascii="Century Gothic" w:eastAsia="Century Gothic" w:hAnsi="Century Gothic" w:cs="Century Gothic"/>
          <w:spacing w:val="-11"/>
          <w:sz w:val="20"/>
          <w:szCs w:val="20"/>
        </w:rPr>
        <w:t xml:space="preserve"> </w:t>
      </w:r>
      <w:r>
        <w:rPr>
          <w:rFonts w:ascii="Century Gothic" w:eastAsia="Century Gothic" w:hAnsi="Century Gothic" w:cs="Century Gothic"/>
          <w:sz w:val="20"/>
          <w:szCs w:val="20"/>
        </w:rPr>
        <w:t xml:space="preserve">“LMI </w:t>
      </w:r>
      <w:r>
        <w:rPr>
          <w:rFonts w:ascii="Century Gothic" w:eastAsia="Century Gothic" w:hAnsi="Century Gothic" w:cs="Century Gothic"/>
          <w:w w:val="88"/>
          <w:sz w:val="20"/>
          <w:szCs w:val="20"/>
        </w:rPr>
        <w:t>based</w:t>
      </w:r>
      <w:r>
        <w:rPr>
          <w:rFonts w:ascii="Century Gothic" w:eastAsia="Century Gothic" w:hAnsi="Century Gothic" w:cs="Century Gothic"/>
          <w:spacing w:val="8"/>
          <w:w w:val="88"/>
          <w:sz w:val="20"/>
          <w:szCs w:val="20"/>
        </w:rPr>
        <w:t xml:space="preserve"> </w:t>
      </w:r>
      <w:r>
        <w:rPr>
          <w:rFonts w:ascii="Century Gothic" w:eastAsia="Century Gothic" w:hAnsi="Century Gothic" w:cs="Century Gothic"/>
          <w:w w:val="88"/>
          <w:sz w:val="20"/>
          <w:szCs w:val="20"/>
        </w:rPr>
        <w:t>observer and</w:t>
      </w:r>
      <w:r>
        <w:rPr>
          <w:rFonts w:ascii="Century Gothic" w:eastAsia="Century Gothic" w:hAnsi="Century Gothic" w:cs="Century Gothic"/>
          <w:spacing w:val="23"/>
          <w:w w:val="88"/>
          <w:sz w:val="20"/>
          <w:szCs w:val="20"/>
        </w:rPr>
        <w:t xml:space="preserve"> </w:t>
      </w:r>
      <w:r>
        <w:rPr>
          <w:rFonts w:ascii="Century Gothic" w:eastAsia="Century Gothic" w:hAnsi="Century Gothic" w:cs="Century Gothic"/>
          <w:sz w:val="20"/>
          <w:szCs w:val="20"/>
        </w:rPr>
        <w:t>controller</w:t>
      </w:r>
      <w:r>
        <w:rPr>
          <w:rFonts w:ascii="Century Gothic" w:eastAsia="Century Gothic" w:hAnsi="Century Gothic" w:cs="Century Gothic"/>
          <w:spacing w:val="-7"/>
          <w:sz w:val="20"/>
          <w:szCs w:val="20"/>
        </w:rPr>
        <w:t xml:space="preserve"> </w:t>
      </w:r>
      <w:r>
        <w:rPr>
          <w:rFonts w:ascii="Century Gothic" w:eastAsia="Century Gothic" w:hAnsi="Century Gothic" w:cs="Century Gothic"/>
          <w:w w:val="93"/>
          <w:sz w:val="20"/>
          <w:szCs w:val="20"/>
        </w:rPr>
        <w:t>design</w:t>
      </w:r>
      <w:r>
        <w:rPr>
          <w:rFonts w:ascii="Century Gothic" w:eastAsia="Century Gothic" w:hAnsi="Century Gothic" w:cs="Century Gothic"/>
          <w:spacing w:val="24"/>
          <w:w w:val="93"/>
          <w:sz w:val="20"/>
          <w:szCs w:val="20"/>
        </w:rPr>
        <w:t xml:space="preserve"> </w:t>
      </w:r>
      <w:r>
        <w:rPr>
          <w:rFonts w:ascii="Century Gothic" w:eastAsia="Century Gothic" w:hAnsi="Century Gothic" w:cs="Century Gothic"/>
          <w:sz w:val="20"/>
          <w:szCs w:val="20"/>
        </w:rPr>
        <w:t>for</w:t>
      </w:r>
      <w:r>
        <w:rPr>
          <w:rFonts w:ascii="Century Gothic" w:eastAsia="Century Gothic" w:hAnsi="Century Gothic" w:cs="Century Gothic"/>
          <w:spacing w:val="20"/>
          <w:sz w:val="20"/>
          <w:szCs w:val="20"/>
        </w:rPr>
        <w:t xml:space="preserve"> </w:t>
      </w:r>
      <w:r>
        <w:rPr>
          <w:rFonts w:ascii="Century Gothic" w:eastAsia="Century Gothic" w:hAnsi="Century Gothic" w:cs="Century Gothic"/>
          <w:w w:val="84"/>
          <w:sz w:val="20"/>
          <w:szCs w:val="20"/>
        </w:rPr>
        <w:t>second</w:t>
      </w:r>
      <w:r>
        <w:rPr>
          <w:rFonts w:ascii="Century Gothic" w:eastAsia="Century Gothic" w:hAnsi="Century Gothic" w:cs="Century Gothic"/>
          <w:spacing w:val="29"/>
          <w:w w:val="84"/>
          <w:sz w:val="20"/>
          <w:szCs w:val="20"/>
        </w:rPr>
        <w:t xml:space="preserve"> </w:t>
      </w:r>
      <w:r>
        <w:rPr>
          <w:rFonts w:ascii="Century Gothic" w:eastAsia="Century Gothic" w:hAnsi="Century Gothic" w:cs="Century Gothic"/>
          <w:sz w:val="20"/>
          <w:szCs w:val="20"/>
        </w:rPr>
        <w:t>o</w:t>
      </w:r>
      <w:r>
        <w:rPr>
          <w:rFonts w:ascii="Century Gothic" w:eastAsia="Century Gothic" w:hAnsi="Century Gothic" w:cs="Century Gothic"/>
          <w:spacing w:val="-7"/>
          <w:sz w:val="20"/>
          <w:szCs w:val="20"/>
        </w:rPr>
        <w:t>r</w:t>
      </w:r>
      <w:r>
        <w:rPr>
          <w:rFonts w:ascii="Century Gothic" w:eastAsia="Century Gothic" w:hAnsi="Century Gothic" w:cs="Century Gothic"/>
          <w:sz w:val="20"/>
          <w:szCs w:val="20"/>
        </w:rPr>
        <w:t>- der</w:t>
      </w:r>
      <w:r>
        <w:rPr>
          <w:rFonts w:ascii="Century Gothic" w:eastAsia="Century Gothic" w:hAnsi="Century Gothic" w:cs="Century Gothic"/>
          <w:spacing w:val="-2"/>
          <w:sz w:val="20"/>
          <w:szCs w:val="20"/>
        </w:rPr>
        <w:t xml:space="preserve"> </w:t>
      </w:r>
      <w:r>
        <w:rPr>
          <w:rFonts w:ascii="Century Gothic" w:eastAsia="Century Gothic" w:hAnsi="Century Gothic" w:cs="Century Gothic"/>
          <w:w w:val="89"/>
          <w:sz w:val="20"/>
          <w:szCs w:val="20"/>
        </w:rPr>
        <w:t>parabolic</w:t>
      </w:r>
      <w:r>
        <w:rPr>
          <w:rFonts w:ascii="Century Gothic" w:eastAsia="Century Gothic" w:hAnsi="Century Gothic" w:cs="Century Gothic"/>
          <w:spacing w:val="29"/>
          <w:w w:val="89"/>
          <w:sz w:val="20"/>
          <w:szCs w:val="20"/>
        </w:rPr>
        <w:t xml:space="preserve"> </w:t>
      </w:r>
      <w:r>
        <w:rPr>
          <w:rFonts w:ascii="Century Gothic" w:eastAsia="Century Gothic" w:hAnsi="Century Gothic" w:cs="Century Gothic"/>
          <w:sz w:val="20"/>
          <w:szCs w:val="20"/>
        </w:rPr>
        <w:t xml:space="preserve">PDE”, </w:t>
      </w:r>
      <w:r>
        <w:rPr>
          <w:rFonts w:ascii="Century Gothic" w:eastAsia="Century Gothic" w:hAnsi="Century Gothic" w:cs="Century Gothic"/>
          <w:i/>
          <w:sz w:val="20"/>
          <w:szCs w:val="20"/>
        </w:rPr>
        <w:t>2014</w:t>
      </w:r>
      <w:r>
        <w:rPr>
          <w:rFonts w:ascii="Century Gothic" w:eastAsia="Century Gothic" w:hAnsi="Century Gothic" w:cs="Century Gothic"/>
          <w:i/>
          <w:spacing w:val="20"/>
          <w:sz w:val="20"/>
          <w:szCs w:val="20"/>
        </w:rPr>
        <w:t xml:space="preserve"> </w:t>
      </w:r>
      <w:r>
        <w:rPr>
          <w:rFonts w:ascii="Century Gothic" w:eastAsia="Century Gothic" w:hAnsi="Century Gothic" w:cs="Century Gothic"/>
          <w:i/>
          <w:w w:val="92"/>
          <w:sz w:val="20"/>
          <w:szCs w:val="20"/>
        </w:rPr>
        <w:t>American</w:t>
      </w:r>
      <w:r>
        <w:rPr>
          <w:rFonts w:ascii="Century Gothic" w:eastAsia="Century Gothic" w:hAnsi="Century Gothic" w:cs="Century Gothic"/>
          <w:i/>
          <w:spacing w:val="29"/>
          <w:w w:val="92"/>
          <w:sz w:val="20"/>
          <w:szCs w:val="20"/>
        </w:rPr>
        <w:t xml:space="preserve"> </w:t>
      </w:r>
      <w:r>
        <w:rPr>
          <w:rFonts w:ascii="Century Gothic" w:eastAsia="Century Gothic" w:hAnsi="Century Gothic" w:cs="Century Gothic"/>
          <w:i/>
          <w:sz w:val="20"/>
          <w:szCs w:val="20"/>
        </w:rPr>
        <w:t>Control</w:t>
      </w:r>
      <w:r>
        <w:rPr>
          <w:rFonts w:ascii="Century Gothic" w:eastAsia="Century Gothic" w:hAnsi="Century Gothic" w:cs="Century Gothic"/>
          <w:i/>
          <w:spacing w:val="-5"/>
          <w:sz w:val="20"/>
          <w:szCs w:val="20"/>
        </w:rPr>
        <w:t xml:space="preserve"> </w:t>
      </w:r>
      <w:r>
        <w:rPr>
          <w:rFonts w:ascii="Century Gothic" w:eastAsia="Century Gothic" w:hAnsi="Century Gothic" w:cs="Century Gothic"/>
          <w:i/>
          <w:w w:val="84"/>
          <w:sz w:val="20"/>
          <w:szCs w:val="20"/>
        </w:rPr>
        <w:t>Conference</w:t>
      </w:r>
      <w:r>
        <w:rPr>
          <w:rFonts w:ascii="Century Gothic" w:eastAsia="Century Gothic" w:hAnsi="Century Gothic" w:cs="Century Gothic"/>
          <w:i/>
          <w:spacing w:val="32"/>
          <w:w w:val="84"/>
          <w:sz w:val="20"/>
          <w:szCs w:val="20"/>
        </w:rPr>
        <w:t xml:space="preserve"> </w:t>
      </w:r>
      <w:r>
        <w:rPr>
          <w:rFonts w:ascii="Century Gothic" w:eastAsia="Century Gothic" w:hAnsi="Century Gothic" w:cs="Century Gothic"/>
          <w:i/>
          <w:w w:val="92"/>
          <w:sz w:val="20"/>
          <w:szCs w:val="20"/>
        </w:rPr>
        <w:t>(</w:t>
      </w:r>
      <w:r>
        <w:rPr>
          <w:rFonts w:ascii="Century Gothic" w:eastAsia="Century Gothic" w:hAnsi="Century Gothic" w:cs="Century Gothic"/>
          <w:i/>
          <w:spacing w:val="-4"/>
          <w:w w:val="92"/>
          <w:sz w:val="20"/>
          <w:szCs w:val="20"/>
        </w:rPr>
        <w:t>A</w:t>
      </w:r>
      <w:r>
        <w:rPr>
          <w:rFonts w:ascii="Century Gothic" w:eastAsia="Century Gothic" w:hAnsi="Century Gothic" w:cs="Century Gothic"/>
          <w:i/>
          <w:w w:val="92"/>
          <w:sz w:val="20"/>
          <w:szCs w:val="20"/>
        </w:rPr>
        <w:t>CC)</w:t>
      </w:r>
      <w:r>
        <w:rPr>
          <w:rFonts w:ascii="Century Gothic" w:eastAsia="Century Gothic" w:hAnsi="Century Gothic" w:cs="Century Gothic"/>
          <w:w w:val="92"/>
          <w:sz w:val="20"/>
          <w:szCs w:val="20"/>
        </w:rPr>
        <w:t>,</w:t>
      </w:r>
      <w:r>
        <w:rPr>
          <w:rFonts w:ascii="Century Gothic" w:eastAsia="Century Gothic" w:hAnsi="Century Gothic" w:cs="Century Gothic"/>
          <w:spacing w:val="18"/>
          <w:w w:val="92"/>
          <w:sz w:val="20"/>
          <w:szCs w:val="20"/>
        </w:rPr>
        <w:t xml:space="preserve"> </w:t>
      </w:r>
      <w:r>
        <w:rPr>
          <w:rFonts w:ascii="Century Gothic" w:eastAsia="Century Gothic" w:hAnsi="Century Gothic" w:cs="Century Gothic"/>
          <w:w w:val="92"/>
          <w:sz w:val="20"/>
          <w:szCs w:val="20"/>
        </w:rPr>
        <w:t>p</w:t>
      </w:r>
      <w:r>
        <w:rPr>
          <w:rFonts w:ascii="Century Gothic" w:eastAsia="Century Gothic" w:hAnsi="Century Gothic" w:cs="Century Gothic"/>
          <w:spacing w:val="-4"/>
          <w:w w:val="92"/>
          <w:sz w:val="20"/>
          <w:szCs w:val="20"/>
        </w:rPr>
        <w:t>p</w:t>
      </w:r>
      <w:r>
        <w:rPr>
          <w:rFonts w:ascii="Century Gothic" w:eastAsia="Century Gothic" w:hAnsi="Century Gothic" w:cs="Century Gothic"/>
          <w:w w:val="92"/>
          <w:sz w:val="20"/>
          <w:szCs w:val="20"/>
        </w:rPr>
        <w:t xml:space="preserve">.3363-3368, </w:t>
      </w:r>
      <w:r>
        <w:rPr>
          <w:rFonts w:ascii="Century Gothic" w:eastAsia="Century Gothic" w:hAnsi="Century Gothic" w:cs="Century Gothic"/>
          <w:w w:val="134"/>
          <w:sz w:val="20"/>
          <w:szCs w:val="20"/>
        </w:rPr>
        <w:t xml:space="preserve">IEEE, </w:t>
      </w:r>
      <w:r>
        <w:rPr>
          <w:rFonts w:ascii="Century Gothic" w:eastAsia="Century Gothic" w:hAnsi="Century Gothic" w:cs="Century Gothic"/>
          <w:spacing w:val="-7"/>
          <w:sz w:val="20"/>
          <w:szCs w:val="20"/>
        </w:rPr>
        <w:t>P</w:t>
      </w:r>
      <w:r>
        <w:rPr>
          <w:rFonts w:ascii="Century Gothic" w:eastAsia="Century Gothic" w:hAnsi="Century Gothic" w:cs="Century Gothic"/>
          <w:sz w:val="20"/>
          <w:szCs w:val="20"/>
        </w:rPr>
        <w:t>ortland,</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OR,</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2014.</w:t>
      </w:r>
    </w:p>
    <w:p w14:paraId="53134C17" w14:textId="77777777" w:rsidR="00E91EBE" w:rsidRDefault="00E91EBE" w:rsidP="00E91EBE">
      <w:pPr>
        <w:spacing w:before="18" w:line="220" w:lineRule="exact"/>
      </w:pPr>
    </w:p>
    <w:p w14:paraId="265AFE4D" w14:textId="77777777" w:rsidR="00E91EBE" w:rsidRDefault="00E91EBE" w:rsidP="00E91EBE">
      <w:pPr>
        <w:spacing w:line="240" w:lineRule="exact"/>
        <w:ind w:left="1972" w:right="57"/>
        <w:jc w:val="both"/>
        <w:rPr>
          <w:rFonts w:ascii="Century Gothic" w:eastAsia="Century Gothic" w:hAnsi="Century Gothic" w:cs="Century Gothic"/>
          <w:sz w:val="20"/>
          <w:szCs w:val="20"/>
        </w:rPr>
      </w:pP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ang,</w:t>
      </w:r>
      <w:r>
        <w:rPr>
          <w:rFonts w:ascii="Century Gothic" w:eastAsia="Century Gothic" w:hAnsi="Century Gothic" w:cs="Century Gothic"/>
          <w:b/>
          <w:bCs/>
          <w:spacing w:val="15"/>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b/>
          <w:bCs/>
          <w:spacing w:val="20"/>
          <w:sz w:val="20"/>
          <w:szCs w:val="20"/>
        </w:rPr>
        <w:t xml:space="preserve"> </w:t>
      </w:r>
      <w:r>
        <w:rPr>
          <w:rFonts w:ascii="Century Gothic" w:eastAsia="Century Gothic" w:hAnsi="Century Gothic" w:cs="Century Gothic"/>
          <w:w w:val="87"/>
          <w:sz w:val="20"/>
          <w:szCs w:val="20"/>
        </w:rPr>
        <w:t>and</w:t>
      </w:r>
      <w:r>
        <w:rPr>
          <w:rFonts w:ascii="Century Gothic" w:eastAsia="Century Gothic" w:hAnsi="Century Gothic" w:cs="Century Gothic"/>
          <w:spacing w:val="9"/>
          <w:w w:val="87"/>
          <w:sz w:val="20"/>
          <w:szCs w:val="20"/>
        </w:rPr>
        <w:t xml:space="preserve"> </w:t>
      </w:r>
      <w:r>
        <w:rPr>
          <w:rFonts w:ascii="Century Gothic" w:eastAsia="Century Gothic" w:hAnsi="Century Gothic" w:cs="Century Gothic"/>
          <w:spacing w:val="-8"/>
          <w:w w:val="117"/>
          <w:sz w:val="20"/>
          <w:szCs w:val="20"/>
        </w:rPr>
        <w:t>S</w:t>
      </w:r>
      <w:r>
        <w:rPr>
          <w:rFonts w:ascii="Century Gothic" w:eastAsia="Century Gothic" w:hAnsi="Century Gothic" w:cs="Century Gothic"/>
          <w:w w:val="117"/>
          <w:sz w:val="20"/>
          <w:szCs w:val="20"/>
        </w:rPr>
        <w:t>.</w:t>
      </w:r>
      <w:r>
        <w:rPr>
          <w:rFonts w:ascii="Century Gothic" w:eastAsia="Century Gothic" w:hAnsi="Century Gothic" w:cs="Century Gothic"/>
          <w:spacing w:val="-7"/>
          <w:w w:val="117"/>
          <w:sz w:val="20"/>
          <w:szCs w:val="20"/>
        </w:rPr>
        <w:t xml:space="preserve"> </w:t>
      </w:r>
      <w:proofErr w:type="spellStart"/>
      <w:r>
        <w:rPr>
          <w:rFonts w:ascii="Century Gothic" w:eastAsia="Century Gothic" w:hAnsi="Century Gothic" w:cs="Century Gothic"/>
          <w:w w:val="94"/>
          <w:sz w:val="20"/>
          <w:szCs w:val="20"/>
        </w:rPr>
        <w:t>Dubljevi</w:t>
      </w:r>
      <w:r>
        <w:rPr>
          <w:rFonts w:ascii="Century Gothic" w:eastAsia="Century Gothic" w:hAnsi="Century Gothic" w:cs="Century Gothic"/>
          <w:spacing w:val="-4"/>
          <w:w w:val="94"/>
          <w:sz w:val="20"/>
          <w:szCs w:val="20"/>
        </w:rPr>
        <w:t>c</w:t>
      </w:r>
      <w:proofErr w:type="spellEnd"/>
      <w:r>
        <w:rPr>
          <w:rFonts w:ascii="Century Gothic" w:eastAsia="Century Gothic" w:hAnsi="Century Gothic" w:cs="Century Gothic"/>
          <w:w w:val="94"/>
          <w:sz w:val="20"/>
          <w:szCs w:val="20"/>
        </w:rPr>
        <w:t>,</w:t>
      </w:r>
      <w:r>
        <w:rPr>
          <w:rFonts w:ascii="Century Gothic" w:eastAsia="Century Gothic" w:hAnsi="Century Gothic" w:cs="Century Gothic"/>
          <w:spacing w:val="26"/>
          <w:w w:val="94"/>
          <w:sz w:val="20"/>
          <w:szCs w:val="20"/>
        </w:rPr>
        <w:t xml:space="preserve"> </w:t>
      </w:r>
      <w:r>
        <w:rPr>
          <w:rFonts w:ascii="Century Gothic" w:eastAsia="Century Gothic" w:hAnsi="Century Gothic" w:cs="Century Gothic"/>
          <w:w w:val="94"/>
          <w:sz w:val="20"/>
          <w:szCs w:val="20"/>
        </w:rPr>
        <w:t>“Boundary</w:t>
      </w:r>
      <w:r>
        <w:rPr>
          <w:rFonts w:ascii="Century Gothic" w:eastAsia="Century Gothic" w:hAnsi="Century Gothic" w:cs="Century Gothic"/>
          <w:spacing w:val="16"/>
          <w:w w:val="94"/>
          <w:sz w:val="20"/>
          <w:szCs w:val="20"/>
        </w:rPr>
        <w:t xml:space="preserve"> </w:t>
      </w:r>
      <w:r>
        <w:rPr>
          <w:rFonts w:ascii="Century Gothic" w:eastAsia="Century Gothic" w:hAnsi="Century Gothic" w:cs="Century Gothic"/>
          <w:w w:val="94"/>
          <w:sz w:val="20"/>
          <w:szCs w:val="20"/>
        </w:rPr>
        <w:t>moving</w:t>
      </w:r>
      <w:r>
        <w:rPr>
          <w:rFonts w:ascii="Century Gothic" w:eastAsia="Century Gothic" w:hAnsi="Century Gothic" w:cs="Century Gothic"/>
          <w:spacing w:val="-2"/>
          <w:w w:val="94"/>
          <w:sz w:val="20"/>
          <w:szCs w:val="20"/>
        </w:rPr>
        <w:t xml:space="preserve"> </w:t>
      </w:r>
      <w:r>
        <w:rPr>
          <w:rFonts w:ascii="Century Gothic" w:eastAsia="Century Gothic" w:hAnsi="Century Gothic" w:cs="Century Gothic"/>
          <w:sz w:val="20"/>
          <w:szCs w:val="20"/>
        </w:rPr>
        <w:t>horizon</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estimator</w:t>
      </w:r>
      <w:r>
        <w:rPr>
          <w:rFonts w:ascii="Century Gothic" w:eastAsia="Century Gothic" w:hAnsi="Century Gothic" w:cs="Century Gothic"/>
          <w:spacing w:val="-16"/>
          <w:sz w:val="20"/>
          <w:szCs w:val="20"/>
        </w:rPr>
        <w:t xml:space="preserve"> </w:t>
      </w:r>
      <w:r>
        <w:rPr>
          <w:rFonts w:ascii="Century Gothic" w:eastAsia="Century Gothic" w:hAnsi="Century Gothic" w:cs="Century Gothic"/>
          <w:sz w:val="20"/>
          <w:szCs w:val="20"/>
        </w:rPr>
        <w:t>for</w:t>
      </w:r>
      <w:r>
        <w:rPr>
          <w:rFonts w:ascii="Century Gothic" w:eastAsia="Century Gothic" w:hAnsi="Century Gothic" w:cs="Century Gothic"/>
          <w:spacing w:val="2"/>
          <w:sz w:val="20"/>
          <w:szCs w:val="20"/>
        </w:rPr>
        <w:t xml:space="preserve"> </w:t>
      </w:r>
      <w:r>
        <w:rPr>
          <w:rFonts w:ascii="Century Gothic" w:eastAsia="Century Gothic" w:hAnsi="Century Gothic" w:cs="Century Gothic"/>
          <w:w w:val="92"/>
          <w:sz w:val="20"/>
          <w:szCs w:val="20"/>
        </w:rPr>
        <w:t>approximate</w:t>
      </w:r>
      <w:r>
        <w:rPr>
          <w:rFonts w:ascii="Century Gothic" w:eastAsia="Century Gothic" w:hAnsi="Century Gothic" w:cs="Century Gothic"/>
          <w:spacing w:val="6"/>
          <w:w w:val="92"/>
          <w:sz w:val="20"/>
          <w:szCs w:val="20"/>
        </w:rPr>
        <w:t xml:space="preserve"> </w:t>
      </w:r>
      <w:r>
        <w:rPr>
          <w:rFonts w:ascii="Century Gothic" w:eastAsia="Century Gothic" w:hAnsi="Century Gothic" w:cs="Century Gothic"/>
          <w:sz w:val="20"/>
          <w:szCs w:val="20"/>
        </w:rPr>
        <w:t xml:space="preserve">mod- </w:t>
      </w:r>
      <w:proofErr w:type="spellStart"/>
      <w:r>
        <w:rPr>
          <w:rFonts w:ascii="Century Gothic" w:eastAsia="Century Gothic" w:hAnsi="Century Gothic" w:cs="Century Gothic"/>
          <w:sz w:val="20"/>
          <w:szCs w:val="20"/>
        </w:rPr>
        <w:t>els</w:t>
      </w:r>
      <w:proofErr w:type="spellEnd"/>
      <w:r>
        <w:rPr>
          <w:rFonts w:ascii="Century Gothic" w:eastAsia="Century Gothic" w:hAnsi="Century Gothic" w:cs="Century Gothic"/>
          <w:spacing w:val="-2"/>
          <w:sz w:val="20"/>
          <w:szCs w:val="20"/>
        </w:rPr>
        <w:t xml:space="preserve"> </w:t>
      </w:r>
      <w:r>
        <w:rPr>
          <w:rFonts w:ascii="Century Gothic" w:eastAsia="Century Gothic" w:hAnsi="Century Gothic" w:cs="Century Gothic"/>
          <w:w w:val="87"/>
          <w:sz w:val="20"/>
          <w:szCs w:val="20"/>
        </w:rPr>
        <w:t>of</w:t>
      </w:r>
      <w:r>
        <w:rPr>
          <w:rFonts w:ascii="Century Gothic" w:eastAsia="Century Gothic" w:hAnsi="Century Gothic" w:cs="Century Gothic"/>
          <w:spacing w:val="-4"/>
          <w:w w:val="87"/>
          <w:sz w:val="20"/>
          <w:szCs w:val="20"/>
        </w:rPr>
        <w:t xml:space="preserve"> </w:t>
      </w:r>
      <w:r>
        <w:rPr>
          <w:rFonts w:ascii="Century Gothic" w:eastAsia="Century Gothic" w:hAnsi="Century Gothic" w:cs="Century Gothic"/>
          <w:w w:val="87"/>
          <w:sz w:val="20"/>
          <w:szCs w:val="20"/>
        </w:rPr>
        <w:t>parabolic</w:t>
      </w:r>
      <w:r>
        <w:rPr>
          <w:rFonts w:ascii="Century Gothic" w:eastAsia="Century Gothic" w:hAnsi="Century Gothic" w:cs="Century Gothic"/>
          <w:spacing w:val="19"/>
          <w:w w:val="87"/>
          <w:sz w:val="20"/>
          <w:szCs w:val="20"/>
        </w:rPr>
        <w:t xml:space="preserve"> </w:t>
      </w:r>
      <w:r>
        <w:rPr>
          <w:rFonts w:ascii="Century Gothic" w:eastAsia="Century Gothic" w:hAnsi="Century Gothic" w:cs="Century Gothic"/>
          <w:sz w:val="20"/>
          <w:szCs w:val="20"/>
        </w:rPr>
        <w:t>PDEs”,</w:t>
      </w:r>
      <w:r>
        <w:rPr>
          <w:rFonts w:ascii="Century Gothic" w:eastAsia="Century Gothic" w:hAnsi="Century Gothic" w:cs="Century Gothic"/>
          <w:spacing w:val="42"/>
          <w:sz w:val="20"/>
          <w:szCs w:val="20"/>
        </w:rPr>
        <w:t xml:space="preserve"> </w:t>
      </w:r>
      <w:r>
        <w:rPr>
          <w:rFonts w:ascii="Century Gothic" w:eastAsia="Century Gothic" w:hAnsi="Century Gothic" w:cs="Century Gothic"/>
          <w:i/>
          <w:spacing w:val="-5"/>
          <w:w w:val="160"/>
          <w:sz w:val="20"/>
          <w:szCs w:val="20"/>
        </w:rPr>
        <w:t>T</w:t>
      </w:r>
      <w:r>
        <w:rPr>
          <w:rFonts w:ascii="Century Gothic" w:eastAsia="Century Gothic" w:hAnsi="Century Gothic" w:cs="Century Gothic"/>
          <w:i/>
          <w:w w:val="83"/>
          <w:sz w:val="20"/>
          <w:szCs w:val="20"/>
        </w:rPr>
        <w:t>he</w:t>
      </w:r>
      <w:r>
        <w:rPr>
          <w:rFonts w:ascii="Century Gothic" w:eastAsia="Century Gothic" w:hAnsi="Century Gothic" w:cs="Century Gothic"/>
          <w:i/>
          <w:spacing w:val="-7"/>
          <w:sz w:val="20"/>
          <w:szCs w:val="20"/>
        </w:rPr>
        <w:t xml:space="preserve"> </w:t>
      </w:r>
      <w:r>
        <w:rPr>
          <w:rFonts w:ascii="Century Gothic" w:eastAsia="Century Gothic" w:hAnsi="Century Gothic" w:cs="Century Gothic"/>
          <w:i/>
          <w:sz w:val="20"/>
          <w:szCs w:val="20"/>
        </w:rPr>
        <w:t>21th</w:t>
      </w:r>
      <w:r>
        <w:rPr>
          <w:rFonts w:ascii="Century Gothic" w:eastAsia="Century Gothic" w:hAnsi="Century Gothic" w:cs="Century Gothic"/>
          <w:i/>
          <w:spacing w:val="-7"/>
          <w:sz w:val="20"/>
          <w:szCs w:val="20"/>
        </w:rPr>
        <w:t xml:space="preserve"> </w:t>
      </w:r>
      <w:r>
        <w:rPr>
          <w:rFonts w:ascii="Century Gothic" w:eastAsia="Century Gothic" w:hAnsi="Century Gothic" w:cs="Century Gothic"/>
          <w:i/>
          <w:w w:val="93"/>
          <w:sz w:val="20"/>
          <w:szCs w:val="20"/>
        </w:rPr>
        <w:t>Mediterranean</w:t>
      </w:r>
      <w:r>
        <w:rPr>
          <w:rFonts w:ascii="Century Gothic" w:eastAsia="Century Gothic" w:hAnsi="Century Gothic" w:cs="Century Gothic"/>
          <w:i/>
          <w:spacing w:val="-3"/>
          <w:w w:val="93"/>
          <w:sz w:val="20"/>
          <w:szCs w:val="20"/>
        </w:rPr>
        <w:t xml:space="preserve"> </w:t>
      </w:r>
      <w:r>
        <w:rPr>
          <w:rFonts w:ascii="Century Gothic" w:eastAsia="Century Gothic" w:hAnsi="Century Gothic" w:cs="Century Gothic"/>
          <w:i/>
          <w:w w:val="85"/>
          <w:sz w:val="20"/>
          <w:szCs w:val="20"/>
        </w:rPr>
        <w:t>Conference</w:t>
      </w:r>
      <w:r>
        <w:rPr>
          <w:rFonts w:ascii="Century Gothic" w:eastAsia="Century Gothic" w:hAnsi="Century Gothic" w:cs="Century Gothic"/>
          <w:i/>
          <w:spacing w:val="-10"/>
          <w:w w:val="85"/>
          <w:sz w:val="20"/>
          <w:szCs w:val="20"/>
        </w:rPr>
        <w:t xml:space="preserve"> </w:t>
      </w:r>
      <w:r>
        <w:rPr>
          <w:rFonts w:ascii="Century Gothic" w:eastAsia="Century Gothic" w:hAnsi="Century Gothic" w:cs="Century Gothic"/>
          <w:i/>
          <w:w w:val="85"/>
          <w:sz w:val="20"/>
          <w:szCs w:val="20"/>
        </w:rPr>
        <w:t>on</w:t>
      </w:r>
      <w:r>
        <w:rPr>
          <w:rFonts w:ascii="Century Gothic" w:eastAsia="Century Gothic" w:hAnsi="Century Gothic" w:cs="Century Gothic"/>
          <w:i/>
          <w:spacing w:val="6"/>
          <w:w w:val="85"/>
          <w:sz w:val="20"/>
          <w:szCs w:val="20"/>
        </w:rPr>
        <w:t xml:space="preserve"> </w:t>
      </w:r>
      <w:r>
        <w:rPr>
          <w:rFonts w:ascii="Century Gothic" w:eastAsia="Century Gothic" w:hAnsi="Century Gothic" w:cs="Century Gothic"/>
          <w:i/>
          <w:w w:val="93"/>
          <w:sz w:val="20"/>
          <w:szCs w:val="20"/>
        </w:rPr>
        <w:t>Control</w:t>
      </w:r>
      <w:r>
        <w:rPr>
          <w:rFonts w:ascii="Century Gothic" w:eastAsia="Century Gothic" w:hAnsi="Century Gothic" w:cs="Century Gothic"/>
          <w:i/>
          <w:spacing w:val="18"/>
          <w:w w:val="93"/>
          <w:sz w:val="20"/>
          <w:szCs w:val="20"/>
        </w:rPr>
        <w:t xml:space="preserve"> </w:t>
      </w:r>
      <w:r>
        <w:rPr>
          <w:rFonts w:ascii="Century Gothic" w:eastAsia="Century Gothic" w:hAnsi="Century Gothic" w:cs="Century Gothic"/>
          <w:i/>
          <w:w w:val="93"/>
          <w:sz w:val="20"/>
          <w:szCs w:val="20"/>
        </w:rPr>
        <w:t>and</w:t>
      </w:r>
      <w:r>
        <w:rPr>
          <w:rFonts w:ascii="Century Gothic" w:eastAsia="Century Gothic" w:hAnsi="Century Gothic" w:cs="Century Gothic"/>
          <w:i/>
          <w:spacing w:val="-15"/>
          <w:w w:val="93"/>
          <w:sz w:val="20"/>
          <w:szCs w:val="20"/>
        </w:rPr>
        <w:t xml:space="preserve"> </w:t>
      </w:r>
      <w:r>
        <w:rPr>
          <w:rFonts w:ascii="Century Gothic" w:eastAsia="Century Gothic" w:hAnsi="Century Gothic" w:cs="Century Gothic"/>
          <w:i/>
          <w:spacing w:val="-4"/>
          <w:sz w:val="20"/>
          <w:szCs w:val="20"/>
        </w:rPr>
        <w:t>A</w:t>
      </w:r>
      <w:r>
        <w:rPr>
          <w:rFonts w:ascii="Century Gothic" w:eastAsia="Century Gothic" w:hAnsi="Century Gothic" w:cs="Century Gothic"/>
          <w:i/>
          <w:sz w:val="20"/>
          <w:szCs w:val="20"/>
        </w:rPr>
        <w:t>utomation</w:t>
      </w:r>
    </w:p>
    <w:p w14:paraId="0BDA91B0" w14:textId="77777777" w:rsidR="00E91EBE" w:rsidRDefault="00E91EBE" w:rsidP="00E91EBE">
      <w:pPr>
        <w:jc w:val="both"/>
        <w:sectPr w:rsidR="00E91EBE">
          <w:pgSz w:w="11920" w:h="16840"/>
          <w:pgMar w:top="1360" w:right="1280" w:bottom="280" w:left="620" w:header="720" w:footer="720" w:gutter="0"/>
          <w:cols w:space="720"/>
        </w:sectPr>
      </w:pPr>
    </w:p>
    <w:p w14:paraId="5B13CBE0" w14:textId="77777777" w:rsidR="00E91EBE" w:rsidRDefault="00E91EBE" w:rsidP="00E91EBE">
      <w:pPr>
        <w:spacing w:before="60"/>
        <w:ind w:left="1972" w:right="3639"/>
        <w:jc w:val="both"/>
        <w:rPr>
          <w:rFonts w:ascii="Century Gothic" w:eastAsia="Century Gothic" w:hAnsi="Century Gothic" w:cs="Century Gothic"/>
          <w:sz w:val="20"/>
          <w:szCs w:val="20"/>
        </w:rPr>
      </w:pPr>
      <w:r>
        <w:rPr>
          <w:rFonts w:ascii="Century Gothic" w:eastAsia="Century Gothic" w:hAnsi="Century Gothic" w:cs="Century Gothic"/>
          <w:i/>
          <w:w w:val="88"/>
          <w:sz w:val="20"/>
          <w:szCs w:val="20"/>
        </w:rPr>
        <w:lastRenderedPageBreak/>
        <w:t>(Med</w:t>
      </w:r>
      <w:r>
        <w:rPr>
          <w:rFonts w:ascii="Century Gothic" w:eastAsia="Century Gothic" w:hAnsi="Century Gothic" w:cs="Century Gothic"/>
          <w:i/>
          <w:spacing w:val="7"/>
          <w:w w:val="88"/>
          <w:sz w:val="20"/>
          <w:szCs w:val="20"/>
        </w:rPr>
        <w:t xml:space="preserve"> </w:t>
      </w:r>
      <w:r>
        <w:rPr>
          <w:rFonts w:ascii="Century Gothic" w:eastAsia="Century Gothic" w:hAnsi="Century Gothic" w:cs="Century Gothic"/>
          <w:i/>
          <w:sz w:val="20"/>
          <w:szCs w:val="20"/>
        </w:rPr>
        <w:t>2013)</w:t>
      </w:r>
      <w:r>
        <w:rPr>
          <w:rFonts w:ascii="Century Gothic" w:eastAsia="Century Gothic" w:hAnsi="Century Gothic" w:cs="Century Gothic"/>
          <w:sz w:val="20"/>
          <w:szCs w:val="20"/>
        </w:rPr>
        <w:t>,</w:t>
      </w:r>
      <w:r>
        <w:rPr>
          <w:rFonts w:ascii="Century Gothic" w:eastAsia="Century Gothic" w:hAnsi="Century Gothic" w:cs="Century Gothic"/>
          <w:spacing w:val="-11"/>
          <w:sz w:val="20"/>
          <w:szCs w:val="20"/>
        </w:rPr>
        <w:t xml:space="preserve"> </w:t>
      </w:r>
      <w:r>
        <w:rPr>
          <w:rFonts w:ascii="Century Gothic" w:eastAsia="Century Gothic" w:hAnsi="Century Gothic" w:cs="Century Gothic"/>
          <w:w w:val="95"/>
          <w:sz w:val="20"/>
          <w:szCs w:val="20"/>
        </w:rPr>
        <w:t>p</w:t>
      </w:r>
      <w:r>
        <w:rPr>
          <w:rFonts w:ascii="Century Gothic" w:eastAsia="Century Gothic" w:hAnsi="Century Gothic" w:cs="Century Gothic"/>
          <w:spacing w:val="-4"/>
          <w:w w:val="95"/>
          <w:sz w:val="20"/>
          <w:szCs w:val="20"/>
        </w:rPr>
        <w:t>p</w:t>
      </w:r>
      <w:r>
        <w:rPr>
          <w:rFonts w:ascii="Century Gothic" w:eastAsia="Century Gothic" w:hAnsi="Century Gothic" w:cs="Century Gothic"/>
          <w:w w:val="95"/>
          <w:sz w:val="20"/>
          <w:szCs w:val="20"/>
        </w:rPr>
        <w:t>.1035-1041,</w:t>
      </w:r>
      <w:r>
        <w:rPr>
          <w:rFonts w:ascii="Century Gothic" w:eastAsia="Century Gothic" w:hAnsi="Century Gothic" w:cs="Century Gothic"/>
          <w:spacing w:val="12"/>
          <w:w w:val="95"/>
          <w:sz w:val="20"/>
          <w:szCs w:val="20"/>
        </w:rPr>
        <w:t xml:space="preserve"> </w:t>
      </w:r>
      <w:r>
        <w:rPr>
          <w:rFonts w:ascii="Century Gothic" w:eastAsia="Century Gothic" w:hAnsi="Century Gothic" w:cs="Century Gothic"/>
          <w:w w:val="134"/>
          <w:sz w:val="20"/>
          <w:szCs w:val="20"/>
        </w:rPr>
        <w:t>IEEE,</w:t>
      </w:r>
      <w:r>
        <w:rPr>
          <w:rFonts w:ascii="Century Gothic" w:eastAsia="Century Gothic" w:hAnsi="Century Gothic" w:cs="Century Gothic"/>
          <w:spacing w:val="-19"/>
          <w:w w:val="134"/>
          <w:sz w:val="20"/>
          <w:szCs w:val="20"/>
        </w:rPr>
        <w:t xml:space="preserve"> </w:t>
      </w:r>
      <w:r>
        <w:rPr>
          <w:rFonts w:ascii="Century Gothic" w:eastAsia="Century Gothic" w:hAnsi="Century Gothic" w:cs="Century Gothic"/>
          <w:w w:val="84"/>
          <w:sz w:val="20"/>
          <w:szCs w:val="20"/>
        </w:rPr>
        <w:t>Greec</w:t>
      </w:r>
      <w:r>
        <w:rPr>
          <w:rFonts w:ascii="Century Gothic" w:eastAsia="Century Gothic" w:hAnsi="Century Gothic" w:cs="Century Gothic"/>
          <w:spacing w:val="-3"/>
          <w:w w:val="84"/>
          <w:sz w:val="20"/>
          <w:szCs w:val="20"/>
        </w:rPr>
        <w:t>e</w:t>
      </w:r>
      <w:r>
        <w:rPr>
          <w:rFonts w:ascii="Century Gothic" w:eastAsia="Century Gothic" w:hAnsi="Century Gothic" w:cs="Century Gothic"/>
          <w:w w:val="84"/>
          <w:sz w:val="20"/>
          <w:szCs w:val="20"/>
        </w:rPr>
        <w:t>,</w:t>
      </w:r>
      <w:r>
        <w:rPr>
          <w:rFonts w:ascii="Century Gothic" w:eastAsia="Century Gothic" w:hAnsi="Century Gothic" w:cs="Century Gothic"/>
          <w:spacing w:val="9"/>
          <w:w w:val="84"/>
          <w:sz w:val="20"/>
          <w:szCs w:val="20"/>
        </w:rPr>
        <w:t xml:space="preserve"> </w:t>
      </w:r>
      <w:r>
        <w:rPr>
          <w:rFonts w:ascii="Century Gothic" w:eastAsia="Century Gothic" w:hAnsi="Century Gothic" w:cs="Century Gothic"/>
          <w:sz w:val="20"/>
          <w:szCs w:val="20"/>
        </w:rPr>
        <w:t>2013.</w:t>
      </w:r>
    </w:p>
    <w:p w14:paraId="21814065" w14:textId="77777777" w:rsidR="00E91EBE" w:rsidRDefault="00E91EBE" w:rsidP="00E91EBE">
      <w:pPr>
        <w:spacing w:before="2" w:line="240" w:lineRule="exact"/>
      </w:pPr>
    </w:p>
    <w:p w14:paraId="76902B5E" w14:textId="77777777" w:rsidR="00E91EBE" w:rsidRDefault="00E91EBE" w:rsidP="00E91EBE">
      <w:pPr>
        <w:spacing w:line="240" w:lineRule="exact"/>
        <w:ind w:left="1972" w:right="57"/>
        <w:jc w:val="both"/>
        <w:rPr>
          <w:rFonts w:ascii="Century Gothic" w:eastAsia="Century Gothic" w:hAnsi="Century Gothic" w:cs="Century Gothic"/>
          <w:sz w:val="20"/>
          <w:szCs w:val="20"/>
        </w:rPr>
      </w:pP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ang,</w:t>
      </w:r>
      <w:r>
        <w:rPr>
          <w:rFonts w:ascii="Century Gothic" w:eastAsia="Century Gothic" w:hAnsi="Century Gothic" w:cs="Century Gothic"/>
          <w:b/>
          <w:bCs/>
          <w:spacing w:val="38"/>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b/>
          <w:bCs/>
          <w:spacing w:val="39"/>
          <w:sz w:val="20"/>
          <w:szCs w:val="20"/>
        </w:rPr>
        <w:t xml:space="preserve"> </w:t>
      </w:r>
      <w:r>
        <w:rPr>
          <w:rFonts w:ascii="Century Gothic" w:eastAsia="Century Gothic" w:hAnsi="Century Gothic" w:cs="Century Gothic"/>
          <w:w w:val="87"/>
          <w:sz w:val="20"/>
          <w:szCs w:val="20"/>
        </w:rPr>
        <w:t>and</w:t>
      </w:r>
      <w:r>
        <w:rPr>
          <w:rFonts w:ascii="Century Gothic" w:eastAsia="Century Gothic" w:hAnsi="Century Gothic" w:cs="Century Gothic"/>
          <w:spacing w:val="27"/>
          <w:w w:val="87"/>
          <w:sz w:val="20"/>
          <w:szCs w:val="20"/>
        </w:rPr>
        <w:t xml:space="preserve"> </w:t>
      </w:r>
      <w:r>
        <w:rPr>
          <w:rFonts w:ascii="Century Gothic" w:eastAsia="Century Gothic" w:hAnsi="Century Gothic" w:cs="Century Gothic"/>
          <w:spacing w:val="-8"/>
          <w:w w:val="117"/>
          <w:sz w:val="20"/>
          <w:szCs w:val="20"/>
        </w:rPr>
        <w:t>S</w:t>
      </w:r>
      <w:r>
        <w:rPr>
          <w:rFonts w:ascii="Century Gothic" w:eastAsia="Century Gothic" w:hAnsi="Century Gothic" w:cs="Century Gothic"/>
          <w:w w:val="117"/>
          <w:sz w:val="20"/>
          <w:szCs w:val="20"/>
        </w:rPr>
        <w:t>.</w:t>
      </w:r>
      <w:r>
        <w:rPr>
          <w:rFonts w:ascii="Century Gothic" w:eastAsia="Century Gothic" w:hAnsi="Century Gothic" w:cs="Century Gothic"/>
          <w:spacing w:val="11"/>
          <w:w w:val="117"/>
          <w:sz w:val="20"/>
          <w:szCs w:val="20"/>
        </w:rPr>
        <w:t xml:space="preserve"> </w:t>
      </w:r>
      <w:proofErr w:type="spellStart"/>
      <w:r>
        <w:rPr>
          <w:rFonts w:ascii="Century Gothic" w:eastAsia="Century Gothic" w:hAnsi="Century Gothic" w:cs="Century Gothic"/>
          <w:sz w:val="20"/>
          <w:szCs w:val="20"/>
        </w:rPr>
        <w:t>Dubljevi</w:t>
      </w:r>
      <w:r>
        <w:rPr>
          <w:rFonts w:ascii="Century Gothic" w:eastAsia="Century Gothic" w:hAnsi="Century Gothic" w:cs="Century Gothic"/>
          <w:spacing w:val="-4"/>
          <w:sz w:val="20"/>
          <w:szCs w:val="20"/>
        </w:rPr>
        <w:t>c</w:t>
      </w:r>
      <w:proofErr w:type="spellEnd"/>
      <w:r>
        <w:rPr>
          <w:rFonts w:ascii="Century Gothic" w:eastAsia="Century Gothic" w:hAnsi="Century Gothic" w:cs="Century Gothic"/>
          <w:sz w:val="20"/>
          <w:szCs w:val="20"/>
        </w:rPr>
        <w:t>,</w:t>
      </w:r>
      <w:r>
        <w:rPr>
          <w:rFonts w:ascii="Century Gothic" w:eastAsia="Century Gothic" w:hAnsi="Century Gothic" w:cs="Century Gothic"/>
          <w:spacing w:val="-11"/>
          <w:sz w:val="20"/>
          <w:szCs w:val="20"/>
        </w:rPr>
        <w:t xml:space="preserve"> </w:t>
      </w:r>
      <w:r>
        <w:rPr>
          <w:rFonts w:ascii="Century Gothic" w:eastAsia="Century Gothic" w:hAnsi="Century Gothic" w:cs="Century Gothic"/>
          <w:w w:val="77"/>
          <w:sz w:val="20"/>
          <w:szCs w:val="20"/>
        </w:rPr>
        <w:t>“</w:t>
      </w:r>
      <w:r>
        <w:rPr>
          <w:rFonts w:ascii="Century Gothic" w:eastAsia="Century Gothic" w:hAnsi="Century Gothic" w:cs="Century Gothic"/>
          <w:sz w:val="20"/>
          <w:szCs w:val="20"/>
        </w:rPr>
        <w:t>Discrete</w:t>
      </w:r>
      <w:r>
        <w:rPr>
          <w:rFonts w:ascii="Century Gothic" w:eastAsia="Century Gothic" w:hAnsi="Century Gothic" w:cs="Century Gothic"/>
          <w:spacing w:val="-3"/>
          <w:sz w:val="20"/>
          <w:szCs w:val="20"/>
        </w:rPr>
        <w:t xml:space="preserve"> </w:t>
      </w:r>
      <w:r>
        <w:rPr>
          <w:rFonts w:ascii="Century Gothic" w:eastAsia="Century Gothic" w:hAnsi="Century Gothic" w:cs="Century Gothic"/>
          <w:w w:val="89"/>
          <w:sz w:val="20"/>
          <w:szCs w:val="20"/>
        </w:rPr>
        <w:t>me</w:t>
      </w:r>
      <w:r>
        <w:rPr>
          <w:rFonts w:ascii="Century Gothic" w:eastAsia="Century Gothic" w:hAnsi="Century Gothic" w:cs="Century Gothic"/>
          <w:spacing w:val="-1"/>
          <w:w w:val="89"/>
          <w:sz w:val="20"/>
          <w:szCs w:val="20"/>
        </w:rPr>
        <w:t>c</w:t>
      </w:r>
      <w:r>
        <w:rPr>
          <w:rFonts w:ascii="Century Gothic" w:eastAsia="Century Gothic" w:hAnsi="Century Gothic" w:cs="Century Gothic"/>
          <w:w w:val="89"/>
          <w:sz w:val="20"/>
          <w:szCs w:val="20"/>
        </w:rPr>
        <w:t>hanics</w:t>
      </w:r>
      <w:r>
        <w:rPr>
          <w:rFonts w:ascii="Century Gothic" w:eastAsia="Century Gothic" w:hAnsi="Century Gothic" w:cs="Century Gothic"/>
          <w:spacing w:val="28"/>
          <w:w w:val="89"/>
          <w:sz w:val="20"/>
          <w:szCs w:val="20"/>
        </w:rPr>
        <w:t xml:space="preserve"> </w:t>
      </w:r>
      <w:r>
        <w:rPr>
          <w:rFonts w:ascii="Century Gothic" w:eastAsia="Century Gothic" w:hAnsi="Century Gothic" w:cs="Century Gothic"/>
          <w:sz w:val="20"/>
          <w:szCs w:val="20"/>
        </w:rPr>
        <w:t>optimal</w:t>
      </w:r>
      <w:r>
        <w:rPr>
          <w:rFonts w:ascii="Century Gothic" w:eastAsia="Century Gothic" w:hAnsi="Century Gothic" w:cs="Century Gothic"/>
          <w:spacing w:val="-17"/>
          <w:sz w:val="20"/>
          <w:szCs w:val="20"/>
        </w:rPr>
        <w:t xml:space="preserve"> </w:t>
      </w:r>
      <w:r>
        <w:rPr>
          <w:rFonts w:ascii="Century Gothic" w:eastAsia="Century Gothic" w:hAnsi="Century Gothic" w:cs="Century Gothic"/>
          <w:w w:val="91"/>
          <w:sz w:val="20"/>
          <w:szCs w:val="20"/>
        </w:rPr>
        <w:t>control</w:t>
      </w:r>
      <w:r>
        <w:rPr>
          <w:rFonts w:ascii="Century Gothic" w:eastAsia="Century Gothic" w:hAnsi="Century Gothic" w:cs="Century Gothic"/>
          <w:spacing w:val="39"/>
          <w:w w:val="91"/>
          <w:sz w:val="20"/>
          <w:szCs w:val="20"/>
        </w:rPr>
        <w:t xml:space="preserve"> </w:t>
      </w:r>
      <w:r>
        <w:rPr>
          <w:rFonts w:ascii="Century Gothic" w:eastAsia="Century Gothic" w:hAnsi="Century Gothic" w:cs="Century Gothic"/>
          <w:w w:val="91"/>
          <w:sz w:val="20"/>
          <w:szCs w:val="20"/>
        </w:rPr>
        <w:t>(DMOC)</w:t>
      </w:r>
      <w:r>
        <w:rPr>
          <w:rFonts w:ascii="Century Gothic" w:eastAsia="Century Gothic" w:hAnsi="Century Gothic" w:cs="Century Gothic"/>
          <w:spacing w:val="49"/>
          <w:w w:val="91"/>
          <w:sz w:val="20"/>
          <w:szCs w:val="20"/>
        </w:rPr>
        <w:t xml:space="preserve"> </w:t>
      </w:r>
      <w:r>
        <w:rPr>
          <w:rFonts w:ascii="Century Gothic" w:eastAsia="Century Gothic" w:hAnsi="Century Gothic" w:cs="Century Gothic"/>
          <w:w w:val="91"/>
          <w:sz w:val="20"/>
          <w:szCs w:val="20"/>
        </w:rPr>
        <w:t>and</w:t>
      </w:r>
      <w:r>
        <w:rPr>
          <w:rFonts w:ascii="Century Gothic" w:eastAsia="Century Gothic" w:hAnsi="Century Gothic" w:cs="Century Gothic"/>
          <w:spacing w:val="9"/>
          <w:w w:val="91"/>
          <w:sz w:val="20"/>
          <w:szCs w:val="20"/>
        </w:rPr>
        <w:t xml:space="preserve"> </w:t>
      </w:r>
      <w:r>
        <w:rPr>
          <w:rFonts w:ascii="Century Gothic" w:eastAsia="Century Gothic" w:hAnsi="Century Gothic" w:cs="Century Gothic"/>
          <w:sz w:val="20"/>
          <w:szCs w:val="20"/>
        </w:rPr>
        <w:t xml:space="preserve">model </w:t>
      </w:r>
      <w:r>
        <w:rPr>
          <w:rFonts w:ascii="Century Gothic" w:eastAsia="Century Gothic" w:hAnsi="Century Gothic" w:cs="Century Gothic"/>
          <w:w w:val="93"/>
          <w:sz w:val="20"/>
          <w:szCs w:val="20"/>
        </w:rPr>
        <w:t>predictive</w:t>
      </w:r>
      <w:r>
        <w:rPr>
          <w:rFonts w:ascii="Century Gothic" w:eastAsia="Century Gothic" w:hAnsi="Century Gothic" w:cs="Century Gothic"/>
          <w:spacing w:val="13"/>
          <w:w w:val="93"/>
          <w:sz w:val="20"/>
          <w:szCs w:val="20"/>
        </w:rPr>
        <w:t xml:space="preserve"> </w:t>
      </w:r>
      <w:r>
        <w:rPr>
          <w:rFonts w:ascii="Century Gothic" w:eastAsia="Century Gothic" w:hAnsi="Century Gothic" w:cs="Century Gothic"/>
          <w:w w:val="93"/>
          <w:sz w:val="20"/>
          <w:szCs w:val="20"/>
        </w:rPr>
        <w:t>control</w:t>
      </w:r>
      <w:r>
        <w:rPr>
          <w:rFonts w:ascii="Century Gothic" w:eastAsia="Century Gothic" w:hAnsi="Century Gothic" w:cs="Century Gothic"/>
          <w:spacing w:val="13"/>
          <w:w w:val="93"/>
          <w:sz w:val="20"/>
          <w:szCs w:val="20"/>
        </w:rPr>
        <w:t xml:space="preserve"> </w:t>
      </w:r>
      <w:r>
        <w:rPr>
          <w:rFonts w:ascii="Century Gothic" w:eastAsia="Century Gothic" w:hAnsi="Century Gothic" w:cs="Century Gothic"/>
          <w:sz w:val="20"/>
          <w:szCs w:val="20"/>
        </w:rPr>
        <w:t>(MPC)</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synthesis</w:t>
      </w:r>
      <w:r>
        <w:rPr>
          <w:rFonts w:ascii="Century Gothic" w:eastAsia="Century Gothic" w:hAnsi="Century Gothic" w:cs="Century Gothic"/>
          <w:spacing w:val="49"/>
          <w:sz w:val="20"/>
          <w:szCs w:val="20"/>
        </w:rPr>
        <w:t xml:space="preserve"> </w:t>
      </w:r>
      <w:r>
        <w:rPr>
          <w:rFonts w:ascii="Century Gothic" w:eastAsia="Century Gothic" w:hAnsi="Century Gothic" w:cs="Century Gothic"/>
          <w:sz w:val="20"/>
          <w:szCs w:val="20"/>
        </w:rPr>
        <w:t>for</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3D</w:t>
      </w:r>
      <w:r>
        <w:rPr>
          <w:rFonts w:ascii="Century Gothic" w:eastAsia="Century Gothic" w:hAnsi="Century Gothic" w:cs="Century Gothic"/>
          <w:spacing w:val="14"/>
          <w:sz w:val="20"/>
          <w:szCs w:val="20"/>
        </w:rPr>
        <w:t xml:space="preserve"> </w:t>
      </w:r>
      <w:r>
        <w:rPr>
          <w:rFonts w:ascii="Century Gothic" w:eastAsia="Century Gothic" w:hAnsi="Century Gothic" w:cs="Century Gothic"/>
          <w:sz w:val="20"/>
          <w:szCs w:val="20"/>
        </w:rPr>
        <w:t>spatial</w:t>
      </w:r>
      <w:r>
        <w:rPr>
          <w:rFonts w:ascii="Century Gothic" w:eastAsia="Century Gothic" w:hAnsi="Century Gothic" w:cs="Century Gothic"/>
          <w:spacing w:val="3"/>
          <w:sz w:val="20"/>
          <w:szCs w:val="20"/>
        </w:rPr>
        <w:t xml:space="preserve"> </w:t>
      </w:r>
      <w:r>
        <w:rPr>
          <w:rFonts w:ascii="Century Gothic" w:eastAsia="Century Gothic" w:hAnsi="Century Gothic" w:cs="Century Gothic"/>
          <w:w w:val="90"/>
          <w:sz w:val="20"/>
          <w:szCs w:val="20"/>
        </w:rPr>
        <w:t>actuation”,</w:t>
      </w:r>
      <w:r>
        <w:rPr>
          <w:rFonts w:ascii="Century Gothic" w:eastAsia="Century Gothic" w:hAnsi="Century Gothic" w:cs="Century Gothic"/>
          <w:spacing w:val="17"/>
          <w:w w:val="90"/>
          <w:sz w:val="20"/>
          <w:szCs w:val="20"/>
        </w:rPr>
        <w:t xml:space="preserve"> </w:t>
      </w:r>
      <w:r>
        <w:rPr>
          <w:rFonts w:ascii="Century Gothic" w:eastAsia="Century Gothic" w:hAnsi="Century Gothic" w:cs="Century Gothic"/>
          <w:i/>
          <w:sz w:val="20"/>
          <w:szCs w:val="20"/>
        </w:rPr>
        <w:t>AIChE</w:t>
      </w:r>
      <w:r>
        <w:rPr>
          <w:rFonts w:ascii="Century Gothic" w:eastAsia="Century Gothic" w:hAnsi="Century Gothic" w:cs="Century Gothic"/>
          <w:i/>
          <w:spacing w:val="50"/>
          <w:sz w:val="20"/>
          <w:szCs w:val="20"/>
        </w:rPr>
        <w:t xml:space="preserve"> </w:t>
      </w:r>
      <w:r>
        <w:rPr>
          <w:rFonts w:ascii="Century Gothic" w:eastAsia="Century Gothic" w:hAnsi="Century Gothic" w:cs="Century Gothic"/>
          <w:i/>
          <w:sz w:val="20"/>
          <w:szCs w:val="20"/>
        </w:rPr>
        <w:t>Annual</w:t>
      </w:r>
      <w:r>
        <w:rPr>
          <w:rFonts w:ascii="Century Gothic" w:eastAsia="Century Gothic" w:hAnsi="Century Gothic" w:cs="Century Gothic"/>
          <w:i/>
          <w:spacing w:val="2"/>
          <w:sz w:val="20"/>
          <w:szCs w:val="20"/>
        </w:rPr>
        <w:t xml:space="preserve"> </w:t>
      </w:r>
      <w:r>
        <w:rPr>
          <w:rFonts w:ascii="Century Gothic" w:eastAsia="Century Gothic" w:hAnsi="Century Gothic" w:cs="Century Gothic"/>
          <w:i/>
          <w:w w:val="90"/>
          <w:sz w:val="20"/>
          <w:szCs w:val="20"/>
        </w:rPr>
        <w:t>Meeting</w:t>
      </w:r>
      <w:r>
        <w:rPr>
          <w:rFonts w:ascii="Century Gothic" w:eastAsia="Century Gothic" w:hAnsi="Century Gothic" w:cs="Century Gothic"/>
          <w:w w:val="99"/>
          <w:sz w:val="20"/>
          <w:szCs w:val="20"/>
        </w:rPr>
        <w:t xml:space="preserve">, </w:t>
      </w:r>
      <w:r>
        <w:rPr>
          <w:rFonts w:ascii="Century Gothic" w:eastAsia="Century Gothic" w:hAnsi="Century Gothic" w:cs="Century Gothic"/>
          <w:sz w:val="20"/>
          <w:szCs w:val="20"/>
        </w:rPr>
        <w:t>Pittsburgh,</w:t>
      </w:r>
      <w:r>
        <w:rPr>
          <w:rFonts w:ascii="Century Gothic" w:eastAsia="Century Gothic" w:hAnsi="Century Gothic" w:cs="Century Gothic"/>
          <w:spacing w:val="40"/>
          <w:sz w:val="20"/>
          <w:szCs w:val="20"/>
        </w:rPr>
        <w:t xml:space="preserve"> </w:t>
      </w:r>
      <w:r>
        <w:rPr>
          <w:rFonts w:ascii="Century Gothic" w:eastAsia="Century Gothic" w:hAnsi="Century Gothic" w:cs="Century Gothic"/>
          <w:spacing w:val="-11"/>
          <w:sz w:val="20"/>
          <w:szCs w:val="20"/>
        </w:rPr>
        <w:t>P</w:t>
      </w:r>
      <w:r>
        <w:rPr>
          <w:rFonts w:ascii="Century Gothic" w:eastAsia="Century Gothic" w:hAnsi="Century Gothic" w:cs="Century Gothic"/>
          <w:sz w:val="20"/>
          <w:szCs w:val="20"/>
        </w:rPr>
        <w:t>A,</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2012.</w:t>
      </w:r>
    </w:p>
    <w:p w14:paraId="13DCBCB2" w14:textId="77777777" w:rsidR="00E91EBE" w:rsidRDefault="00E91EBE" w:rsidP="00E91EBE">
      <w:pPr>
        <w:spacing w:before="18" w:line="220" w:lineRule="exact"/>
      </w:pPr>
    </w:p>
    <w:p w14:paraId="163FC2C5" w14:textId="77777777" w:rsidR="00E91EBE" w:rsidRDefault="00E91EBE" w:rsidP="00E91EBE">
      <w:pPr>
        <w:spacing w:line="240" w:lineRule="exact"/>
        <w:ind w:left="1972" w:right="57"/>
        <w:jc w:val="both"/>
        <w:rPr>
          <w:rFonts w:ascii="Century Gothic" w:eastAsia="Century Gothic" w:hAnsi="Century Gothic" w:cs="Century Gothic"/>
          <w:sz w:val="20"/>
          <w:szCs w:val="20"/>
        </w:rPr>
      </w:pP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ang,</w:t>
      </w:r>
      <w:r>
        <w:rPr>
          <w:rFonts w:ascii="Century Gothic" w:eastAsia="Century Gothic" w:hAnsi="Century Gothic" w:cs="Century Gothic"/>
          <w:b/>
          <w:bCs/>
          <w:spacing w:val="24"/>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b/>
          <w:bCs/>
          <w:spacing w:val="27"/>
          <w:sz w:val="20"/>
          <w:szCs w:val="20"/>
        </w:rPr>
        <w:t xml:space="preserve"> </w:t>
      </w:r>
      <w:r>
        <w:rPr>
          <w:rFonts w:ascii="Century Gothic" w:eastAsia="Century Gothic" w:hAnsi="Century Gothic" w:cs="Century Gothic"/>
          <w:w w:val="87"/>
          <w:sz w:val="20"/>
          <w:szCs w:val="20"/>
        </w:rPr>
        <w:t>and</w:t>
      </w:r>
      <w:r>
        <w:rPr>
          <w:rFonts w:ascii="Century Gothic" w:eastAsia="Century Gothic" w:hAnsi="Century Gothic" w:cs="Century Gothic"/>
          <w:spacing w:val="16"/>
          <w:w w:val="87"/>
          <w:sz w:val="20"/>
          <w:szCs w:val="20"/>
        </w:rPr>
        <w:t xml:space="preserve"> </w:t>
      </w:r>
      <w:r>
        <w:rPr>
          <w:rFonts w:ascii="Century Gothic" w:eastAsia="Century Gothic" w:hAnsi="Century Gothic" w:cs="Century Gothic"/>
          <w:spacing w:val="-8"/>
          <w:w w:val="117"/>
          <w:sz w:val="20"/>
          <w:szCs w:val="20"/>
        </w:rPr>
        <w:t>S</w:t>
      </w:r>
      <w:r>
        <w:rPr>
          <w:rFonts w:ascii="Century Gothic" w:eastAsia="Century Gothic" w:hAnsi="Century Gothic" w:cs="Century Gothic"/>
          <w:w w:val="117"/>
          <w:sz w:val="20"/>
          <w:szCs w:val="20"/>
        </w:rPr>
        <w:t xml:space="preserve">. </w:t>
      </w:r>
      <w:proofErr w:type="spellStart"/>
      <w:r>
        <w:rPr>
          <w:rFonts w:ascii="Century Gothic" w:eastAsia="Century Gothic" w:hAnsi="Century Gothic" w:cs="Century Gothic"/>
          <w:w w:val="91"/>
          <w:sz w:val="20"/>
          <w:szCs w:val="20"/>
        </w:rPr>
        <w:t>Dubljevi</w:t>
      </w:r>
      <w:r>
        <w:rPr>
          <w:rFonts w:ascii="Century Gothic" w:eastAsia="Century Gothic" w:hAnsi="Century Gothic" w:cs="Century Gothic"/>
          <w:spacing w:val="-4"/>
          <w:w w:val="91"/>
          <w:sz w:val="20"/>
          <w:szCs w:val="20"/>
        </w:rPr>
        <w:t>c</w:t>
      </w:r>
      <w:proofErr w:type="spellEnd"/>
      <w:r>
        <w:rPr>
          <w:rFonts w:ascii="Century Gothic" w:eastAsia="Century Gothic" w:hAnsi="Century Gothic" w:cs="Century Gothic"/>
          <w:w w:val="91"/>
          <w:sz w:val="20"/>
          <w:szCs w:val="20"/>
        </w:rPr>
        <w:t>, “Modeling</w:t>
      </w:r>
      <w:r>
        <w:rPr>
          <w:rFonts w:ascii="Century Gothic" w:eastAsia="Century Gothic" w:hAnsi="Century Gothic" w:cs="Century Gothic"/>
          <w:spacing w:val="14"/>
          <w:w w:val="91"/>
          <w:sz w:val="20"/>
          <w:szCs w:val="20"/>
        </w:rPr>
        <w:t xml:space="preserve"> </w:t>
      </w:r>
      <w:r>
        <w:rPr>
          <w:rFonts w:ascii="Century Gothic" w:eastAsia="Century Gothic" w:hAnsi="Century Gothic" w:cs="Century Gothic"/>
          <w:w w:val="91"/>
          <w:sz w:val="20"/>
          <w:szCs w:val="20"/>
        </w:rPr>
        <w:t>and</w:t>
      </w:r>
      <w:r>
        <w:rPr>
          <w:rFonts w:ascii="Century Gothic" w:eastAsia="Century Gothic" w:hAnsi="Century Gothic" w:cs="Century Gothic"/>
          <w:spacing w:val="-2"/>
          <w:w w:val="91"/>
          <w:sz w:val="20"/>
          <w:szCs w:val="20"/>
        </w:rPr>
        <w:t xml:space="preserve"> </w:t>
      </w:r>
      <w:r>
        <w:rPr>
          <w:rFonts w:ascii="Century Gothic" w:eastAsia="Century Gothic" w:hAnsi="Century Gothic" w:cs="Century Gothic"/>
          <w:w w:val="91"/>
          <w:sz w:val="20"/>
          <w:szCs w:val="20"/>
        </w:rPr>
        <w:t>dynamical</w:t>
      </w:r>
      <w:r>
        <w:rPr>
          <w:rFonts w:ascii="Century Gothic" w:eastAsia="Century Gothic" w:hAnsi="Century Gothic" w:cs="Century Gothic"/>
          <w:spacing w:val="24"/>
          <w:w w:val="91"/>
          <w:sz w:val="20"/>
          <w:szCs w:val="20"/>
        </w:rPr>
        <w:t xml:space="preserve"> </w:t>
      </w:r>
      <w:r>
        <w:rPr>
          <w:rFonts w:ascii="Century Gothic" w:eastAsia="Century Gothic" w:hAnsi="Century Gothic" w:cs="Century Gothic"/>
          <w:sz w:val="20"/>
          <w:szCs w:val="20"/>
        </w:rPr>
        <w:t>analysis</w:t>
      </w:r>
      <w:r>
        <w:rPr>
          <w:rFonts w:ascii="Century Gothic" w:eastAsia="Century Gothic" w:hAnsi="Century Gothic" w:cs="Century Gothic"/>
          <w:spacing w:val="31"/>
          <w:sz w:val="20"/>
          <w:szCs w:val="20"/>
        </w:rPr>
        <w:t xml:space="preserve"> </w:t>
      </w:r>
      <w:r>
        <w:rPr>
          <w:rFonts w:ascii="Century Gothic" w:eastAsia="Century Gothic" w:hAnsi="Century Gothic" w:cs="Century Gothic"/>
          <w:sz w:val="20"/>
          <w:szCs w:val="20"/>
        </w:rPr>
        <w:t>of</w:t>
      </w:r>
      <w:r>
        <w:rPr>
          <w:rFonts w:ascii="Century Gothic" w:eastAsia="Century Gothic" w:hAnsi="Century Gothic" w:cs="Century Gothic"/>
          <w:spacing w:val="-20"/>
          <w:sz w:val="20"/>
          <w:szCs w:val="20"/>
        </w:rPr>
        <w:t xml:space="preserve"> </w:t>
      </w:r>
      <w:r>
        <w:rPr>
          <w:rFonts w:ascii="Century Gothic" w:eastAsia="Century Gothic" w:hAnsi="Century Gothic" w:cs="Century Gothic"/>
          <w:sz w:val="20"/>
          <w:szCs w:val="20"/>
        </w:rPr>
        <w:t>the</w:t>
      </w:r>
      <w:r>
        <w:rPr>
          <w:rFonts w:ascii="Century Gothic" w:eastAsia="Century Gothic" w:hAnsi="Century Gothic" w:cs="Century Gothic"/>
          <w:spacing w:val="-13"/>
          <w:sz w:val="20"/>
          <w:szCs w:val="20"/>
        </w:rPr>
        <w:t xml:space="preserve"> </w:t>
      </w:r>
      <w:r>
        <w:rPr>
          <w:rFonts w:ascii="Century Gothic" w:eastAsia="Century Gothic" w:hAnsi="Century Gothic" w:cs="Century Gothic"/>
          <w:spacing w:val="-3"/>
          <w:w w:val="88"/>
          <w:sz w:val="20"/>
          <w:szCs w:val="20"/>
        </w:rPr>
        <w:t>w</w:t>
      </w:r>
      <w:r>
        <w:rPr>
          <w:rFonts w:ascii="Century Gothic" w:eastAsia="Century Gothic" w:hAnsi="Century Gothic" w:cs="Century Gothic"/>
          <w:spacing w:val="-2"/>
          <w:w w:val="88"/>
          <w:sz w:val="20"/>
          <w:szCs w:val="20"/>
        </w:rPr>
        <w:t>a</w:t>
      </w:r>
      <w:r>
        <w:rPr>
          <w:rFonts w:ascii="Century Gothic" w:eastAsia="Century Gothic" w:hAnsi="Century Gothic" w:cs="Century Gothic"/>
          <w:w w:val="88"/>
          <w:sz w:val="20"/>
          <w:szCs w:val="20"/>
        </w:rPr>
        <w:t>ve</w:t>
      </w:r>
      <w:r>
        <w:rPr>
          <w:rFonts w:ascii="Century Gothic" w:eastAsia="Century Gothic" w:hAnsi="Century Gothic" w:cs="Century Gothic"/>
          <w:spacing w:val="6"/>
          <w:w w:val="88"/>
          <w:sz w:val="20"/>
          <w:szCs w:val="20"/>
        </w:rPr>
        <w:t xml:space="preserve"> </w:t>
      </w:r>
      <w:r>
        <w:rPr>
          <w:rFonts w:ascii="Century Gothic" w:eastAsia="Century Gothic" w:hAnsi="Century Gothic" w:cs="Century Gothic"/>
          <w:w w:val="88"/>
          <w:sz w:val="20"/>
          <w:szCs w:val="20"/>
        </w:rPr>
        <w:t>equation</w:t>
      </w:r>
      <w:r>
        <w:rPr>
          <w:rFonts w:ascii="Century Gothic" w:eastAsia="Century Gothic" w:hAnsi="Century Gothic" w:cs="Century Gothic"/>
          <w:spacing w:val="33"/>
          <w:w w:val="88"/>
          <w:sz w:val="20"/>
          <w:szCs w:val="20"/>
        </w:rPr>
        <w:t xml:space="preserve"> </w:t>
      </w:r>
      <w:r>
        <w:rPr>
          <w:rFonts w:ascii="Century Gothic" w:eastAsia="Century Gothic" w:hAnsi="Century Gothic" w:cs="Century Gothic"/>
          <w:sz w:val="20"/>
          <w:szCs w:val="20"/>
        </w:rPr>
        <w:t>of su</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ke</w:t>
      </w:r>
      <w:r>
        <w:rPr>
          <w:rFonts w:ascii="Century Gothic" w:eastAsia="Century Gothic" w:hAnsi="Century Gothic" w:cs="Century Gothic"/>
          <w:spacing w:val="-7"/>
          <w:sz w:val="20"/>
          <w:szCs w:val="20"/>
        </w:rPr>
        <w:t>r</w:t>
      </w:r>
      <w:r>
        <w:rPr>
          <w:rFonts w:ascii="Century Gothic" w:eastAsia="Century Gothic" w:hAnsi="Century Gothic" w:cs="Century Gothic"/>
          <w:sz w:val="20"/>
          <w:szCs w:val="20"/>
        </w:rPr>
        <w:t>-rod</w:t>
      </w:r>
      <w:r>
        <w:rPr>
          <w:rFonts w:ascii="Century Gothic" w:eastAsia="Century Gothic" w:hAnsi="Century Gothic" w:cs="Century Gothic"/>
          <w:spacing w:val="-21"/>
          <w:sz w:val="20"/>
          <w:szCs w:val="20"/>
        </w:rPr>
        <w:t xml:space="preserve"> </w:t>
      </w:r>
      <w:r>
        <w:rPr>
          <w:rFonts w:ascii="Century Gothic" w:eastAsia="Century Gothic" w:hAnsi="Century Gothic" w:cs="Century Gothic"/>
          <w:w w:val="93"/>
          <w:sz w:val="20"/>
          <w:szCs w:val="20"/>
        </w:rPr>
        <w:t>pumping</w:t>
      </w:r>
      <w:r>
        <w:rPr>
          <w:rFonts w:ascii="Century Gothic" w:eastAsia="Century Gothic" w:hAnsi="Century Gothic" w:cs="Century Gothic"/>
          <w:spacing w:val="22"/>
          <w:w w:val="93"/>
          <w:sz w:val="20"/>
          <w:szCs w:val="20"/>
        </w:rPr>
        <w:t xml:space="preserve"> </w:t>
      </w:r>
      <w:r>
        <w:rPr>
          <w:rFonts w:ascii="Century Gothic" w:eastAsia="Century Gothic" w:hAnsi="Century Gothic" w:cs="Century Gothic"/>
          <w:sz w:val="20"/>
          <w:szCs w:val="20"/>
        </w:rPr>
        <w:t>system”,</w:t>
      </w:r>
      <w:r>
        <w:rPr>
          <w:rFonts w:ascii="Century Gothic" w:eastAsia="Century Gothic" w:hAnsi="Century Gothic" w:cs="Century Gothic"/>
          <w:spacing w:val="-1"/>
          <w:sz w:val="20"/>
          <w:szCs w:val="20"/>
        </w:rPr>
        <w:t xml:space="preserve"> </w:t>
      </w:r>
      <w:r>
        <w:rPr>
          <w:rFonts w:ascii="Century Gothic" w:eastAsia="Century Gothic" w:hAnsi="Century Gothic" w:cs="Century Gothic"/>
          <w:i/>
          <w:spacing w:val="-5"/>
          <w:w w:val="160"/>
          <w:sz w:val="20"/>
          <w:szCs w:val="20"/>
        </w:rPr>
        <w:t>T</w:t>
      </w:r>
      <w:r>
        <w:rPr>
          <w:rFonts w:ascii="Century Gothic" w:eastAsia="Century Gothic" w:hAnsi="Century Gothic" w:cs="Century Gothic"/>
          <w:i/>
          <w:w w:val="83"/>
          <w:sz w:val="20"/>
          <w:szCs w:val="20"/>
        </w:rPr>
        <w:t>he</w:t>
      </w:r>
      <w:r>
        <w:rPr>
          <w:rFonts w:ascii="Century Gothic" w:eastAsia="Century Gothic" w:hAnsi="Century Gothic" w:cs="Century Gothic"/>
          <w:i/>
          <w:spacing w:val="18"/>
          <w:sz w:val="20"/>
          <w:szCs w:val="20"/>
        </w:rPr>
        <w:t xml:space="preserve"> </w:t>
      </w:r>
      <w:r>
        <w:rPr>
          <w:rFonts w:ascii="Century Gothic" w:eastAsia="Century Gothic" w:hAnsi="Century Gothic" w:cs="Century Gothic"/>
          <w:i/>
          <w:w w:val="125"/>
          <w:sz w:val="20"/>
          <w:szCs w:val="20"/>
        </w:rPr>
        <w:t>SPE</w:t>
      </w:r>
      <w:r>
        <w:rPr>
          <w:rFonts w:ascii="Century Gothic" w:eastAsia="Century Gothic" w:hAnsi="Century Gothic" w:cs="Century Gothic"/>
          <w:i/>
          <w:spacing w:val="4"/>
          <w:w w:val="125"/>
          <w:sz w:val="20"/>
          <w:szCs w:val="20"/>
        </w:rPr>
        <w:t xml:space="preserve"> </w:t>
      </w:r>
      <w:r>
        <w:rPr>
          <w:rFonts w:ascii="Century Gothic" w:eastAsia="Century Gothic" w:hAnsi="Century Gothic" w:cs="Century Gothic"/>
          <w:i/>
          <w:sz w:val="20"/>
          <w:szCs w:val="20"/>
        </w:rPr>
        <w:t>Annual</w:t>
      </w:r>
      <w:r>
        <w:rPr>
          <w:rFonts w:ascii="Century Gothic" w:eastAsia="Century Gothic" w:hAnsi="Century Gothic" w:cs="Century Gothic"/>
          <w:i/>
          <w:spacing w:val="11"/>
          <w:sz w:val="20"/>
          <w:szCs w:val="20"/>
        </w:rPr>
        <w:t xml:space="preserve"> </w:t>
      </w:r>
      <w:r>
        <w:rPr>
          <w:rFonts w:ascii="Century Gothic" w:eastAsia="Century Gothic" w:hAnsi="Century Gothic" w:cs="Century Gothic"/>
          <w:i/>
          <w:spacing w:val="-15"/>
          <w:w w:val="160"/>
          <w:sz w:val="20"/>
          <w:szCs w:val="20"/>
        </w:rPr>
        <w:t>T</w:t>
      </w:r>
      <w:r>
        <w:rPr>
          <w:rFonts w:ascii="Century Gothic" w:eastAsia="Century Gothic" w:hAnsi="Century Gothic" w:cs="Century Gothic"/>
          <w:i/>
          <w:w w:val="68"/>
          <w:sz w:val="20"/>
          <w:szCs w:val="20"/>
        </w:rPr>
        <w:t>e</w:t>
      </w:r>
      <w:r>
        <w:rPr>
          <w:rFonts w:ascii="Century Gothic" w:eastAsia="Century Gothic" w:hAnsi="Century Gothic" w:cs="Century Gothic"/>
          <w:i/>
          <w:spacing w:val="-4"/>
          <w:w w:val="68"/>
          <w:sz w:val="20"/>
          <w:szCs w:val="20"/>
        </w:rPr>
        <w:t>c</w:t>
      </w:r>
      <w:r>
        <w:rPr>
          <w:rFonts w:ascii="Century Gothic" w:eastAsia="Century Gothic" w:hAnsi="Century Gothic" w:cs="Century Gothic"/>
          <w:i/>
          <w:w w:val="98"/>
          <w:sz w:val="20"/>
          <w:szCs w:val="20"/>
        </w:rPr>
        <w:t>hnical</w:t>
      </w:r>
      <w:r>
        <w:rPr>
          <w:rFonts w:ascii="Century Gothic" w:eastAsia="Century Gothic" w:hAnsi="Century Gothic" w:cs="Century Gothic"/>
          <w:i/>
          <w:spacing w:val="18"/>
          <w:sz w:val="20"/>
          <w:szCs w:val="20"/>
        </w:rPr>
        <w:t xml:space="preserve"> </w:t>
      </w:r>
      <w:r>
        <w:rPr>
          <w:rFonts w:ascii="Century Gothic" w:eastAsia="Century Gothic" w:hAnsi="Century Gothic" w:cs="Century Gothic"/>
          <w:i/>
          <w:w w:val="84"/>
          <w:sz w:val="20"/>
          <w:szCs w:val="20"/>
        </w:rPr>
        <w:t>Conference</w:t>
      </w:r>
      <w:r>
        <w:rPr>
          <w:rFonts w:ascii="Century Gothic" w:eastAsia="Century Gothic" w:hAnsi="Century Gothic" w:cs="Century Gothic"/>
          <w:i/>
          <w:spacing w:val="27"/>
          <w:w w:val="84"/>
          <w:sz w:val="20"/>
          <w:szCs w:val="20"/>
        </w:rPr>
        <w:t xml:space="preserve"> </w:t>
      </w:r>
      <w:r>
        <w:rPr>
          <w:rFonts w:ascii="Century Gothic" w:eastAsia="Century Gothic" w:hAnsi="Century Gothic" w:cs="Century Gothic"/>
          <w:i/>
          <w:sz w:val="20"/>
          <w:szCs w:val="20"/>
        </w:rPr>
        <w:t>and</w:t>
      </w:r>
      <w:r>
        <w:rPr>
          <w:rFonts w:ascii="Century Gothic" w:eastAsia="Century Gothic" w:hAnsi="Century Gothic" w:cs="Century Gothic"/>
          <w:i/>
          <w:spacing w:val="-22"/>
          <w:sz w:val="20"/>
          <w:szCs w:val="20"/>
        </w:rPr>
        <w:t xml:space="preserve"> </w:t>
      </w:r>
      <w:r>
        <w:rPr>
          <w:rFonts w:ascii="Century Gothic" w:eastAsia="Century Gothic" w:hAnsi="Century Gothic" w:cs="Century Gothic"/>
          <w:i/>
          <w:w w:val="107"/>
          <w:sz w:val="20"/>
          <w:szCs w:val="20"/>
        </w:rPr>
        <w:t>Exhibition</w:t>
      </w:r>
      <w:r>
        <w:rPr>
          <w:rFonts w:ascii="Century Gothic" w:eastAsia="Century Gothic" w:hAnsi="Century Gothic" w:cs="Century Gothic"/>
          <w:w w:val="99"/>
          <w:sz w:val="20"/>
          <w:szCs w:val="20"/>
        </w:rPr>
        <w:t xml:space="preserve">, </w:t>
      </w:r>
      <w:r>
        <w:rPr>
          <w:rFonts w:ascii="Century Gothic" w:eastAsia="Century Gothic" w:hAnsi="Century Gothic" w:cs="Century Gothic"/>
          <w:sz w:val="20"/>
          <w:szCs w:val="20"/>
        </w:rPr>
        <w:t>San</w:t>
      </w:r>
      <w:r>
        <w:rPr>
          <w:rFonts w:ascii="Century Gothic" w:eastAsia="Century Gothic" w:hAnsi="Century Gothic" w:cs="Century Gothic"/>
          <w:spacing w:val="-4"/>
          <w:sz w:val="20"/>
          <w:szCs w:val="20"/>
        </w:rPr>
        <w:t xml:space="preserve"> </w:t>
      </w:r>
      <w:r>
        <w:rPr>
          <w:rFonts w:ascii="Century Gothic" w:eastAsia="Century Gothic" w:hAnsi="Century Gothic" w:cs="Century Gothic"/>
          <w:w w:val="95"/>
          <w:sz w:val="20"/>
          <w:szCs w:val="20"/>
        </w:rPr>
        <w:t>Antoni</w:t>
      </w:r>
      <w:r>
        <w:rPr>
          <w:rFonts w:ascii="Century Gothic" w:eastAsia="Century Gothic" w:hAnsi="Century Gothic" w:cs="Century Gothic"/>
          <w:spacing w:val="-4"/>
          <w:w w:val="95"/>
          <w:sz w:val="20"/>
          <w:szCs w:val="20"/>
        </w:rPr>
        <w:t>o</w:t>
      </w:r>
      <w:r>
        <w:rPr>
          <w:rFonts w:ascii="Century Gothic" w:eastAsia="Century Gothic" w:hAnsi="Century Gothic" w:cs="Century Gothic"/>
          <w:w w:val="95"/>
          <w:sz w:val="20"/>
          <w:szCs w:val="20"/>
        </w:rPr>
        <w:t>,</w:t>
      </w:r>
      <w:r>
        <w:rPr>
          <w:rFonts w:ascii="Century Gothic" w:eastAsia="Century Gothic" w:hAnsi="Century Gothic" w:cs="Century Gothic"/>
          <w:spacing w:val="5"/>
          <w:w w:val="95"/>
          <w:sz w:val="20"/>
          <w:szCs w:val="20"/>
        </w:rPr>
        <w:t xml:space="preserve"> </w:t>
      </w:r>
      <w:r>
        <w:rPr>
          <w:rFonts w:ascii="Century Gothic" w:eastAsia="Century Gothic" w:hAnsi="Century Gothic" w:cs="Century Gothic"/>
          <w:sz w:val="20"/>
          <w:szCs w:val="20"/>
        </w:rPr>
        <w:t>TX, 2012.</w:t>
      </w:r>
    </w:p>
    <w:p w14:paraId="271FCBB2" w14:textId="77777777" w:rsidR="00E91EBE" w:rsidRDefault="00E91EBE" w:rsidP="00E91EBE">
      <w:pPr>
        <w:spacing w:before="18" w:line="220" w:lineRule="exact"/>
      </w:pPr>
    </w:p>
    <w:p w14:paraId="09D63420" w14:textId="77777777" w:rsidR="00E91EBE" w:rsidRDefault="00E91EBE" w:rsidP="00E91EBE">
      <w:pPr>
        <w:spacing w:line="240" w:lineRule="exact"/>
        <w:ind w:left="1972" w:right="57"/>
        <w:jc w:val="both"/>
        <w:rPr>
          <w:rFonts w:ascii="Century Gothic" w:eastAsia="Century Gothic" w:hAnsi="Century Gothic" w:cs="Century Gothic"/>
          <w:sz w:val="20"/>
          <w:szCs w:val="20"/>
        </w:rPr>
      </w:pP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ang,</w:t>
      </w:r>
      <w:r>
        <w:rPr>
          <w:rFonts w:ascii="Century Gothic" w:eastAsia="Century Gothic" w:hAnsi="Century Gothic" w:cs="Century Gothic"/>
          <w:b/>
          <w:bCs/>
          <w:spacing w:val="33"/>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b/>
          <w:bCs/>
          <w:spacing w:val="34"/>
          <w:sz w:val="20"/>
          <w:szCs w:val="20"/>
        </w:rPr>
        <w:t xml:space="preserve"> </w:t>
      </w:r>
      <w:r>
        <w:rPr>
          <w:rFonts w:ascii="Century Gothic" w:eastAsia="Century Gothic" w:hAnsi="Century Gothic" w:cs="Century Gothic"/>
          <w:w w:val="87"/>
          <w:sz w:val="20"/>
          <w:szCs w:val="20"/>
        </w:rPr>
        <w:t>and</w:t>
      </w:r>
      <w:r>
        <w:rPr>
          <w:rFonts w:ascii="Century Gothic" w:eastAsia="Century Gothic" w:hAnsi="Century Gothic" w:cs="Century Gothic"/>
          <w:spacing w:val="23"/>
          <w:w w:val="87"/>
          <w:sz w:val="20"/>
          <w:szCs w:val="20"/>
        </w:rPr>
        <w:t xml:space="preserve"> </w:t>
      </w:r>
      <w:r>
        <w:rPr>
          <w:rFonts w:ascii="Century Gothic" w:eastAsia="Century Gothic" w:hAnsi="Century Gothic" w:cs="Century Gothic"/>
          <w:spacing w:val="-8"/>
          <w:w w:val="117"/>
          <w:sz w:val="20"/>
          <w:szCs w:val="20"/>
        </w:rPr>
        <w:t>S</w:t>
      </w:r>
      <w:r>
        <w:rPr>
          <w:rFonts w:ascii="Century Gothic" w:eastAsia="Century Gothic" w:hAnsi="Century Gothic" w:cs="Century Gothic"/>
          <w:w w:val="117"/>
          <w:sz w:val="20"/>
          <w:szCs w:val="20"/>
        </w:rPr>
        <w:t>.</w:t>
      </w:r>
      <w:r>
        <w:rPr>
          <w:rFonts w:ascii="Century Gothic" w:eastAsia="Century Gothic" w:hAnsi="Century Gothic" w:cs="Century Gothic"/>
          <w:spacing w:val="7"/>
          <w:w w:val="117"/>
          <w:sz w:val="20"/>
          <w:szCs w:val="20"/>
        </w:rPr>
        <w:t xml:space="preserve"> </w:t>
      </w:r>
      <w:proofErr w:type="spellStart"/>
      <w:r>
        <w:rPr>
          <w:rFonts w:ascii="Century Gothic" w:eastAsia="Century Gothic" w:hAnsi="Century Gothic" w:cs="Century Gothic"/>
          <w:sz w:val="20"/>
          <w:szCs w:val="20"/>
        </w:rPr>
        <w:t>Dubljevi</w:t>
      </w:r>
      <w:r>
        <w:rPr>
          <w:rFonts w:ascii="Century Gothic" w:eastAsia="Century Gothic" w:hAnsi="Century Gothic" w:cs="Century Gothic"/>
          <w:spacing w:val="-4"/>
          <w:sz w:val="20"/>
          <w:szCs w:val="20"/>
        </w:rPr>
        <w:t>c</w:t>
      </w:r>
      <w:proofErr w:type="spellEnd"/>
      <w:r>
        <w:rPr>
          <w:rFonts w:ascii="Century Gothic" w:eastAsia="Century Gothic" w:hAnsi="Century Gothic" w:cs="Century Gothic"/>
          <w:sz w:val="20"/>
          <w:szCs w:val="20"/>
        </w:rPr>
        <w:t>,</w:t>
      </w:r>
      <w:r>
        <w:rPr>
          <w:rFonts w:ascii="Century Gothic" w:eastAsia="Century Gothic" w:hAnsi="Century Gothic" w:cs="Century Gothic"/>
          <w:spacing w:val="-16"/>
          <w:sz w:val="20"/>
          <w:szCs w:val="20"/>
        </w:rPr>
        <w:t xml:space="preserve"> </w:t>
      </w:r>
      <w:r>
        <w:rPr>
          <w:rFonts w:ascii="Century Gothic" w:eastAsia="Century Gothic" w:hAnsi="Century Gothic" w:cs="Century Gothic"/>
          <w:w w:val="92"/>
          <w:sz w:val="20"/>
          <w:szCs w:val="20"/>
        </w:rPr>
        <w:t>“Boundary model</w:t>
      </w:r>
      <w:r>
        <w:rPr>
          <w:rFonts w:ascii="Century Gothic" w:eastAsia="Century Gothic" w:hAnsi="Century Gothic" w:cs="Century Gothic"/>
          <w:spacing w:val="-5"/>
          <w:w w:val="92"/>
          <w:sz w:val="20"/>
          <w:szCs w:val="20"/>
        </w:rPr>
        <w:t xml:space="preserve"> </w:t>
      </w:r>
      <w:r>
        <w:rPr>
          <w:rFonts w:ascii="Century Gothic" w:eastAsia="Century Gothic" w:hAnsi="Century Gothic" w:cs="Century Gothic"/>
          <w:w w:val="92"/>
          <w:sz w:val="20"/>
          <w:szCs w:val="20"/>
        </w:rPr>
        <w:t>predictive</w:t>
      </w:r>
      <w:r>
        <w:rPr>
          <w:rFonts w:ascii="Century Gothic" w:eastAsia="Century Gothic" w:hAnsi="Century Gothic" w:cs="Century Gothic"/>
          <w:spacing w:val="30"/>
          <w:w w:val="92"/>
          <w:sz w:val="20"/>
          <w:szCs w:val="20"/>
        </w:rPr>
        <w:t xml:space="preserve"> </w:t>
      </w:r>
      <w:r>
        <w:rPr>
          <w:rFonts w:ascii="Century Gothic" w:eastAsia="Century Gothic" w:hAnsi="Century Gothic" w:cs="Century Gothic"/>
          <w:w w:val="92"/>
          <w:sz w:val="20"/>
          <w:szCs w:val="20"/>
        </w:rPr>
        <w:t>control</w:t>
      </w:r>
      <w:r>
        <w:rPr>
          <w:rFonts w:ascii="Century Gothic" w:eastAsia="Century Gothic" w:hAnsi="Century Gothic" w:cs="Century Gothic"/>
          <w:spacing w:val="27"/>
          <w:w w:val="92"/>
          <w:sz w:val="20"/>
          <w:szCs w:val="20"/>
        </w:rPr>
        <w:t xml:space="preserve"> </w:t>
      </w:r>
      <w:r>
        <w:rPr>
          <w:rFonts w:ascii="Century Gothic" w:eastAsia="Century Gothic" w:hAnsi="Century Gothic" w:cs="Century Gothic"/>
          <w:sz w:val="20"/>
          <w:szCs w:val="20"/>
        </w:rPr>
        <w:t>of</w:t>
      </w:r>
      <w:r>
        <w:rPr>
          <w:rFonts w:ascii="Century Gothic" w:eastAsia="Century Gothic" w:hAnsi="Century Gothic" w:cs="Century Gothic"/>
          <w:spacing w:val="-13"/>
          <w:sz w:val="20"/>
          <w:szCs w:val="20"/>
        </w:rPr>
        <w:t xml:space="preserve"> </w:t>
      </w:r>
      <w:r>
        <w:rPr>
          <w:rFonts w:ascii="Century Gothic" w:eastAsia="Century Gothic" w:hAnsi="Century Gothic" w:cs="Century Gothic"/>
          <w:sz w:val="20"/>
          <w:szCs w:val="20"/>
        </w:rPr>
        <w:t>thin</w:t>
      </w:r>
      <w:r>
        <w:rPr>
          <w:rFonts w:ascii="Century Gothic" w:eastAsia="Century Gothic" w:hAnsi="Century Gothic" w:cs="Century Gothic"/>
          <w:spacing w:val="48"/>
          <w:sz w:val="20"/>
          <w:szCs w:val="20"/>
        </w:rPr>
        <w:t xml:space="preserve"> </w:t>
      </w:r>
      <w:r>
        <w:rPr>
          <w:rFonts w:ascii="Century Gothic" w:eastAsia="Century Gothic" w:hAnsi="Century Gothic" w:cs="Century Gothic"/>
          <w:sz w:val="20"/>
          <w:szCs w:val="20"/>
        </w:rPr>
        <w:t>film</w:t>
      </w:r>
      <w:r>
        <w:rPr>
          <w:rFonts w:ascii="Century Gothic" w:eastAsia="Century Gothic" w:hAnsi="Century Gothic" w:cs="Century Gothic"/>
          <w:spacing w:val="46"/>
          <w:sz w:val="20"/>
          <w:szCs w:val="20"/>
        </w:rPr>
        <w:t xml:space="preserve"> </w:t>
      </w:r>
      <w:r>
        <w:rPr>
          <w:rFonts w:ascii="Century Gothic" w:eastAsia="Century Gothic" w:hAnsi="Century Gothic" w:cs="Century Gothic"/>
          <w:w w:val="97"/>
          <w:sz w:val="20"/>
          <w:szCs w:val="20"/>
        </w:rPr>
        <w:t>thi</w:t>
      </w:r>
      <w:r>
        <w:rPr>
          <w:rFonts w:ascii="Century Gothic" w:eastAsia="Century Gothic" w:hAnsi="Century Gothic" w:cs="Century Gothic"/>
          <w:spacing w:val="-1"/>
          <w:w w:val="97"/>
          <w:sz w:val="20"/>
          <w:szCs w:val="20"/>
        </w:rPr>
        <w:t>c</w:t>
      </w:r>
      <w:r>
        <w:rPr>
          <w:rFonts w:ascii="Century Gothic" w:eastAsia="Century Gothic" w:hAnsi="Century Gothic" w:cs="Century Gothic"/>
          <w:w w:val="103"/>
          <w:sz w:val="20"/>
          <w:szCs w:val="20"/>
        </w:rPr>
        <w:t xml:space="preserve">kness </w:t>
      </w:r>
      <w:r>
        <w:rPr>
          <w:rFonts w:ascii="Century Gothic" w:eastAsia="Century Gothic" w:hAnsi="Century Gothic" w:cs="Century Gothic"/>
          <w:w w:val="85"/>
          <w:sz w:val="20"/>
          <w:szCs w:val="20"/>
        </w:rPr>
        <w:t>modeled</w:t>
      </w:r>
      <w:r>
        <w:rPr>
          <w:rFonts w:ascii="Century Gothic" w:eastAsia="Century Gothic" w:hAnsi="Century Gothic" w:cs="Century Gothic"/>
          <w:spacing w:val="39"/>
          <w:w w:val="85"/>
          <w:sz w:val="20"/>
          <w:szCs w:val="20"/>
        </w:rPr>
        <w:t xml:space="preserve"> </w:t>
      </w:r>
      <w:r>
        <w:rPr>
          <w:rFonts w:ascii="Century Gothic" w:eastAsia="Century Gothic" w:hAnsi="Century Gothic" w:cs="Century Gothic"/>
          <w:sz w:val="20"/>
          <w:szCs w:val="20"/>
        </w:rPr>
        <w:t>by</w:t>
      </w:r>
      <w:r>
        <w:rPr>
          <w:rFonts w:ascii="Century Gothic" w:eastAsia="Century Gothic" w:hAnsi="Century Gothic" w:cs="Century Gothic"/>
          <w:spacing w:val="4"/>
          <w:sz w:val="20"/>
          <w:szCs w:val="20"/>
        </w:rPr>
        <w:t xml:space="preserve"> </w:t>
      </w:r>
      <w:proofErr w:type="spellStart"/>
      <w:r>
        <w:rPr>
          <w:rFonts w:ascii="Century Gothic" w:eastAsia="Century Gothic" w:hAnsi="Century Gothic" w:cs="Century Gothic"/>
          <w:sz w:val="20"/>
          <w:szCs w:val="20"/>
        </w:rPr>
        <w:t>Kuramoto-Sivashinsky</w:t>
      </w:r>
      <w:proofErr w:type="spellEnd"/>
      <w:r>
        <w:rPr>
          <w:rFonts w:ascii="Century Gothic" w:eastAsia="Century Gothic" w:hAnsi="Century Gothic" w:cs="Century Gothic"/>
          <w:sz w:val="20"/>
          <w:szCs w:val="20"/>
        </w:rPr>
        <w:t xml:space="preserve"> </w:t>
      </w:r>
      <w:r>
        <w:rPr>
          <w:rFonts w:ascii="Century Gothic" w:eastAsia="Century Gothic" w:hAnsi="Century Gothic" w:cs="Century Gothic"/>
          <w:w w:val="90"/>
          <w:sz w:val="20"/>
          <w:szCs w:val="20"/>
        </w:rPr>
        <w:t>equation</w:t>
      </w:r>
      <w:r>
        <w:rPr>
          <w:rFonts w:ascii="Century Gothic" w:eastAsia="Century Gothic" w:hAnsi="Century Gothic" w:cs="Century Gothic"/>
          <w:spacing w:val="36"/>
          <w:w w:val="90"/>
          <w:sz w:val="20"/>
          <w:szCs w:val="20"/>
        </w:rPr>
        <w:t xml:space="preserve"> </w:t>
      </w:r>
      <w:r>
        <w:rPr>
          <w:rFonts w:ascii="Century Gothic" w:eastAsia="Century Gothic" w:hAnsi="Century Gothic" w:cs="Century Gothic"/>
          <w:sz w:val="20"/>
          <w:szCs w:val="20"/>
        </w:rPr>
        <w:t>with</w:t>
      </w:r>
      <w:r>
        <w:rPr>
          <w:rFonts w:ascii="Century Gothic" w:eastAsia="Century Gothic" w:hAnsi="Century Gothic" w:cs="Century Gothic"/>
          <w:spacing w:val="50"/>
          <w:sz w:val="20"/>
          <w:szCs w:val="20"/>
        </w:rPr>
        <w:t xml:space="preserve"> </w:t>
      </w:r>
      <w:r>
        <w:rPr>
          <w:rFonts w:ascii="Century Gothic" w:eastAsia="Century Gothic" w:hAnsi="Century Gothic" w:cs="Century Gothic"/>
          <w:sz w:val="20"/>
          <w:szCs w:val="20"/>
        </w:rPr>
        <w:t>input</w:t>
      </w:r>
      <w:r>
        <w:rPr>
          <w:rFonts w:ascii="Century Gothic" w:eastAsia="Century Gothic" w:hAnsi="Century Gothic" w:cs="Century Gothic"/>
          <w:spacing w:val="41"/>
          <w:sz w:val="20"/>
          <w:szCs w:val="20"/>
        </w:rPr>
        <w:t xml:space="preserve"> </w:t>
      </w:r>
      <w:r>
        <w:rPr>
          <w:rFonts w:ascii="Century Gothic" w:eastAsia="Century Gothic" w:hAnsi="Century Gothic" w:cs="Century Gothic"/>
          <w:sz w:val="20"/>
          <w:szCs w:val="20"/>
        </w:rPr>
        <w:t>and</w:t>
      </w:r>
      <w:r>
        <w:rPr>
          <w:rFonts w:ascii="Century Gothic" w:eastAsia="Century Gothic" w:hAnsi="Century Gothic" w:cs="Century Gothic"/>
          <w:spacing w:val="-21"/>
          <w:sz w:val="20"/>
          <w:szCs w:val="20"/>
        </w:rPr>
        <w:t xml:space="preserve"> </w:t>
      </w:r>
      <w:r>
        <w:rPr>
          <w:rFonts w:ascii="Century Gothic" w:eastAsia="Century Gothic" w:hAnsi="Century Gothic" w:cs="Century Gothic"/>
          <w:sz w:val="20"/>
          <w:szCs w:val="20"/>
        </w:rPr>
        <w:t>state</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constraints”,</w:t>
      </w:r>
      <w:r>
        <w:rPr>
          <w:rFonts w:ascii="Century Gothic" w:eastAsia="Century Gothic" w:hAnsi="Century Gothic" w:cs="Century Gothic"/>
          <w:spacing w:val="15"/>
          <w:sz w:val="20"/>
          <w:szCs w:val="20"/>
        </w:rPr>
        <w:t xml:space="preserve"> </w:t>
      </w:r>
      <w:r>
        <w:rPr>
          <w:rFonts w:ascii="Century Gothic" w:eastAsia="Century Gothic" w:hAnsi="Century Gothic" w:cs="Century Gothic"/>
          <w:i/>
          <w:spacing w:val="-5"/>
          <w:w w:val="160"/>
          <w:sz w:val="20"/>
          <w:szCs w:val="20"/>
        </w:rPr>
        <w:t>T</w:t>
      </w:r>
      <w:r>
        <w:rPr>
          <w:rFonts w:ascii="Century Gothic" w:eastAsia="Century Gothic" w:hAnsi="Century Gothic" w:cs="Century Gothic"/>
          <w:i/>
          <w:w w:val="83"/>
          <w:sz w:val="20"/>
          <w:szCs w:val="20"/>
        </w:rPr>
        <w:t>he</w:t>
      </w:r>
      <w:r>
        <w:rPr>
          <w:rFonts w:ascii="Century Gothic" w:eastAsia="Century Gothic" w:hAnsi="Century Gothic" w:cs="Century Gothic"/>
          <w:i/>
          <w:sz w:val="20"/>
          <w:szCs w:val="20"/>
        </w:rPr>
        <w:t>20th</w:t>
      </w:r>
      <w:r>
        <w:rPr>
          <w:rFonts w:ascii="Century Gothic" w:eastAsia="Century Gothic" w:hAnsi="Century Gothic" w:cs="Century Gothic"/>
          <w:i/>
          <w:spacing w:val="-2"/>
          <w:sz w:val="20"/>
          <w:szCs w:val="20"/>
        </w:rPr>
        <w:t xml:space="preserve"> </w:t>
      </w:r>
      <w:r>
        <w:rPr>
          <w:rFonts w:ascii="Century Gothic" w:eastAsia="Century Gothic" w:hAnsi="Century Gothic" w:cs="Century Gothic"/>
          <w:i/>
          <w:w w:val="93"/>
          <w:sz w:val="20"/>
          <w:szCs w:val="20"/>
        </w:rPr>
        <w:t>Mediterranean</w:t>
      </w:r>
      <w:r>
        <w:rPr>
          <w:rFonts w:ascii="Century Gothic" w:eastAsia="Century Gothic" w:hAnsi="Century Gothic" w:cs="Century Gothic"/>
          <w:i/>
          <w:spacing w:val="3"/>
          <w:w w:val="93"/>
          <w:sz w:val="20"/>
          <w:szCs w:val="20"/>
        </w:rPr>
        <w:t xml:space="preserve"> </w:t>
      </w:r>
      <w:r>
        <w:rPr>
          <w:rFonts w:ascii="Century Gothic" w:eastAsia="Century Gothic" w:hAnsi="Century Gothic" w:cs="Century Gothic"/>
          <w:i/>
          <w:w w:val="85"/>
          <w:sz w:val="20"/>
          <w:szCs w:val="20"/>
        </w:rPr>
        <w:t>Conference</w:t>
      </w:r>
      <w:r>
        <w:rPr>
          <w:rFonts w:ascii="Century Gothic" w:eastAsia="Century Gothic" w:hAnsi="Century Gothic" w:cs="Century Gothic"/>
          <w:i/>
          <w:spacing w:val="-5"/>
          <w:w w:val="85"/>
          <w:sz w:val="20"/>
          <w:szCs w:val="20"/>
        </w:rPr>
        <w:t xml:space="preserve"> </w:t>
      </w:r>
      <w:r>
        <w:rPr>
          <w:rFonts w:ascii="Century Gothic" w:eastAsia="Century Gothic" w:hAnsi="Century Gothic" w:cs="Century Gothic"/>
          <w:i/>
          <w:w w:val="85"/>
          <w:sz w:val="20"/>
          <w:szCs w:val="20"/>
        </w:rPr>
        <w:t>on</w:t>
      </w:r>
      <w:r>
        <w:rPr>
          <w:rFonts w:ascii="Century Gothic" w:eastAsia="Century Gothic" w:hAnsi="Century Gothic" w:cs="Century Gothic"/>
          <w:i/>
          <w:spacing w:val="12"/>
          <w:w w:val="85"/>
          <w:sz w:val="20"/>
          <w:szCs w:val="20"/>
        </w:rPr>
        <w:t xml:space="preserve"> </w:t>
      </w:r>
      <w:r>
        <w:rPr>
          <w:rFonts w:ascii="Century Gothic" w:eastAsia="Century Gothic" w:hAnsi="Century Gothic" w:cs="Century Gothic"/>
          <w:i/>
          <w:w w:val="91"/>
          <w:sz w:val="20"/>
          <w:szCs w:val="20"/>
        </w:rPr>
        <w:t>Control</w:t>
      </w:r>
      <w:r>
        <w:rPr>
          <w:rFonts w:ascii="Century Gothic" w:eastAsia="Century Gothic" w:hAnsi="Century Gothic" w:cs="Century Gothic"/>
          <w:i/>
          <w:spacing w:val="39"/>
          <w:w w:val="91"/>
          <w:sz w:val="20"/>
          <w:szCs w:val="20"/>
        </w:rPr>
        <w:t xml:space="preserve"> </w:t>
      </w:r>
      <w:r>
        <w:rPr>
          <w:rFonts w:ascii="Century Gothic" w:eastAsia="Century Gothic" w:hAnsi="Century Gothic" w:cs="Century Gothic"/>
          <w:i/>
          <w:w w:val="91"/>
          <w:sz w:val="20"/>
          <w:szCs w:val="20"/>
        </w:rPr>
        <w:t xml:space="preserve">and </w:t>
      </w:r>
      <w:r>
        <w:rPr>
          <w:rFonts w:ascii="Century Gothic" w:eastAsia="Century Gothic" w:hAnsi="Century Gothic" w:cs="Century Gothic"/>
          <w:i/>
          <w:spacing w:val="-4"/>
          <w:w w:val="91"/>
          <w:sz w:val="20"/>
          <w:szCs w:val="20"/>
        </w:rPr>
        <w:t>A</w:t>
      </w:r>
      <w:r>
        <w:rPr>
          <w:rFonts w:ascii="Century Gothic" w:eastAsia="Century Gothic" w:hAnsi="Century Gothic" w:cs="Century Gothic"/>
          <w:i/>
          <w:w w:val="91"/>
          <w:sz w:val="20"/>
          <w:szCs w:val="20"/>
        </w:rPr>
        <w:t>utomation</w:t>
      </w:r>
      <w:r>
        <w:rPr>
          <w:rFonts w:ascii="Century Gothic" w:eastAsia="Century Gothic" w:hAnsi="Century Gothic" w:cs="Century Gothic"/>
          <w:i/>
          <w:spacing w:val="27"/>
          <w:w w:val="91"/>
          <w:sz w:val="20"/>
          <w:szCs w:val="20"/>
        </w:rPr>
        <w:t xml:space="preserve"> </w:t>
      </w:r>
      <w:r>
        <w:rPr>
          <w:rFonts w:ascii="Century Gothic" w:eastAsia="Century Gothic" w:hAnsi="Century Gothic" w:cs="Century Gothic"/>
          <w:i/>
          <w:w w:val="91"/>
          <w:sz w:val="20"/>
          <w:szCs w:val="20"/>
        </w:rPr>
        <w:t>(Med</w:t>
      </w:r>
      <w:r>
        <w:rPr>
          <w:rFonts w:ascii="Century Gothic" w:eastAsia="Century Gothic" w:hAnsi="Century Gothic" w:cs="Century Gothic"/>
          <w:i/>
          <w:spacing w:val="-12"/>
          <w:w w:val="91"/>
          <w:sz w:val="20"/>
          <w:szCs w:val="20"/>
        </w:rPr>
        <w:t xml:space="preserve"> </w:t>
      </w:r>
      <w:r>
        <w:rPr>
          <w:rFonts w:ascii="Century Gothic" w:eastAsia="Century Gothic" w:hAnsi="Century Gothic" w:cs="Century Gothic"/>
          <w:i/>
          <w:sz w:val="20"/>
          <w:szCs w:val="20"/>
        </w:rPr>
        <w:t>2012)</w:t>
      </w:r>
      <w:r>
        <w:rPr>
          <w:rFonts w:ascii="Century Gothic" w:eastAsia="Century Gothic" w:hAnsi="Century Gothic" w:cs="Century Gothic"/>
          <w:sz w:val="20"/>
          <w:szCs w:val="20"/>
        </w:rPr>
        <w:t>,</w:t>
      </w:r>
      <w:r>
        <w:rPr>
          <w:rFonts w:ascii="Century Gothic" w:eastAsia="Century Gothic" w:hAnsi="Century Gothic" w:cs="Century Gothic"/>
          <w:spacing w:val="-12"/>
          <w:sz w:val="20"/>
          <w:szCs w:val="20"/>
        </w:rPr>
        <w:t xml:space="preserve"> </w:t>
      </w:r>
      <w:r>
        <w:rPr>
          <w:rFonts w:ascii="Century Gothic" w:eastAsia="Century Gothic" w:hAnsi="Century Gothic" w:cs="Century Gothic"/>
          <w:w w:val="83"/>
          <w:sz w:val="20"/>
          <w:szCs w:val="20"/>
        </w:rPr>
        <w:t>p</w:t>
      </w:r>
      <w:r>
        <w:rPr>
          <w:rFonts w:ascii="Century Gothic" w:eastAsia="Century Gothic" w:hAnsi="Century Gothic" w:cs="Century Gothic"/>
          <w:spacing w:val="-4"/>
          <w:w w:val="83"/>
          <w:sz w:val="20"/>
          <w:szCs w:val="20"/>
        </w:rPr>
        <w:t>p</w:t>
      </w:r>
      <w:r>
        <w:rPr>
          <w:rFonts w:ascii="Century Gothic" w:eastAsia="Century Gothic" w:hAnsi="Century Gothic" w:cs="Century Gothic"/>
          <w:w w:val="99"/>
          <w:sz w:val="20"/>
          <w:szCs w:val="20"/>
        </w:rPr>
        <w:t xml:space="preserve">.1085-1091, </w:t>
      </w:r>
      <w:r>
        <w:rPr>
          <w:rFonts w:ascii="Century Gothic" w:eastAsia="Century Gothic" w:hAnsi="Century Gothic" w:cs="Century Gothic"/>
          <w:w w:val="134"/>
          <w:sz w:val="20"/>
          <w:szCs w:val="20"/>
        </w:rPr>
        <w:t>IEEE,</w:t>
      </w:r>
      <w:r>
        <w:rPr>
          <w:rFonts w:ascii="Century Gothic" w:eastAsia="Century Gothic" w:hAnsi="Century Gothic" w:cs="Century Gothic"/>
          <w:spacing w:val="-19"/>
          <w:w w:val="134"/>
          <w:sz w:val="20"/>
          <w:szCs w:val="20"/>
        </w:rPr>
        <w:t xml:space="preserve"> </w:t>
      </w:r>
      <w:r>
        <w:rPr>
          <w:rFonts w:ascii="Century Gothic" w:eastAsia="Century Gothic" w:hAnsi="Century Gothic" w:cs="Century Gothic"/>
          <w:sz w:val="20"/>
          <w:szCs w:val="20"/>
        </w:rPr>
        <w:t>Spain, 2012.</w:t>
      </w:r>
    </w:p>
    <w:p w14:paraId="799A5589" w14:textId="77777777" w:rsidR="00E91EBE" w:rsidRDefault="00E91EBE" w:rsidP="00E91EBE">
      <w:pPr>
        <w:spacing w:before="18" w:line="220" w:lineRule="exact"/>
      </w:pPr>
    </w:p>
    <w:p w14:paraId="30D06587" w14:textId="77777777" w:rsidR="00E91EBE" w:rsidRDefault="00E91EBE" w:rsidP="00E91EBE">
      <w:pPr>
        <w:spacing w:line="240" w:lineRule="exact"/>
        <w:ind w:left="1972" w:right="57"/>
        <w:jc w:val="both"/>
        <w:rPr>
          <w:rFonts w:ascii="Century Gothic" w:eastAsia="Century Gothic" w:hAnsi="Century Gothic" w:cs="Century Gothic"/>
          <w:sz w:val="20"/>
          <w:szCs w:val="20"/>
        </w:rPr>
      </w:pP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ang,</w:t>
      </w:r>
      <w:r>
        <w:rPr>
          <w:rFonts w:ascii="Century Gothic" w:eastAsia="Century Gothic" w:hAnsi="Century Gothic" w:cs="Century Gothic"/>
          <w:b/>
          <w:bCs/>
          <w:spacing w:val="9"/>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b/>
          <w:bCs/>
          <w:spacing w:val="14"/>
          <w:sz w:val="20"/>
          <w:szCs w:val="20"/>
        </w:rPr>
        <w:t xml:space="preserve"> </w:t>
      </w:r>
      <w:r>
        <w:rPr>
          <w:rFonts w:ascii="Century Gothic" w:eastAsia="Century Gothic" w:hAnsi="Century Gothic" w:cs="Century Gothic"/>
          <w:w w:val="87"/>
          <w:sz w:val="20"/>
          <w:szCs w:val="20"/>
        </w:rPr>
        <w:t>and</w:t>
      </w:r>
      <w:r>
        <w:rPr>
          <w:rFonts w:ascii="Century Gothic" w:eastAsia="Century Gothic" w:hAnsi="Century Gothic" w:cs="Century Gothic"/>
          <w:spacing w:val="3"/>
          <w:w w:val="87"/>
          <w:sz w:val="20"/>
          <w:szCs w:val="20"/>
        </w:rPr>
        <w:t xml:space="preserve"> </w:t>
      </w:r>
      <w:r>
        <w:rPr>
          <w:rFonts w:ascii="Century Gothic" w:eastAsia="Century Gothic" w:hAnsi="Century Gothic" w:cs="Century Gothic"/>
          <w:spacing w:val="-15"/>
          <w:sz w:val="20"/>
          <w:szCs w:val="20"/>
        </w:rPr>
        <w:t>J</w:t>
      </w:r>
      <w:r>
        <w:rPr>
          <w:rFonts w:ascii="Century Gothic" w:eastAsia="Century Gothic" w:hAnsi="Century Gothic" w:cs="Century Gothic"/>
          <w:sz w:val="20"/>
          <w:szCs w:val="20"/>
        </w:rPr>
        <w:t>.</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2"/>
          <w:sz w:val="20"/>
          <w:szCs w:val="20"/>
        </w:rPr>
        <w:t xml:space="preserve"> </w:t>
      </w:r>
      <w:r>
        <w:rPr>
          <w:rFonts w:ascii="Century Gothic" w:eastAsia="Century Gothic" w:hAnsi="Century Gothic" w:cs="Century Gothic"/>
          <w:w w:val="94"/>
          <w:sz w:val="20"/>
          <w:szCs w:val="20"/>
        </w:rPr>
        <w:t>Lee</w:t>
      </w:r>
      <w:r>
        <w:rPr>
          <w:rFonts w:ascii="Century Gothic" w:eastAsia="Century Gothic" w:hAnsi="Century Gothic" w:cs="Century Gothic"/>
          <w:spacing w:val="-2"/>
          <w:w w:val="94"/>
          <w:sz w:val="20"/>
          <w:szCs w:val="20"/>
        </w:rPr>
        <w:t xml:space="preserve"> </w:t>
      </w:r>
      <w:r>
        <w:rPr>
          <w:rFonts w:ascii="Century Gothic" w:eastAsia="Century Gothic" w:hAnsi="Century Gothic" w:cs="Century Gothic"/>
          <w:w w:val="89"/>
          <w:sz w:val="20"/>
          <w:szCs w:val="20"/>
        </w:rPr>
        <w:t>(</w:t>
      </w:r>
      <w:r>
        <w:rPr>
          <w:rFonts w:ascii="Century Gothic" w:eastAsia="Century Gothic" w:hAnsi="Century Gothic" w:cs="Century Gothic"/>
          <w:b/>
          <w:bCs/>
          <w:w w:val="109"/>
          <w:sz w:val="20"/>
          <w:szCs w:val="20"/>
        </w:rPr>
        <w:t>Outstanding</w:t>
      </w:r>
      <w:r>
        <w:rPr>
          <w:rFonts w:ascii="Century Gothic" w:eastAsia="Century Gothic" w:hAnsi="Century Gothic" w:cs="Century Gothic"/>
          <w:b/>
          <w:bCs/>
          <w:spacing w:val="-3"/>
          <w:sz w:val="20"/>
          <w:szCs w:val="20"/>
        </w:rPr>
        <w:t xml:space="preserve"> </w:t>
      </w:r>
      <w:r>
        <w:rPr>
          <w:rFonts w:ascii="Century Gothic" w:eastAsia="Century Gothic" w:hAnsi="Century Gothic" w:cs="Century Gothic"/>
          <w:b/>
          <w:bCs/>
          <w:sz w:val="20"/>
          <w:szCs w:val="20"/>
        </w:rPr>
        <w:t>paper</w:t>
      </w:r>
      <w:r>
        <w:rPr>
          <w:rFonts w:ascii="Century Gothic" w:eastAsia="Century Gothic" w:hAnsi="Century Gothic" w:cs="Century Gothic"/>
          <w:b/>
          <w:bCs/>
          <w:spacing w:val="9"/>
          <w:sz w:val="20"/>
          <w:szCs w:val="20"/>
        </w:rPr>
        <w:t xml:space="preserve"> </w:t>
      </w:r>
      <w:r>
        <w:rPr>
          <w:rFonts w:ascii="Century Gothic" w:eastAsia="Century Gothic" w:hAnsi="Century Gothic" w:cs="Century Gothic"/>
          <w:b/>
          <w:bCs/>
          <w:sz w:val="20"/>
          <w:szCs w:val="20"/>
        </w:rPr>
        <w:t>award</w:t>
      </w:r>
      <w:r>
        <w:rPr>
          <w:rFonts w:ascii="Century Gothic" w:eastAsia="Century Gothic" w:hAnsi="Century Gothic" w:cs="Century Gothic"/>
          <w:sz w:val="20"/>
          <w:szCs w:val="20"/>
        </w:rPr>
        <w:t>)</w:t>
      </w:r>
      <w:r>
        <w:rPr>
          <w:rFonts w:ascii="Century Gothic" w:eastAsia="Century Gothic" w:hAnsi="Century Gothic" w:cs="Century Gothic"/>
          <w:spacing w:val="19"/>
          <w:sz w:val="20"/>
          <w:szCs w:val="20"/>
        </w:rPr>
        <w:t xml:space="preserve"> </w:t>
      </w:r>
      <w:r>
        <w:rPr>
          <w:rFonts w:ascii="Century Gothic" w:eastAsia="Century Gothic" w:hAnsi="Century Gothic" w:cs="Century Gothic"/>
          <w:w w:val="95"/>
          <w:sz w:val="20"/>
          <w:szCs w:val="20"/>
        </w:rPr>
        <w:t>“Robust</w:t>
      </w:r>
      <w:r>
        <w:rPr>
          <w:rFonts w:ascii="Century Gothic" w:eastAsia="Century Gothic" w:hAnsi="Century Gothic" w:cs="Century Gothic"/>
          <w:spacing w:val="-2"/>
          <w:w w:val="95"/>
          <w:sz w:val="20"/>
          <w:szCs w:val="20"/>
        </w:rPr>
        <w:t xml:space="preserve"> </w:t>
      </w:r>
      <w:r>
        <w:rPr>
          <w:rFonts w:ascii="Century Gothic" w:eastAsia="Century Gothic" w:hAnsi="Century Gothic" w:cs="Century Gothic"/>
          <w:sz w:val="20"/>
          <w:szCs w:val="20"/>
        </w:rPr>
        <w:t>nonlinear</w:t>
      </w:r>
      <w:r>
        <w:rPr>
          <w:rFonts w:ascii="Century Gothic" w:eastAsia="Century Gothic" w:hAnsi="Century Gothic" w:cs="Century Gothic"/>
          <w:spacing w:val="-22"/>
          <w:sz w:val="20"/>
          <w:szCs w:val="20"/>
        </w:rPr>
        <w:t xml:space="preserve"> </w:t>
      </w:r>
      <w:r>
        <w:rPr>
          <w:rFonts w:ascii="Century Gothic" w:eastAsia="Century Gothic" w:hAnsi="Century Gothic" w:cs="Century Gothic"/>
          <w:w w:val="88"/>
          <w:sz w:val="20"/>
          <w:szCs w:val="20"/>
        </w:rPr>
        <w:t>model</w:t>
      </w:r>
      <w:r>
        <w:rPr>
          <w:rFonts w:ascii="Century Gothic" w:eastAsia="Century Gothic" w:hAnsi="Century Gothic" w:cs="Century Gothic"/>
          <w:spacing w:val="2"/>
          <w:w w:val="88"/>
          <w:sz w:val="20"/>
          <w:szCs w:val="20"/>
        </w:rPr>
        <w:t xml:space="preserve"> </w:t>
      </w:r>
      <w:proofErr w:type="spellStart"/>
      <w:r>
        <w:rPr>
          <w:rFonts w:ascii="Century Gothic" w:eastAsia="Century Gothic" w:hAnsi="Century Gothic" w:cs="Century Gothic"/>
          <w:sz w:val="20"/>
          <w:szCs w:val="20"/>
        </w:rPr>
        <w:t>predic</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tive</w:t>
      </w:r>
      <w:proofErr w:type="spellEnd"/>
      <w:r>
        <w:rPr>
          <w:rFonts w:ascii="Century Gothic" w:eastAsia="Century Gothic" w:hAnsi="Century Gothic" w:cs="Century Gothic"/>
          <w:spacing w:val="-4"/>
          <w:sz w:val="20"/>
          <w:szCs w:val="20"/>
        </w:rPr>
        <w:t xml:space="preserve"> </w:t>
      </w:r>
      <w:r>
        <w:rPr>
          <w:rFonts w:ascii="Century Gothic" w:eastAsia="Century Gothic" w:hAnsi="Century Gothic" w:cs="Century Gothic"/>
          <w:w w:val="93"/>
          <w:sz w:val="20"/>
          <w:szCs w:val="20"/>
        </w:rPr>
        <w:t>control</w:t>
      </w:r>
      <w:r>
        <w:rPr>
          <w:rFonts w:ascii="Century Gothic" w:eastAsia="Century Gothic" w:hAnsi="Century Gothic" w:cs="Century Gothic"/>
          <w:spacing w:val="3"/>
          <w:w w:val="93"/>
          <w:sz w:val="20"/>
          <w:szCs w:val="20"/>
        </w:rPr>
        <w:t xml:space="preserve"> </w:t>
      </w:r>
      <w:r>
        <w:rPr>
          <w:rFonts w:ascii="Century Gothic" w:eastAsia="Century Gothic" w:hAnsi="Century Gothic" w:cs="Century Gothic"/>
          <w:sz w:val="20"/>
          <w:szCs w:val="20"/>
        </w:rPr>
        <w:t>via</w:t>
      </w:r>
      <w:r>
        <w:rPr>
          <w:rFonts w:ascii="Century Gothic" w:eastAsia="Century Gothic" w:hAnsi="Century Gothic" w:cs="Century Gothic"/>
          <w:spacing w:val="-10"/>
          <w:sz w:val="20"/>
          <w:szCs w:val="20"/>
        </w:rPr>
        <w:t xml:space="preserve"> </w:t>
      </w:r>
      <w:r>
        <w:rPr>
          <w:rFonts w:ascii="Century Gothic" w:eastAsia="Century Gothic" w:hAnsi="Century Gothic" w:cs="Century Gothic"/>
          <w:w w:val="90"/>
          <w:sz w:val="20"/>
          <w:szCs w:val="20"/>
        </w:rPr>
        <w:t>approximate</w:t>
      </w:r>
      <w:r>
        <w:rPr>
          <w:rFonts w:ascii="Century Gothic" w:eastAsia="Century Gothic" w:hAnsi="Century Gothic" w:cs="Century Gothic"/>
          <w:spacing w:val="30"/>
          <w:w w:val="90"/>
          <w:sz w:val="20"/>
          <w:szCs w:val="20"/>
        </w:rPr>
        <w:t xml:space="preserve"> </w:t>
      </w:r>
      <w:r>
        <w:rPr>
          <w:rFonts w:ascii="Century Gothic" w:eastAsia="Century Gothic" w:hAnsi="Century Gothic" w:cs="Century Gothic"/>
          <w:w w:val="90"/>
          <w:sz w:val="20"/>
          <w:szCs w:val="20"/>
        </w:rPr>
        <w:t>value</w:t>
      </w:r>
      <w:r>
        <w:rPr>
          <w:rFonts w:ascii="Century Gothic" w:eastAsia="Century Gothic" w:hAnsi="Century Gothic" w:cs="Century Gothic"/>
          <w:spacing w:val="21"/>
          <w:w w:val="90"/>
          <w:sz w:val="20"/>
          <w:szCs w:val="20"/>
        </w:rPr>
        <w:t xml:space="preserve"> </w:t>
      </w:r>
      <w:r>
        <w:rPr>
          <w:rFonts w:ascii="Century Gothic" w:eastAsia="Century Gothic" w:hAnsi="Century Gothic" w:cs="Century Gothic"/>
          <w:w w:val="90"/>
          <w:sz w:val="20"/>
          <w:szCs w:val="20"/>
        </w:rPr>
        <w:t>function”,</w:t>
      </w:r>
      <w:r>
        <w:rPr>
          <w:rFonts w:ascii="Century Gothic" w:eastAsia="Century Gothic" w:hAnsi="Century Gothic" w:cs="Century Gothic"/>
          <w:spacing w:val="42"/>
          <w:w w:val="90"/>
          <w:sz w:val="20"/>
          <w:szCs w:val="20"/>
        </w:rPr>
        <w:t xml:space="preserve"> </w:t>
      </w:r>
      <w:r>
        <w:rPr>
          <w:rFonts w:ascii="Century Gothic" w:eastAsia="Century Gothic" w:hAnsi="Century Gothic" w:cs="Century Gothic"/>
          <w:i/>
          <w:w w:val="90"/>
          <w:sz w:val="20"/>
          <w:szCs w:val="20"/>
        </w:rPr>
        <w:t>Proceedings</w:t>
      </w:r>
      <w:r>
        <w:rPr>
          <w:rFonts w:ascii="Century Gothic" w:eastAsia="Century Gothic" w:hAnsi="Century Gothic" w:cs="Century Gothic"/>
          <w:i/>
          <w:spacing w:val="5"/>
          <w:w w:val="90"/>
          <w:sz w:val="20"/>
          <w:szCs w:val="20"/>
        </w:rPr>
        <w:t xml:space="preserve"> </w:t>
      </w:r>
      <w:r>
        <w:rPr>
          <w:rFonts w:ascii="Century Gothic" w:eastAsia="Century Gothic" w:hAnsi="Century Gothic" w:cs="Century Gothic"/>
          <w:i/>
          <w:w w:val="90"/>
          <w:sz w:val="20"/>
          <w:szCs w:val="20"/>
        </w:rPr>
        <w:t>of</w:t>
      </w:r>
      <w:r>
        <w:rPr>
          <w:rFonts w:ascii="Century Gothic" w:eastAsia="Century Gothic" w:hAnsi="Century Gothic" w:cs="Century Gothic"/>
          <w:i/>
          <w:spacing w:val="-5"/>
          <w:w w:val="90"/>
          <w:sz w:val="20"/>
          <w:szCs w:val="20"/>
        </w:rPr>
        <w:t xml:space="preserve"> </w:t>
      </w:r>
      <w:r>
        <w:rPr>
          <w:rFonts w:ascii="Century Gothic" w:eastAsia="Century Gothic" w:hAnsi="Century Gothic" w:cs="Century Gothic"/>
          <w:i/>
          <w:sz w:val="20"/>
          <w:szCs w:val="20"/>
        </w:rPr>
        <w:t>11th</w:t>
      </w:r>
      <w:r>
        <w:rPr>
          <w:rFonts w:ascii="Century Gothic" w:eastAsia="Century Gothic" w:hAnsi="Century Gothic" w:cs="Century Gothic"/>
          <w:i/>
          <w:spacing w:val="-1"/>
          <w:sz w:val="20"/>
          <w:szCs w:val="20"/>
        </w:rPr>
        <w:t xml:space="preserve"> </w:t>
      </w:r>
      <w:r>
        <w:rPr>
          <w:rFonts w:ascii="Century Gothic" w:eastAsia="Century Gothic" w:hAnsi="Century Gothic" w:cs="Century Gothic"/>
          <w:i/>
          <w:sz w:val="20"/>
          <w:szCs w:val="20"/>
        </w:rPr>
        <w:t>International</w:t>
      </w:r>
      <w:r>
        <w:rPr>
          <w:rFonts w:ascii="Century Gothic" w:eastAsia="Century Gothic" w:hAnsi="Century Gothic" w:cs="Century Gothic"/>
          <w:i/>
          <w:spacing w:val="-1"/>
          <w:sz w:val="20"/>
          <w:szCs w:val="20"/>
        </w:rPr>
        <w:t xml:space="preserve"> </w:t>
      </w:r>
      <w:r>
        <w:rPr>
          <w:rFonts w:ascii="Century Gothic" w:eastAsia="Century Gothic" w:hAnsi="Century Gothic" w:cs="Century Gothic"/>
          <w:i/>
          <w:w w:val="91"/>
          <w:sz w:val="20"/>
          <w:szCs w:val="20"/>
        </w:rPr>
        <w:t>Confe</w:t>
      </w:r>
      <w:r>
        <w:rPr>
          <w:rFonts w:ascii="Century Gothic" w:eastAsia="Century Gothic" w:hAnsi="Century Gothic" w:cs="Century Gothic"/>
          <w:i/>
          <w:spacing w:val="-15"/>
          <w:w w:val="91"/>
          <w:sz w:val="20"/>
          <w:szCs w:val="20"/>
        </w:rPr>
        <w:t>r</w:t>
      </w:r>
      <w:r>
        <w:rPr>
          <w:rFonts w:ascii="Century Gothic" w:eastAsia="Century Gothic" w:hAnsi="Century Gothic" w:cs="Century Gothic"/>
          <w:i/>
          <w:w w:val="99"/>
          <w:sz w:val="20"/>
          <w:szCs w:val="20"/>
        </w:rPr>
        <w:t xml:space="preserve">- </w:t>
      </w:r>
      <w:proofErr w:type="spellStart"/>
      <w:r>
        <w:rPr>
          <w:rFonts w:ascii="Century Gothic" w:eastAsia="Century Gothic" w:hAnsi="Century Gothic" w:cs="Century Gothic"/>
          <w:i/>
          <w:w w:val="75"/>
          <w:sz w:val="20"/>
          <w:szCs w:val="20"/>
        </w:rPr>
        <w:t>ence</w:t>
      </w:r>
      <w:proofErr w:type="spellEnd"/>
      <w:r>
        <w:rPr>
          <w:rFonts w:ascii="Century Gothic" w:eastAsia="Century Gothic" w:hAnsi="Century Gothic" w:cs="Century Gothic"/>
          <w:i/>
          <w:spacing w:val="14"/>
          <w:w w:val="75"/>
          <w:sz w:val="20"/>
          <w:szCs w:val="20"/>
        </w:rPr>
        <w:t xml:space="preserve"> </w:t>
      </w:r>
      <w:r>
        <w:rPr>
          <w:rFonts w:ascii="Century Gothic" w:eastAsia="Century Gothic" w:hAnsi="Century Gothic" w:cs="Century Gothic"/>
          <w:i/>
          <w:w w:val="91"/>
          <w:sz w:val="20"/>
          <w:szCs w:val="20"/>
        </w:rPr>
        <w:t>on</w:t>
      </w:r>
      <w:r>
        <w:rPr>
          <w:rFonts w:ascii="Century Gothic" w:eastAsia="Century Gothic" w:hAnsi="Century Gothic" w:cs="Century Gothic"/>
          <w:i/>
          <w:spacing w:val="-5"/>
          <w:w w:val="91"/>
          <w:sz w:val="20"/>
          <w:szCs w:val="20"/>
        </w:rPr>
        <w:t xml:space="preserve"> </w:t>
      </w:r>
      <w:r>
        <w:rPr>
          <w:rFonts w:ascii="Century Gothic" w:eastAsia="Century Gothic" w:hAnsi="Century Gothic" w:cs="Century Gothic"/>
          <w:i/>
          <w:w w:val="91"/>
          <w:sz w:val="20"/>
          <w:szCs w:val="20"/>
        </w:rPr>
        <w:t>Control,</w:t>
      </w:r>
      <w:r>
        <w:rPr>
          <w:rFonts w:ascii="Century Gothic" w:eastAsia="Century Gothic" w:hAnsi="Century Gothic" w:cs="Century Gothic"/>
          <w:i/>
          <w:spacing w:val="43"/>
          <w:w w:val="91"/>
          <w:sz w:val="20"/>
          <w:szCs w:val="20"/>
        </w:rPr>
        <w:t xml:space="preserve"> </w:t>
      </w:r>
      <w:r>
        <w:rPr>
          <w:rFonts w:ascii="Century Gothic" w:eastAsia="Century Gothic" w:hAnsi="Century Gothic" w:cs="Century Gothic"/>
          <w:i/>
          <w:spacing w:val="-4"/>
          <w:w w:val="91"/>
          <w:sz w:val="20"/>
          <w:szCs w:val="20"/>
        </w:rPr>
        <w:t>A</w:t>
      </w:r>
      <w:r>
        <w:rPr>
          <w:rFonts w:ascii="Century Gothic" w:eastAsia="Century Gothic" w:hAnsi="Century Gothic" w:cs="Century Gothic"/>
          <w:i/>
          <w:w w:val="91"/>
          <w:sz w:val="20"/>
          <w:szCs w:val="20"/>
        </w:rPr>
        <w:t>utomation</w:t>
      </w:r>
      <w:r>
        <w:rPr>
          <w:rFonts w:ascii="Century Gothic" w:eastAsia="Century Gothic" w:hAnsi="Century Gothic" w:cs="Century Gothic"/>
          <w:i/>
          <w:spacing w:val="29"/>
          <w:w w:val="91"/>
          <w:sz w:val="20"/>
          <w:szCs w:val="20"/>
        </w:rPr>
        <w:t xml:space="preserve"> </w:t>
      </w:r>
      <w:r>
        <w:rPr>
          <w:rFonts w:ascii="Century Gothic" w:eastAsia="Century Gothic" w:hAnsi="Century Gothic" w:cs="Century Gothic"/>
          <w:i/>
          <w:w w:val="91"/>
          <w:sz w:val="20"/>
          <w:szCs w:val="20"/>
        </w:rPr>
        <w:t>and</w:t>
      </w:r>
      <w:r>
        <w:rPr>
          <w:rFonts w:ascii="Century Gothic" w:eastAsia="Century Gothic" w:hAnsi="Century Gothic" w:cs="Century Gothic"/>
          <w:i/>
          <w:spacing w:val="1"/>
          <w:w w:val="91"/>
          <w:sz w:val="20"/>
          <w:szCs w:val="20"/>
        </w:rPr>
        <w:t xml:space="preserve"> </w:t>
      </w:r>
      <w:r>
        <w:rPr>
          <w:rFonts w:ascii="Century Gothic" w:eastAsia="Century Gothic" w:hAnsi="Century Gothic" w:cs="Century Gothic"/>
          <w:i/>
          <w:sz w:val="20"/>
          <w:szCs w:val="20"/>
        </w:rPr>
        <w:t>Systems</w:t>
      </w:r>
      <w:r>
        <w:rPr>
          <w:rFonts w:ascii="Century Gothic" w:eastAsia="Century Gothic" w:hAnsi="Century Gothic" w:cs="Century Gothic"/>
          <w:i/>
          <w:spacing w:val="-7"/>
          <w:sz w:val="20"/>
          <w:szCs w:val="20"/>
        </w:rPr>
        <w:t xml:space="preserve"> </w:t>
      </w:r>
      <w:r>
        <w:rPr>
          <w:rFonts w:ascii="Century Gothic" w:eastAsia="Century Gothic" w:hAnsi="Century Gothic" w:cs="Century Gothic"/>
          <w:i/>
          <w:sz w:val="20"/>
          <w:szCs w:val="20"/>
        </w:rPr>
        <w:t>(ICCAS)</w:t>
      </w:r>
      <w:r>
        <w:rPr>
          <w:rFonts w:ascii="Century Gothic" w:eastAsia="Century Gothic" w:hAnsi="Century Gothic" w:cs="Century Gothic"/>
          <w:sz w:val="20"/>
          <w:szCs w:val="20"/>
        </w:rPr>
        <w:t>,</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2"/>
          <w:w w:val="131"/>
          <w:sz w:val="20"/>
          <w:szCs w:val="20"/>
        </w:rPr>
        <w:t>K</w:t>
      </w:r>
      <w:r>
        <w:rPr>
          <w:rFonts w:ascii="Century Gothic" w:eastAsia="Century Gothic" w:hAnsi="Century Gothic" w:cs="Century Gothic"/>
          <w:w w:val="88"/>
          <w:sz w:val="20"/>
          <w:szCs w:val="20"/>
        </w:rPr>
        <w:t>orea,</w:t>
      </w:r>
      <w:r>
        <w:rPr>
          <w:rFonts w:ascii="Century Gothic" w:eastAsia="Century Gothic" w:hAnsi="Century Gothic" w:cs="Century Gothic"/>
          <w:sz w:val="20"/>
          <w:szCs w:val="20"/>
        </w:rPr>
        <w:t xml:space="preserve"> </w:t>
      </w:r>
      <w:r>
        <w:rPr>
          <w:rFonts w:ascii="Century Gothic" w:eastAsia="Century Gothic" w:hAnsi="Century Gothic" w:cs="Century Gothic"/>
          <w:w w:val="96"/>
          <w:sz w:val="20"/>
          <w:szCs w:val="20"/>
        </w:rPr>
        <w:t>p</w:t>
      </w:r>
      <w:r>
        <w:rPr>
          <w:rFonts w:ascii="Century Gothic" w:eastAsia="Century Gothic" w:hAnsi="Century Gothic" w:cs="Century Gothic"/>
          <w:spacing w:val="-4"/>
          <w:w w:val="96"/>
          <w:sz w:val="20"/>
          <w:szCs w:val="20"/>
        </w:rPr>
        <w:t>p</w:t>
      </w:r>
      <w:r>
        <w:rPr>
          <w:rFonts w:ascii="Century Gothic" w:eastAsia="Century Gothic" w:hAnsi="Century Gothic" w:cs="Century Gothic"/>
          <w:w w:val="96"/>
          <w:sz w:val="20"/>
          <w:szCs w:val="20"/>
        </w:rPr>
        <w:t>.1816–1821,</w:t>
      </w:r>
      <w:r>
        <w:rPr>
          <w:rFonts w:ascii="Century Gothic" w:eastAsia="Century Gothic" w:hAnsi="Century Gothic" w:cs="Century Gothic"/>
          <w:spacing w:val="10"/>
          <w:w w:val="96"/>
          <w:sz w:val="20"/>
          <w:szCs w:val="20"/>
        </w:rPr>
        <w:t xml:space="preserve"> </w:t>
      </w:r>
      <w:r>
        <w:rPr>
          <w:rFonts w:ascii="Century Gothic" w:eastAsia="Century Gothic" w:hAnsi="Century Gothic" w:cs="Century Gothic"/>
          <w:sz w:val="20"/>
          <w:szCs w:val="20"/>
        </w:rPr>
        <w:t>2011.</w:t>
      </w:r>
    </w:p>
    <w:p w14:paraId="45D3B027" w14:textId="77777777" w:rsidR="00E91EBE" w:rsidRDefault="00E91EBE" w:rsidP="00E91EBE">
      <w:pPr>
        <w:spacing w:before="18" w:line="220" w:lineRule="exact"/>
      </w:pPr>
    </w:p>
    <w:p w14:paraId="6519A647" w14:textId="77777777" w:rsidR="00E91EBE" w:rsidRDefault="00E91EBE" w:rsidP="00E91EBE">
      <w:pPr>
        <w:spacing w:line="240" w:lineRule="exact"/>
        <w:ind w:left="1972" w:right="57"/>
        <w:jc w:val="both"/>
        <w:rPr>
          <w:rFonts w:ascii="Century Gothic" w:eastAsia="Century Gothic" w:hAnsi="Century Gothic" w:cs="Century Gothic"/>
          <w:sz w:val="20"/>
          <w:szCs w:val="20"/>
        </w:rPr>
      </w:pP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ang,</w:t>
      </w:r>
      <w:r>
        <w:rPr>
          <w:rFonts w:ascii="Century Gothic" w:eastAsia="Century Gothic" w:hAnsi="Century Gothic" w:cs="Century Gothic"/>
          <w:b/>
          <w:bCs/>
          <w:spacing w:val="4"/>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b/>
          <w:bCs/>
          <w:spacing w:val="8"/>
          <w:sz w:val="20"/>
          <w:szCs w:val="20"/>
        </w:rPr>
        <w:t xml:space="preserve"> </w:t>
      </w:r>
      <w:r>
        <w:rPr>
          <w:rFonts w:ascii="Century Gothic" w:eastAsia="Century Gothic" w:hAnsi="Century Gothic" w:cs="Century Gothic"/>
          <w:w w:val="87"/>
          <w:sz w:val="20"/>
          <w:szCs w:val="20"/>
        </w:rPr>
        <w:t>and</w:t>
      </w:r>
      <w:r>
        <w:rPr>
          <w:rFonts w:ascii="Century Gothic" w:eastAsia="Century Gothic" w:hAnsi="Century Gothic" w:cs="Century Gothic"/>
          <w:spacing w:val="-3"/>
          <w:w w:val="87"/>
          <w:sz w:val="20"/>
          <w:szCs w:val="20"/>
        </w:rPr>
        <w:t xml:space="preserve"> </w:t>
      </w:r>
      <w:r>
        <w:rPr>
          <w:rFonts w:ascii="Century Gothic" w:eastAsia="Century Gothic" w:hAnsi="Century Gothic" w:cs="Century Gothic"/>
          <w:spacing w:val="-15"/>
          <w:sz w:val="20"/>
          <w:szCs w:val="20"/>
        </w:rPr>
        <w:t>J</w:t>
      </w:r>
      <w:r>
        <w:rPr>
          <w:rFonts w:ascii="Century Gothic" w:eastAsia="Century Gothic" w:hAnsi="Century Gothic" w:cs="Century Gothic"/>
          <w:sz w:val="20"/>
          <w:szCs w:val="20"/>
        </w:rPr>
        <w:t>.</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8"/>
          <w:sz w:val="20"/>
          <w:szCs w:val="20"/>
        </w:rPr>
        <w:t xml:space="preserve"> </w:t>
      </w:r>
      <w:r>
        <w:rPr>
          <w:rFonts w:ascii="Century Gothic" w:eastAsia="Century Gothic" w:hAnsi="Century Gothic" w:cs="Century Gothic"/>
          <w:w w:val="89"/>
          <w:sz w:val="20"/>
          <w:szCs w:val="20"/>
        </w:rPr>
        <w:t>Le</w:t>
      </w:r>
      <w:r>
        <w:rPr>
          <w:rFonts w:ascii="Century Gothic" w:eastAsia="Century Gothic" w:hAnsi="Century Gothic" w:cs="Century Gothic"/>
          <w:spacing w:val="-4"/>
          <w:w w:val="89"/>
          <w:sz w:val="20"/>
          <w:szCs w:val="20"/>
        </w:rPr>
        <w:t>e</w:t>
      </w:r>
      <w:r>
        <w:rPr>
          <w:rFonts w:ascii="Century Gothic" w:eastAsia="Century Gothic" w:hAnsi="Century Gothic" w:cs="Century Gothic"/>
          <w:w w:val="89"/>
          <w:sz w:val="20"/>
          <w:szCs w:val="20"/>
        </w:rPr>
        <w:t>,</w:t>
      </w:r>
      <w:r>
        <w:rPr>
          <w:rFonts w:ascii="Century Gothic" w:eastAsia="Century Gothic" w:hAnsi="Century Gothic" w:cs="Century Gothic"/>
          <w:spacing w:val="21"/>
          <w:w w:val="89"/>
          <w:sz w:val="20"/>
          <w:szCs w:val="20"/>
        </w:rPr>
        <w:t xml:space="preserve"> </w:t>
      </w:r>
      <w:r>
        <w:rPr>
          <w:rFonts w:ascii="Century Gothic" w:eastAsia="Century Gothic" w:hAnsi="Century Gothic" w:cs="Century Gothic"/>
          <w:spacing w:val="-13"/>
          <w:w w:val="89"/>
          <w:sz w:val="20"/>
          <w:szCs w:val="20"/>
        </w:rPr>
        <w:t>“</w:t>
      </w:r>
      <w:r>
        <w:rPr>
          <w:rFonts w:ascii="Century Gothic" w:eastAsia="Century Gothic" w:hAnsi="Century Gothic" w:cs="Century Gothic"/>
          <w:w w:val="89"/>
          <w:sz w:val="20"/>
          <w:szCs w:val="20"/>
        </w:rPr>
        <w:t>Acceleration</w:t>
      </w:r>
      <w:r>
        <w:rPr>
          <w:rFonts w:ascii="Century Gothic" w:eastAsia="Century Gothic" w:hAnsi="Century Gothic" w:cs="Century Gothic"/>
          <w:spacing w:val="-5"/>
          <w:w w:val="89"/>
          <w:sz w:val="20"/>
          <w:szCs w:val="20"/>
        </w:rPr>
        <w:t xml:space="preserve"> </w:t>
      </w:r>
      <w:r>
        <w:rPr>
          <w:rFonts w:ascii="Century Gothic" w:eastAsia="Century Gothic" w:hAnsi="Century Gothic" w:cs="Century Gothic"/>
          <w:w w:val="89"/>
          <w:sz w:val="20"/>
          <w:szCs w:val="20"/>
        </w:rPr>
        <w:t>of</w:t>
      </w:r>
      <w:r>
        <w:rPr>
          <w:rFonts w:ascii="Century Gothic" w:eastAsia="Century Gothic" w:hAnsi="Century Gothic" w:cs="Century Gothic"/>
          <w:spacing w:val="-12"/>
          <w:w w:val="89"/>
          <w:sz w:val="20"/>
          <w:szCs w:val="20"/>
        </w:rPr>
        <w:t xml:space="preserve"> </w:t>
      </w:r>
      <w:r>
        <w:rPr>
          <w:rFonts w:ascii="Century Gothic" w:eastAsia="Century Gothic" w:hAnsi="Century Gothic" w:cs="Century Gothic"/>
          <w:w w:val="98"/>
          <w:sz w:val="20"/>
          <w:szCs w:val="20"/>
        </w:rPr>
        <w:t>Benders</w:t>
      </w:r>
      <w:r>
        <w:rPr>
          <w:rFonts w:ascii="Century Gothic" w:eastAsia="Century Gothic" w:hAnsi="Century Gothic" w:cs="Century Gothic"/>
          <w:spacing w:val="-9"/>
          <w:w w:val="98"/>
          <w:sz w:val="20"/>
          <w:szCs w:val="20"/>
        </w:rPr>
        <w:t xml:space="preserve"> </w:t>
      </w:r>
      <w:r>
        <w:rPr>
          <w:rFonts w:ascii="Century Gothic" w:eastAsia="Century Gothic" w:hAnsi="Century Gothic" w:cs="Century Gothic"/>
          <w:w w:val="89"/>
          <w:sz w:val="20"/>
          <w:szCs w:val="20"/>
        </w:rPr>
        <w:t>decomposition</w:t>
      </w:r>
      <w:r>
        <w:rPr>
          <w:rFonts w:ascii="Century Gothic" w:eastAsia="Century Gothic" w:hAnsi="Century Gothic" w:cs="Century Gothic"/>
          <w:spacing w:val="-4"/>
          <w:w w:val="89"/>
          <w:sz w:val="20"/>
          <w:szCs w:val="20"/>
        </w:rPr>
        <w:t xml:space="preserve"> </w:t>
      </w:r>
      <w:r>
        <w:rPr>
          <w:rFonts w:ascii="Century Gothic" w:eastAsia="Century Gothic" w:hAnsi="Century Gothic" w:cs="Century Gothic"/>
          <w:sz w:val="20"/>
          <w:szCs w:val="20"/>
        </w:rPr>
        <w:t>for</w:t>
      </w:r>
      <w:r>
        <w:rPr>
          <w:rFonts w:ascii="Century Gothic" w:eastAsia="Century Gothic" w:hAnsi="Century Gothic" w:cs="Century Gothic"/>
          <w:spacing w:val="-10"/>
          <w:sz w:val="20"/>
          <w:szCs w:val="20"/>
        </w:rPr>
        <w:t xml:space="preserve"> </w:t>
      </w:r>
      <w:r>
        <w:rPr>
          <w:rFonts w:ascii="Century Gothic" w:eastAsia="Century Gothic" w:hAnsi="Century Gothic" w:cs="Century Gothic"/>
          <w:w w:val="94"/>
          <w:sz w:val="20"/>
          <w:szCs w:val="20"/>
        </w:rPr>
        <w:t>mixed</w:t>
      </w:r>
      <w:r>
        <w:rPr>
          <w:rFonts w:ascii="Century Gothic" w:eastAsia="Century Gothic" w:hAnsi="Century Gothic" w:cs="Century Gothic"/>
          <w:spacing w:val="-7"/>
          <w:w w:val="94"/>
          <w:sz w:val="20"/>
          <w:szCs w:val="20"/>
        </w:rPr>
        <w:t xml:space="preserve"> </w:t>
      </w:r>
      <w:r>
        <w:rPr>
          <w:rFonts w:ascii="Century Gothic" w:eastAsia="Century Gothic" w:hAnsi="Century Gothic" w:cs="Century Gothic"/>
          <w:w w:val="94"/>
          <w:sz w:val="20"/>
          <w:szCs w:val="20"/>
        </w:rPr>
        <w:t xml:space="preserve">integer </w:t>
      </w:r>
      <w:r>
        <w:rPr>
          <w:rFonts w:ascii="Century Gothic" w:eastAsia="Century Gothic" w:hAnsi="Century Gothic" w:cs="Century Gothic"/>
          <w:w w:val="103"/>
          <w:sz w:val="20"/>
          <w:szCs w:val="20"/>
        </w:rPr>
        <w:t xml:space="preserve">linear </w:t>
      </w:r>
      <w:r>
        <w:rPr>
          <w:rFonts w:ascii="Century Gothic" w:eastAsia="Century Gothic" w:hAnsi="Century Gothic" w:cs="Century Gothic"/>
          <w:w w:val="89"/>
          <w:sz w:val="20"/>
          <w:szCs w:val="20"/>
        </w:rPr>
        <w:t xml:space="preserve">programming”, </w:t>
      </w:r>
      <w:r>
        <w:rPr>
          <w:rFonts w:ascii="Century Gothic" w:eastAsia="Century Gothic" w:hAnsi="Century Gothic" w:cs="Century Gothic"/>
          <w:spacing w:val="23"/>
          <w:w w:val="89"/>
          <w:sz w:val="20"/>
          <w:szCs w:val="20"/>
        </w:rPr>
        <w:t xml:space="preserve"> </w:t>
      </w:r>
      <w:r>
        <w:rPr>
          <w:rFonts w:ascii="Century Gothic" w:eastAsia="Century Gothic" w:hAnsi="Century Gothic" w:cs="Century Gothic"/>
          <w:i/>
          <w:w w:val="89"/>
          <w:sz w:val="20"/>
          <w:szCs w:val="20"/>
        </w:rPr>
        <w:t>Proceedings</w:t>
      </w:r>
      <w:r>
        <w:rPr>
          <w:rFonts w:ascii="Century Gothic" w:eastAsia="Century Gothic" w:hAnsi="Century Gothic" w:cs="Century Gothic"/>
          <w:i/>
          <w:spacing w:val="24"/>
          <w:w w:val="89"/>
          <w:sz w:val="20"/>
          <w:szCs w:val="20"/>
        </w:rPr>
        <w:t xml:space="preserve"> </w:t>
      </w:r>
      <w:r>
        <w:rPr>
          <w:rFonts w:ascii="Century Gothic" w:eastAsia="Century Gothic" w:hAnsi="Century Gothic" w:cs="Century Gothic"/>
          <w:i/>
          <w:w w:val="89"/>
          <w:sz w:val="20"/>
          <w:szCs w:val="20"/>
        </w:rPr>
        <w:t>of</w:t>
      </w:r>
      <w:r>
        <w:rPr>
          <w:rFonts w:ascii="Century Gothic" w:eastAsia="Century Gothic" w:hAnsi="Century Gothic" w:cs="Century Gothic"/>
          <w:i/>
          <w:spacing w:val="4"/>
          <w:w w:val="89"/>
          <w:sz w:val="20"/>
          <w:szCs w:val="20"/>
        </w:rPr>
        <w:t xml:space="preserve"> </w:t>
      </w:r>
      <w:r>
        <w:rPr>
          <w:rFonts w:ascii="Century Gothic" w:eastAsia="Century Gothic" w:hAnsi="Century Gothic" w:cs="Century Gothic"/>
          <w:i/>
          <w:sz w:val="20"/>
          <w:szCs w:val="20"/>
        </w:rPr>
        <w:t>2011</w:t>
      </w:r>
      <w:r>
        <w:rPr>
          <w:rFonts w:ascii="Century Gothic" w:eastAsia="Century Gothic" w:hAnsi="Century Gothic" w:cs="Century Gothic"/>
          <w:i/>
          <w:spacing w:val="2"/>
          <w:sz w:val="20"/>
          <w:szCs w:val="20"/>
        </w:rPr>
        <w:t xml:space="preserve"> </w:t>
      </w:r>
      <w:r>
        <w:rPr>
          <w:rFonts w:ascii="Century Gothic" w:eastAsia="Century Gothic" w:hAnsi="Century Gothic" w:cs="Century Gothic"/>
          <w:i/>
          <w:sz w:val="20"/>
          <w:szCs w:val="20"/>
        </w:rPr>
        <w:t>International</w:t>
      </w:r>
      <w:r>
        <w:rPr>
          <w:rFonts w:ascii="Century Gothic" w:eastAsia="Century Gothic" w:hAnsi="Century Gothic" w:cs="Century Gothic"/>
          <w:i/>
          <w:spacing w:val="6"/>
          <w:sz w:val="20"/>
          <w:szCs w:val="20"/>
        </w:rPr>
        <w:t xml:space="preserve"> </w:t>
      </w:r>
      <w:r>
        <w:rPr>
          <w:rFonts w:ascii="Century Gothic" w:eastAsia="Century Gothic" w:hAnsi="Century Gothic" w:cs="Century Gothic"/>
          <w:i/>
          <w:sz w:val="20"/>
          <w:szCs w:val="20"/>
        </w:rPr>
        <w:t>Symposium</w:t>
      </w:r>
      <w:r>
        <w:rPr>
          <w:rFonts w:ascii="Century Gothic" w:eastAsia="Century Gothic" w:hAnsi="Century Gothic" w:cs="Century Gothic"/>
          <w:i/>
          <w:spacing w:val="-16"/>
          <w:sz w:val="20"/>
          <w:szCs w:val="20"/>
        </w:rPr>
        <w:t xml:space="preserve"> </w:t>
      </w:r>
      <w:r>
        <w:rPr>
          <w:rFonts w:ascii="Century Gothic" w:eastAsia="Century Gothic" w:hAnsi="Century Gothic" w:cs="Century Gothic"/>
          <w:i/>
          <w:w w:val="87"/>
          <w:sz w:val="20"/>
          <w:szCs w:val="20"/>
        </w:rPr>
        <w:t>on</w:t>
      </w:r>
      <w:r>
        <w:rPr>
          <w:rFonts w:ascii="Century Gothic" w:eastAsia="Century Gothic" w:hAnsi="Century Gothic" w:cs="Century Gothic"/>
          <w:i/>
          <w:spacing w:val="13"/>
          <w:w w:val="87"/>
          <w:sz w:val="20"/>
          <w:szCs w:val="20"/>
        </w:rPr>
        <w:t xml:space="preserve"> </w:t>
      </w:r>
      <w:r>
        <w:rPr>
          <w:rFonts w:ascii="Century Gothic" w:eastAsia="Century Gothic" w:hAnsi="Century Gothic" w:cs="Century Gothic"/>
          <w:i/>
          <w:w w:val="87"/>
          <w:sz w:val="20"/>
          <w:szCs w:val="20"/>
        </w:rPr>
        <w:t>Advanced</w:t>
      </w:r>
      <w:r>
        <w:rPr>
          <w:rFonts w:ascii="Century Gothic" w:eastAsia="Century Gothic" w:hAnsi="Century Gothic" w:cs="Century Gothic"/>
          <w:i/>
          <w:spacing w:val="-8"/>
          <w:w w:val="87"/>
          <w:sz w:val="20"/>
          <w:szCs w:val="20"/>
        </w:rPr>
        <w:t xml:space="preserve"> </w:t>
      </w:r>
      <w:r>
        <w:rPr>
          <w:rFonts w:ascii="Century Gothic" w:eastAsia="Century Gothic" w:hAnsi="Century Gothic" w:cs="Century Gothic"/>
          <w:i/>
          <w:w w:val="87"/>
          <w:sz w:val="20"/>
          <w:szCs w:val="20"/>
        </w:rPr>
        <w:t xml:space="preserve">Control </w:t>
      </w:r>
      <w:r>
        <w:rPr>
          <w:rFonts w:ascii="Century Gothic" w:eastAsia="Century Gothic" w:hAnsi="Century Gothic" w:cs="Century Gothic"/>
          <w:i/>
          <w:spacing w:val="29"/>
          <w:w w:val="87"/>
          <w:sz w:val="20"/>
          <w:szCs w:val="20"/>
        </w:rPr>
        <w:t xml:space="preserve"> </w:t>
      </w:r>
      <w:r>
        <w:rPr>
          <w:rFonts w:ascii="Century Gothic" w:eastAsia="Century Gothic" w:hAnsi="Century Gothic" w:cs="Century Gothic"/>
          <w:i/>
          <w:sz w:val="20"/>
          <w:szCs w:val="20"/>
        </w:rPr>
        <w:t xml:space="preserve">of </w:t>
      </w:r>
      <w:r>
        <w:rPr>
          <w:rFonts w:ascii="Century Gothic" w:eastAsia="Century Gothic" w:hAnsi="Century Gothic" w:cs="Century Gothic"/>
          <w:i/>
          <w:w w:val="110"/>
          <w:sz w:val="20"/>
          <w:szCs w:val="20"/>
        </w:rPr>
        <w:t>Industrial</w:t>
      </w:r>
      <w:r>
        <w:rPr>
          <w:rFonts w:ascii="Century Gothic" w:eastAsia="Century Gothic" w:hAnsi="Century Gothic" w:cs="Century Gothic"/>
          <w:i/>
          <w:spacing w:val="11"/>
          <w:w w:val="110"/>
          <w:sz w:val="20"/>
          <w:szCs w:val="20"/>
        </w:rPr>
        <w:t xml:space="preserve"> </w:t>
      </w:r>
      <w:r>
        <w:rPr>
          <w:rFonts w:ascii="Century Gothic" w:eastAsia="Century Gothic" w:hAnsi="Century Gothic" w:cs="Century Gothic"/>
          <w:i/>
          <w:w w:val="90"/>
          <w:sz w:val="20"/>
          <w:szCs w:val="20"/>
        </w:rPr>
        <w:t>Processes</w:t>
      </w:r>
      <w:r>
        <w:rPr>
          <w:rFonts w:ascii="Century Gothic" w:eastAsia="Century Gothic" w:hAnsi="Century Gothic" w:cs="Century Gothic"/>
          <w:i/>
          <w:spacing w:val="32"/>
          <w:w w:val="90"/>
          <w:sz w:val="20"/>
          <w:szCs w:val="20"/>
        </w:rPr>
        <w:t xml:space="preserve"> </w:t>
      </w:r>
      <w:r>
        <w:rPr>
          <w:rFonts w:ascii="Century Gothic" w:eastAsia="Century Gothic" w:hAnsi="Century Gothic" w:cs="Century Gothic"/>
          <w:i/>
          <w:w w:val="90"/>
          <w:sz w:val="20"/>
          <w:szCs w:val="20"/>
        </w:rPr>
        <w:t>(</w:t>
      </w:r>
      <w:proofErr w:type="spellStart"/>
      <w:r>
        <w:rPr>
          <w:rFonts w:ascii="Century Gothic" w:eastAsia="Century Gothic" w:hAnsi="Century Gothic" w:cs="Century Gothic"/>
          <w:i/>
          <w:w w:val="90"/>
          <w:sz w:val="20"/>
          <w:szCs w:val="20"/>
        </w:rPr>
        <w:t>Adconip</w:t>
      </w:r>
      <w:proofErr w:type="spellEnd"/>
      <w:r>
        <w:rPr>
          <w:rFonts w:ascii="Century Gothic" w:eastAsia="Century Gothic" w:hAnsi="Century Gothic" w:cs="Century Gothic"/>
          <w:i/>
          <w:spacing w:val="13"/>
          <w:w w:val="90"/>
          <w:sz w:val="20"/>
          <w:szCs w:val="20"/>
        </w:rPr>
        <w:t xml:space="preserve"> </w:t>
      </w:r>
      <w:r>
        <w:rPr>
          <w:rFonts w:ascii="Century Gothic" w:eastAsia="Century Gothic" w:hAnsi="Century Gothic" w:cs="Century Gothic"/>
          <w:i/>
          <w:sz w:val="20"/>
          <w:szCs w:val="20"/>
        </w:rPr>
        <w:t>2011)</w:t>
      </w:r>
      <w:r>
        <w:rPr>
          <w:rFonts w:ascii="Century Gothic" w:eastAsia="Century Gothic" w:hAnsi="Century Gothic" w:cs="Century Gothic"/>
          <w:sz w:val="20"/>
          <w:szCs w:val="20"/>
        </w:rPr>
        <w:t>,</w:t>
      </w:r>
      <w:r>
        <w:rPr>
          <w:rFonts w:ascii="Century Gothic" w:eastAsia="Century Gothic" w:hAnsi="Century Gothic" w:cs="Century Gothic"/>
          <w:spacing w:val="10"/>
          <w:sz w:val="20"/>
          <w:szCs w:val="20"/>
        </w:rPr>
        <w:t xml:space="preserve"> </w:t>
      </w:r>
      <w:r>
        <w:rPr>
          <w:rFonts w:ascii="Century Gothic" w:eastAsia="Century Gothic" w:hAnsi="Century Gothic" w:cs="Century Gothic"/>
          <w:sz w:val="20"/>
          <w:szCs w:val="20"/>
        </w:rPr>
        <w:t>Thousand</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Islands</w:t>
      </w:r>
      <w:r>
        <w:rPr>
          <w:rFonts w:ascii="Century Gothic" w:eastAsia="Century Gothic" w:hAnsi="Century Gothic" w:cs="Century Gothic"/>
          <w:spacing w:val="55"/>
          <w:sz w:val="20"/>
          <w:szCs w:val="20"/>
        </w:rPr>
        <w:t xml:space="preserve"> </w:t>
      </w:r>
      <w:r>
        <w:rPr>
          <w:rFonts w:ascii="Century Gothic" w:eastAsia="Century Gothic" w:hAnsi="Century Gothic" w:cs="Century Gothic"/>
          <w:sz w:val="20"/>
          <w:szCs w:val="20"/>
        </w:rPr>
        <w:t>Lak</w:t>
      </w:r>
      <w:r>
        <w:rPr>
          <w:rFonts w:ascii="Century Gothic" w:eastAsia="Century Gothic" w:hAnsi="Century Gothic" w:cs="Century Gothic"/>
          <w:spacing w:val="-4"/>
          <w:sz w:val="20"/>
          <w:szCs w:val="20"/>
        </w:rPr>
        <w:t>e</w:t>
      </w:r>
      <w:r>
        <w:rPr>
          <w:rFonts w:ascii="Century Gothic" w:eastAsia="Century Gothic" w:hAnsi="Century Gothic" w:cs="Century Gothic"/>
          <w:sz w:val="20"/>
          <w:szCs w:val="20"/>
        </w:rPr>
        <w:t>,</w:t>
      </w:r>
      <w:r>
        <w:rPr>
          <w:rFonts w:ascii="Century Gothic" w:eastAsia="Century Gothic" w:hAnsi="Century Gothic" w:cs="Century Gothic"/>
          <w:spacing w:val="20"/>
          <w:sz w:val="20"/>
          <w:szCs w:val="20"/>
        </w:rPr>
        <w:t xml:space="preserve"> </w:t>
      </w:r>
      <w:r>
        <w:rPr>
          <w:rFonts w:ascii="Century Gothic" w:eastAsia="Century Gothic" w:hAnsi="Century Gothic" w:cs="Century Gothic"/>
          <w:w w:val="95"/>
          <w:sz w:val="20"/>
          <w:szCs w:val="20"/>
        </w:rPr>
        <w:t>Hangzhou,</w:t>
      </w:r>
      <w:r>
        <w:rPr>
          <w:rFonts w:ascii="Century Gothic" w:eastAsia="Century Gothic" w:hAnsi="Century Gothic" w:cs="Century Gothic"/>
          <w:spacing w:val="24"/>
          <w:w w:val="95"/>
          <w:sz w:val="20"/>
          <w:szCs w:val="20"/>
        </w:rPr>
        <w:t xml:space="preserve"> </w:t>
      </w:r>
      <w:r>
        <w:rPr>
          <w:rFonts w:ascii="Century Gothic" w:eastAsia="Century Gothic" w:hAnsi="Century Gothic" w:cs="Century Gothic"/>
          <w:spacing w:val="-25"/>
          <w:sz w:val="20"/>
          <w:szCs w:val="20"/>
        </w:rPr>
        <w:t>P</w:t>
      </w:r>
      <w:r>
        <w:rPr>
          <w:rFonts w:ascii="Century Gothic" w:eastAsia="Century Gothic" w:hAnsi="Century Gothic" w:cs="Century Gothic"/>
          <w:sz w:val="20"/>
          <w:szCs w:val="20"/>
        </w:rPr>
        <w:t>.R.</w:t>
      </w:r>
      <w:r>
        <w:rPr>
          <w:rFonts w:ascii="Century Gothic" w:eastAsia="Century Gothic" w:hAnsi="Century Gothic" w:cs="Century Gothic"/>
          <w:spacing w:val="52"/>
          <w:sz w:val="20"/>
          <w:szCs w:val="20"/>
        </w:rPr>
        <w:t xml:space="preserve"> </w:t>
      </w:r>
      <w:r>
        <w:rPr>
          <w:rFonts w:ascii="Century Gothic" w:eastAsia="Century Gothic" w:hAnsi="Century Gothic" w:cs="Century Gothic"/>
          <w:sz w:val="20"/>
          <w:szCs w:val="20"/>
        </w:rPr>
        <w:t xml:space="preserve">China, </w:t>
      </w:r>
      <w:r>
        <w:rPr>
          <w:rFonts w:ascii="Century Gothic" w:eastAsia="Century Gothic" w:hAnsi="Century Gothic" w:cs="Century Gothic"/>
          <w:w w:val="95"/>
          <w:sz w:val="20"/>
          <w:szCs w:val="20"/>
        </w:rPr>
        <w:t>p</w:t>
      </w:r>
      <w:r>
        <w:rPr>
          <w:rFonts w:ascii="Century Gothic" w:eastAsia="Century Gothic" w:hAnsi="Century Gothic" w:cs="Century Gothic"/>
          <w:spacing w:val="-4"/>
          <w:w w:val="95"/>
          <w:sz w:val="20"/>
          <w:szCs w:val="20"/>
        </w:rPr>
        <w:t>p</w:t>
      </w:r>
      <w:r>
        <w:rPr>
          <w:rFonts w:ascii="Century Gothic" w:eastAsia="Century Gothic" w:hAnsi="Century Gothic" w:cs="Century Gothic"/>
          <w:w w:val="95"/>
          <w:sz w:val="20"/>
          <w:szCs w:val="20"/>
        </w:rPr>
        <w:t>.222–227,</w:t>
      </w:r>
      <w:r>
        <w:rPr>
          <w:rFonts w:ascii="Century Gothic" w:eastAsia="Century Gothic" w:hAnsi="Century Gothic" w:cs="Century Gothic"/>
          <w:spacing w:val="22"/>
          <w:w w:val="95"/>
          <w:sz w:val="20"/>
          <w:szCs w:val="20"/>
        </w:rPr>
        <w:t xml:space="preserve"> </w:t>
      </w:r>
      <w:r>
        <w:rPr>
          <w:rFonts w:ascii="Century Gothic" w:eastAsia="Century Gothic" w:hAnsi="Century Gothic" w:cs="Century Gothic"/>
          <w:w w:val="95"/>
          <w:sz w:val="20"/>
          <w:szCs w:val="20"/>
        </w:rPr>
        <w:t>M</w:t>
      </w:r>
      <w:r>
        <w:rPr>
          <w:rFonts w:ascii="Century Gothic" w:eastAsia="Century Gothic" w:hAnsi="Century Gothic" w:cs="Century Gothic"/>
          <w:spacing w:val="-2"/>
          <w:w w:val="95"/>
          <w:sz w:val="20"/>
          <w:szCs w:val="20"/>
        </w:rPr>
        <w:t>a</w:t>
      </w:r>
      <w:r>
        <w:rPr>
          <w:rFonts w:ascii="Century Gothic" w:eastAsia="Century Gothic" w:hAnsi="Century Gothic" w:cs="Century Gothic"/>
          <w:w w:val="95"/>
          <w:sz w:val="20"/>
          <w:szCs w:val="20"/>
        </w:rPr>
        <w:t>y</w:t>
      </w:r>
      <w:r>
        <w:rPr>
          <w:rFonts w:ascii="Century Gothic" w:eastAsia="Century Gothic" w:hAnsi="Century Gothic" w:cs="Century Gothic"/>
          <w:spacing w:val="1"/>
          <w:w w:val="95"/>
          <w:sz w:val="20"/>
          <w:szCs w:val="20"/>
        </w:rPr>
        <w:t xml:space="preserve"> </w:t>
      </w:r>
      <w:r>
        <w:rPr>
          <w:rFonts w:ascii="Century Gothic" w:eastAsia="Century Gothic" w:hAnsi="Century Gothic" w:cs="Century Gothic"/>
          <w:sz w:val="20"/>
          <w:szCs w:val="20"/>
        </w:rPr>
        <w:t>24</w:t>
      </w:r>
      <w:r>
        <w:rPr>
          <w:rFonts w:ascii="Century Gothic" w:eastAsia="Century Gothic" w:hAnsi="Century Gothic" w:cs="Century Gothic"/>
          <w:spacing w:val="-2"/>
          <w:sz w:val="20"/>
          <w:szCs w:val="20"/>
        </w:rPr>
        <w:t xml:space="preserve"> </w:t>
      </w:r>
      <w:r>
        <w:rPr>
          <w:rFonts w:ascii="Century Gothic" w:eastAsia="Century Gothic" w:hAnsi="Century Gothic" w:cs="Century Gothic"/>
          <w:w w:val="93"/>
          <w:sz w:val="20"/>
          <w:szCs w:val="20"/>
        </w:rPr>
        <w:t>(M</w:t>
      </w:r>
      <w:r>
        <w:rPr>
          <w:rFonts w:ascii="Century Gothic" w:eastAsia="Century Gothic" w:hAnsi="Century Gothic" w:cs="Century Gothic"/>
          <w:spacing w:val="-2"/>
          <w:w w:val="93"/>
          <w:sz w:val="20"/>
          <w:szCs w:val="20"/>
        </w:rPr>
        <w:t>a</w:t>
      </w:r>
      <w:r>
        <w:rPr>
          <w:rFonts w:ascii="Century Gothic" w:eastAsia="Century Gothic" w:hAnsi="Century Gothic" w:cs="Century Gothic"/>
          <w:w w:val="93"/>
          <w:sz w:val="20"/>
          <w:szCs w:val="20"/>
        </w:rPr>
        <w:t>y</w:t>
      </w:r>
      <w:r>
        <w:rPr>
          <w:rFonts w:ascii="Century Gothic" w:eastAsia="Century Gothic" w:hAnsi="Century Gothic" w:cs="Century Gothic"/>
          <w:spacing w:val="6"/>
          <w:w w:val="93"/>
          <w:sz w:val="20"/>
          <w:szCs w:val="20"/>
        </w:rPr>
        <w:t xml:space="preserve"> </w:t>
      </w:r>
      <w:r>
        <w:rPr>
          <w:rFonts w:ascii="Century Gothic" w:eastAsia="Century Gothic" w:hAnsi="Century Gothic" w:cs="Century Gothic"/>
          <w:sz w:val="20"/>
          <w:szCs w:val="20"/>
        </w:rPr>
        <w:t>23–26), 2011.</w:t>
      </w:r>
    </w:p>
    <w:p w14:paraId="240CD107" w14:textId="77777777" w:rsidR="00E91EBE" w:rsidRDefault="00E91EBE" w:rsidP="00E91EBE">
      <w:pPr>
        <w:spacing w:before="18" w:line="220" w:lineRule="exact"/>
      </w:pPr>
    </w:p>
    <w:p w14:paraId="1ABBCE37" w14:textId="77777777" w:rsidR="00E91EBE" w:rsidRDefault="00E91EBE" w:rsidP="00E91EBE">
      <w:pPr>
        <w:spacing w:line="240" w:lineRule="exact"/>
        <w:ind w:left="1972" w:right="57"/>
        <w:jc w:val="both"/>
        <w:rPr>
          <w:rFonts w:ascii="Century Gothic" w:eastAsia="Century Gothic" w:hAnsi="Century Gothic" w:cs="Century Gothic"/>
          <w:sz w:val="20"/>
          <w:szCs w:val="20"/>
        </w:rPr>
      </w:pP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ang,</w:t>
      </w:r>
      <w:r>
        <w:rPr>
          <w:rFonts w:ascii="Century Gothic" w:eastAsia="Century Gothic" w:hAnsi="Century Gothic" w:cs="Century Gothic"/>
          <w:b/>
          <w:bCs/>
          <w:spacing w:val="10"/>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b/>
          <w:bCs/>
          <w:spacing w:val="16"/>
          <w:sz w:val="20"/>
          <w:szCs w:val="20"/>
        </w:rPr>
        <w:t xml:space="preserve"> </w:t>
      </w:r>
      <w:r>
        <w:rPr>
          <w:rFonts w:ascii="Century Gothic" w:eastAsia="Century Gothic" w:hAnsi="Century Gothic" w:cs="Century Gothic"/>
          <w:w w:val="87"/>
          <w:sz w:val="20"/>
          <w:szCs w:val="20"/>
        </w:rPr>
        <w:t>and</w:t>
      </w:r>
      <w:r>
        <w:rPr>
          <w:rFonts w:ascii="Century Gothic" w:eastAsia="Century Gothic" w:hAnsi="Century Gothic" w:cs="Century Gothic"/>
          <w:spacing w:val="4"/>
          <w:w w:val="87"/>
          <w:sz w:val="20"/>
          <w:szCs w:val="20"/>
        </w:rPr>
        <w:t xml:space="preserve"> </w:t>
      </w:r>
      <w:r>
        <w:rPr>
          <w:rFonts w:ascii="Century Gothic" w:eastAsia="Century Gothic" w:hAnsi="Century Gothic" w:cs="Century Gothic"/>
          <w:spacing w:val="-15"/>
          <w:sz w:val="20"/>
          <w:szCs w:val="20"/>
        </w:rPr>
        <w:t>J</w:t>
      </w:r>
      <w:r>
        <w:rPr>
          <w:rFonts w:ascii="Century Gothic" w:eastAsia="Century Gothic" w:hAnsi="Century Gothic" w:cs="Century Gothic"/>
          <w:sz w:val="20"/>
          <w:szCs w:val="20"/>
        </w:rPr>
        <w:t>.</w:t>
      </w:r>
      <w:r>
        <w:rPr>
          <w:rFonts w:ascii="Century Gothic" w:eastAsia="Century Gothic" w:hAnsi="Century Gothic" w:cs="Century Gothic"/>
          <w:spacing w:val="10"/>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 xml:space="preserve"> </w:t>
      </w:r>
      <w:r>
        <w:rPr>
          <w:rFonts w:ascii="Century Gothic" w:eastAsia="Century Gothic" w:hAnsi="Century Gothic" w:cs="Century Gothic"/>
          <w:w w:val="89"/>
          <w:sz w:val="20"/>
          <w:szCs w:val="20"/>
        </w:rPr>
        <w:t>Le</w:t>
      </w:r>
      <w:r>
        <w:rPr>
          <w:rFonts w:ascii="Century Gothic" w:eastAsia="Century Gothic" w:hAnsi="Century Gothic" w:cs="Century Gothic"/>
          <w:spacing w:val="-4"/>
          <w:w w:val="89"/>
          <w:sz w:val="20"/>
          <w:szCs w:val="20"/>
        </w:rPr>
        <w:t>e</w:t>
      </w:r>
      <w:r>
        <w:rPr>
          <w:rFonts w:ascii="Century Gothic" w:eastAsia="Century Gothic" w:hAnsi="Century Gothic" w:cs="Century Gothic"/>
          <w:w w:val="89"/>
          <w:sz w:val="20"/>
          <w:szCs w:val="20"/>
        </w:rPr>
        <w:t>,</w:t>
      </w:r>
      <w:r>
        <w:rPr>
          <w:rFonts w:ascii="Century Gothic" w:eastAsia="Century Gothic" w:hAnsi="Century Gothic" w:cs="Century Gothic"/>
          <w:spacing w:val="27"/>
          <w:w w:val="89"/>
          <w:sz w:val="20"/>
          <w:szCs w:val="20"/>
        </w:rPr>
        <w:t xml:space="preserve"> </w:t>
      </w:r>
      <w:r>
        <w:rPr>
          <w:rFonts w:ascii="Century Gothic" w:eastAsia="Century Gothic" w:hAnsi="Century Gothic" w:cs="Century Gothic"/>
          <w:w w:val="89"/>
          <w:sz w:val="20"/>
          <w:szCs w:val="20"/>
        </w:rPr>
        <w:t>“Design</w:t>
      </w:r>
      <w:r>
        <w:rPr>
          <w:rFonts w:ascii="Century Gothic" w:eastAsia="Century Gothic" w:hAnsi="Century Gothic" w:cs="Century Gothic"/>
          <w:spacing w:val="48"/>
          <w:w w:val="89"/>
          <w:sz w:val="20"/>
          <w:szCs w:val="20"/>
        </w:rPr>
        <w:t xml:space="preserve"> </w:t>
      </w:r>
      <w:r>
        <w:rPr>
          <w:rFonts w:ascii="Century Gothic" w:eastAsia="Century Gothic" w:hAnsi="Century Gothic" w:cs="Century Gothic"/>
          <w:w w:val="89"/>
          <w:sz w:val="20"/>
          <w:szCs w:val="20"/>
        </w:rPr>
        <w:t>of</w:t>
      </w:r>
      <w:r>
        <w:rPr>
          <w:rFonts w:ascii="Century Gothic" w:eastAsia="Century Gothic" w:hAnsi="Century Gothic" w:cs="Century Gothic"/>
          <w:spacing w:val="-5"/>
          <w:w w:val="89"/>
          <w:sz w:val="20"/>
          <w:szCs w:val="20"/>
        </w:rPr>
        <w:t xml:space="preserve"> </w:t>
      </w:r>
      <w:r>
        <w:rPr>
          <w:rFonts w:ascii="Century Gothic" w:eastAsia="Century Gothic" w:hAnsi="Century Gothic" w:cs="Century Gothic"/>
          <w:w w:val="89"/>
          <w:sz w:val="20"/>
          <w:szCs w:val="20"/>
        </w:rPr>
        <w:t>a</w:t>
      </w:r>
      <w:r>
        <w:rPr>
          <w:rFonts w:ascii="Century Gothic" w:eastAsia="Century Gothic" w:hAnsi="Century Gothic" w:cs="Century Gothic"/>
          <w:spacing w:val="-8"/>
          <w:w w:val="89"/>
          <w:sz w:val="20"/>
          <w:szCs w:val="20"/>
        </w:rPr>
        <w:t xml:space="preserve"> </w:t>
      </w:r>
      <w:r>
        <w:rPr>
          <w:rFonts w:ascii="Century Gothic" w:eastAsia="Century Gothic" w:hAnsi="Century Gothic" w:cs="Century Gothic"/>
          <w:w w:val="89"/>
          <w:sz w:val="20"/>
          <w:szCs w:val="20"/>
        </w:rPr>
        <w:t>control</w:t>
      </w:r>
      <w:r>
        <w:rPr>
          <w:rFonts w:ascii="Century Gothic" w:eastAsia="Century Gothic" w:hAnsi="Century Gothic" w:cs="Century Gothic"/>
          <w:spacing w:val="30"/>
          <w:w w:val="89"/>
          <w:sz w:val="20"/>
          <w:szCs w:val="20"/>
        </w:rPr>
        <w:t xml:space="preserve"> </w:t>
      </w:r>
      <w:proofErr w:type="spellStart"/>
      <w:r>
        <w:rPr>
          <w:rFonts w:ascii="Century Gothic" w:eastAsia="Century Gothic" w:hAnsi="Century Gothic" w:cs="Century Gothic"/>
          <w:spacing w:val="-5"/>
          <w:w w:val="143"/>
          <w:sz w:val="20"/>
          <w:szCs w:val="20"/>
        </w:rPr>
        <w:t>L</w:t>
      </w:r>
      <w:r>
        <w:rPr>
          <w:rFonts w:ascii="Century Gothic" w:eastAsia="Century Gothic" w:hAnsi="Century Gothic" w:cs="Century Gothic"/>
          <w:w w:val="90"/>
          <w:sz w:val="20"/>
          <w:szCs w:val="20"/>
        </w:rPr>
        <w:t>yapunov</w:t>
      </w:r>
      <w:proofErr w:type="spellEnd"/>
      <w:r>
        <w:rPr>
          <w:rFonts w:ascii="Century Gothic" w:eastAsia="Century Gothic" w:hAnsi="Century Gothic" w:cs="Century Gothic"/>
          <w:spacing w:val="-3"/>
          <w:sz w:val="20"/>
          <w:szCs w:val="20"/>
        </w:rPr>
        <w:t xml:space="preserve"> </w:t>
      </w:r>
      <w:r>
        <w:rPr>
          <w:rFonts w:ascii="Century Gothic" w:eastAsia="Century Gothic" w:hAnsi="Century Gothic" w:cs="Century Gothic"/>
          <w:w w:val="95"/>
          <w:sz w:val="20"/>
          <w:szCs w:val="20"/>
        </w:rPr>
        <w:t xml:space="preserve">function </w:t>
      </w:r>
      <w:r>
        <w:rPr>
          <w:rFonts w:ascii="Century Gothic" w:eastAsia="Century Gothic" w:hAnsi="Century Gothic" w:cs="Century Gothic"/>
          <w:sz w:val="20"/>
          <w:szCs w:val="20"/>
        </w:rPr>
        <w:t>for</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stabilizing</w:t>
      </w:r>
      <w:r>
        <w:rPr>
          <w:rFonts w:ascii="Century Gothic" w:eastAsia="Century Gothic" w:hAnsi="Century Gothic" w:cs="Century Gothic"/>
          <w:spacing w:val="43"/>
          <w:sz w:val="20"/>
          <w:szCs w:val="20"/>
        </w:rPr>
        <w:t xml:space="preserve"> </w:t>
      </w:r>
      <w:r>
        <w:rPr>
          <w:rFonts w:ascii="Century Gothic" w:eastAsia="Century Gothic" w:hAnsi="Century Gothic" w:cs="Century Gothic"/>
          <w:w w:val="89"/>
          <w:sz w:val="20"/>
          <w:szCs w:val="20"/>
        </w:rPr>
        <w:t xml:space="preserve">specified </w:t>
      </w:r>
      <w:r>
        <w:rPr>
          <w:rFonts w:ascii="Century Gothic" w:eastAsia="Century Gothic" w:hAnsi="Century Gothic" w:cs="Century Gothic"/>
          <w:sz w:val="20"/>
          <w:szCs w:val="20"/>
        </w:rPr>
        <w:t>states”,</w:t>
      </w:r>
      <w:r>
        <w:rPr>
          <w:rFonts w:ascii="Century Gothic" w:eastAsia="Century Gothic" w:hAnsi="Century Gothic" w:cs="Century Gothic"/>
          <w:spacing w:val="-13"/>
          <w:sz w:val="20"/>
          <w:szCs w:val="20"/>
        </w:rPr>
        <w:t xml:space="preserve"> </w:t>
      </w:r>
      <w:r>
        <w:rPr>
          <w:rFonts w:ascii="Century Gothic" w:eastAsia="Century Gothic" w:hAnsi="Century Gothic" w:cs="Century Gothic"/>
          <w:i/>
          <w:w w:val="90"/>
          <w:sz w:val="20"/>
          <w:szCs w:val="20"/>
        </w:rPr>
        <w:t>Proceedings</w:t>
      </w:r>
      <w:r>
        <w:rPr>
          <w:rFonts w:ascii="Century Gothic" w:eastAsia="Century Gothic" w:hAnsi="Century Gothic" w:cs="Century Gothic"/>
          <w:i/>
          <w:spacing w:val="18"/>
          <w:w w:val="90"/>
          <w:sz w:val="20"/>
          <w:szCs w:val="20"/>
        </w:rPr>
        <w:t xml:space="preserve"> </w:t>
      </w:r>
      <w:r>
        <w:rPr>
          <w:rFonts w:ascii="Century Gothic" w:eastAsia="Century Gothic" w:hAnsi="Century Gothic" w:cs="Century Gothic"/>
          <w:i/>
          <w:sz w:val="20"/>
          <w:szCs w:val="20"/>
        </w:rPr>
        <w:t>of</w:t>
      </w:r>
      <w:r>
        <w:rPr>
          <w:rFonts w:ascii="Century Gothic" w:eastAsia="Century Gothic" w:hAnsi="Century Gothic" w:cs="Century Gothic"/>
          <w:i/>
          <w:spacing w:val="-17"/>
          <w:sz w:val="20"/>
          <w:szCs w:val="20"/>
        </w:rPr>
        <w:t xml:space="preserve"> </w:t>
      </w:r>
      <w:r>
        <w:rPr>
          <w:rFonts w:ascii="Century Gothic" w:eastAsia="Century Gothic" w:hAnsi="Century Gothic" w:cs="Century Gothic"/>
          <w:i/>
          <w:w w:val="87"/>
          <w:sz w:val="20"/>
          <w:szCs w:val="20"/>
        </w:rPr>
        <w:t>the</w:t>
      </w:r>
      <w:r>
        <w:rPr>
          <w:rFonts w:ascii="Century Gothic" w:eastAsia="Century Gothic" w:hAnsi="Century Gothic" w:cs="Century Gothic"/>
          <w:i/>
          <w:spacing w:val="19"/>
          <w:w w:val="87"/>
          <w:sz w:val="20"/>
          <w:szCs w:val="20"/>
        </w:rPr>
        <w:t xml:space="preserve"> </w:t>
      </w:r>
      <w:r>
        <w:rPr>
          <w:rFonts w:ascii="Century Gothic" w:eastAsia="Century Gothic" w:hAnsi="Century Gothic" w:cs="Century Gothic"/>
          <w:i/>
          <w:sz w:val="20"/>
          <w:szCs w:val="20"/>
        </w:rPr>
        <w:t>9th</w:t>
      </w:r>
      <w:r>
        <w:rPr>
          <w:rFonts w:ascii="Century Gothic" w:eastAsia="Century Gothic" w:hAnsi="Century Gothic" w:cs="Century Gothic"/>
          <w:i/>
          <w:spacing w:val="12"/>
          <w:sz w:val="20"/>
          <w:szCs w:val="20"/>
        </w:rPr>
        <w:t xml:space="preserve"> </w:t>
      </w:r>
      <w:r>
        <w:rPr>
          <w:rFonts w:ascii="Century Gothic" w:eastAsia="Century Gothic" w:hAnsi="Century Gothic" w:cs="Century Gothic"/>
          <w:i/>
          <w:sz w:val="20"/>
          <w:szCs w:val="20"/>
        </w:rPr>
        <w:t>International</w:t>
      </w:r>
      <w:r>
        <w:rPr>
          <w:rFonts w:ascii="Century Gothic" w:eastAsia="Century Gothic" w:hAnsi="Century Gothic" w:cs="Century Gothic"/>
          <w:i/>
          <w:spacing w:val="12"/>
          <w:sz w:val="20"/>
          <w:szCs w:val="20"/>
        </w:rPr>
        <w:t xml:space="preserve"> </w:t>
      </w:r>
      <w:r>
        <w:rPr>
          <w:rFonts w:ascii="Century Gothic" w:eastAsia="Century Gothic" w:hAnsi="Century Gothic" w:cs="Century Gothic"/>
          <w:i/>
          <w:sz w:val="20"/>
          <w:szCs w:val="20"/>
        </w:rPr>
        <w:t>Symposium</w:t>
      </w:r>
      <w:r>
        <w:rPr>
          <w:rFonts w:ascii="Century Gothic" w:eastAsia="Century Gothic" w:hAnsi="Century Gothic" w:cs="Century Gothic"/>
          <w:i/>
          <w:spacing w:val="-10"/>
          <w:sz w:val="20"/>
          <w:szCs w:val="20"/>
        </w:rPr>
        <w:t xml:space="preserve"> </w:t>
      </w:r>
      <w:r>
        <w:rPr>
          <w:rFonts w:ascii="Century Gothic" w:eastAsia="Century Gothic" w:hAnsi="Century Gothic" w:cs="Century Gothic"/>
          <w:i/>
          <w:sz w:val="20"/>
          <w:szCs w:val="20"/>
        </w:rPr>
        <w:t>on</w:t>
      </w:r>
      <w:r>
        <w:rPr>
          <w:rFonts w:ascii="Century Gothic" w:eastAsia="Century Gothic" w:hAnsi="Century Gothic" w:cs="Century Gothic"/>
          <w:i/>
          <w:spacing w:val="-21"/>
          <w:sz w:val="20"/>
          <w:szCs w:val="20"/>
        </w:rPr>
        <w:t xml:space="preserve"> </w:t>
      </w:r>
      <w:r>
        <w:rPr>
          <w:rFonts w:ascii="Century Gothic" w:eastAsia="Century Gothic" w:hAnsi="Century Gothic" w:cs="Century Gothic"/>
          <w:i/>
          <w:w w:val="92"/>
          <w:sz w:val="20"/>
          <w:szCs w:val="20"/>
        </w:rPr>
        <w:t>Dynamics</w:t>
      </w:r>
      <w:r>
        <w:rPr>
          <w:rFonts w:ascii="Century Gothic" w:eastAsia="Century Gothic" w:hAnsi="Century Gothic" w:cs="Century Gothic"/>
          <w:i/>
          <w:spacing w:val="45"/>
          <w:w w:val="92"/>
          <w:sz w:val="20"/>
          <w:szCs w:val="20"/>
        </w:rPr>
        <w:t xml:space="preserve"> </w:t>
      </w:r>
      <w:r>
        <w:rPr>
          <w:rFonts w:ascii="Century Gothic" w:eastAsia="Century Gothic" w:hAnsi="Century Gothic" w:cs="Century Gothic"/>
          <w:i/>
          <w:w w:val="92"/>
          <w:sz w:val="20"/>
          <w:szCs w:val="20"/>
        </w:rPr>
        <w:t>and</w:t>
      </w:r>
      <w:r>
        <w:rPr>
          <w:rFonts w:ascii="Century Gothic" w:eastAsia="Century Gothic" w:hAnsi="Century Gothic" w:cs="Century Gothic"/>
          <w:i/>
          <w:spacing w:val="8"/>
          <w:w w:val="92"/>
          <w:sz w:val="20"/>
          <w:szCs w:val="20"/>
        </w:rPr>
        <w:t xml:space="preserve"> </w:t>
      </w:r>
      <w:r>
        <w:rPr>
          <w:rFonts w:ascii="Century Gothic" w:eastAsia="Century Gothic" w:hAnsi="Century Gothic" w:cs="Century Gothic"/>
          <w:i/>
          <w:sz w:val="20"/>
          <w:szCs w:val="20"/>
        </w:rPr>
        <w:t>Control</w:t>
      </w:r>
      <w:r>
        <w:rPr>
          <w:rFonts w:ascii="Century Gothic" w:eastAsia="Century Gothic" w:hAnsi="Century Gothic" w:cs="Century Gothic"/>
          <w:i/>
          <w:spacing w:val="-17"/>
          <w:sz w:val="20"/>
          <w:szCs w:val="20"/>
        </w:rPr>
        <w:t xml:space="preserve"> </w:t>
      </w:r>
      <w:r>
        <w:rPr>
          <w:rFonts w:ascii="Century Gothic" w:eastAsia="Century Gothic" w:hAnsi="Century Gothic" w:cs="Century Gothic"/>
          <w:i/>
          <w:sz w:val="20"/>
          <w:szCs w:val="20"/>
        </w:rPr>
        <w:t xml:space="preserve">of </w:t>
      </w:r>
      <w:r>
        <w:rPr>
          <w:rFonts w:ascii="Century Gothic" w:eastAsia="Century Gothic" w:hAnsi="Century Gothic" w:cs="Century Gothic"/>
          <w:i/>
          <w:w w:val="93"/>
          <w:sz w:val="20"/>
          <w:szCs w:val="20"/>
        </w:rPr>
        <w:t>Process</w:t>
      </w:r>
      <w:r>
        <w:rPr>
          <w:rFonts w:ascii="Century Gothic" w:eastAsia="Century Gothic" w:hAnsi="Century Gothic" w:cs="Century Gothic"/>
          <w:i/>
          <w:spacing w:val="4"/>
          <w:w w:val="93"/>
          <w:sz w:val="20"/>
          <w:szCs w:val="20"/>
        </w:rPr>
        <w:t xml:space="preserve"> </w:t>
      </w:r>
      <w:r>
        <w:rPr>
          <w:rFonts w:ascii="Century Gothic" w:eastAsia="Century Gothic" w:hAnsi="Century Gothic" w:cs="Century Gothic"/>
          <w:i/>
          <w:sz w:val="20"/>
          <w:szCs w:val="20"/>
        </w:rPr>
        <w:t>Systems</w:t>
      </w:r>
      <w:r>
        <w:rPr>
          <w:rFonts w:ascii="Century Gothic" w:eastAsia="Century Gothic" w:hAnsi="Century Gothic" w:cs="Century Gothic"/>
          <w:i/>
          <w:spacing w:val="-7"/>
          <w:sz w:val="20"/>
          <w:szCs w:val="20"/>
        </w:rPr>
        <w:t xml:space="preserve"> </w:t>
      </w:r>
      <w:r>
        <w:rPr>
          <w:rFonts w:ascii="Century Gothic" w:eastAsia="Century Gothic" w:hAnsi="Century Gothic" w:cs="Century Gothic"/>
          <w:i/>
          <w:sz w:val="20"/>
          <w:szCs w:val="20"/>
        </w:rPr>
        <w:t>(</w:t>
      </w:r>
      <w:r>
        <w:rPr>
          <w:rFonts w:ascii="Century Gothic" w:eastAsia="Century Gothic" w:hAnsi="Century Gothic" w:cs="Century Gothic"/>
          <w:i/>
          <w:spacing w:val="-4"/>
          <w:sz w:val="20"/>
          <w:szCs w:val="20"/>
        </w:rPr>
        <w:t>D</w:t>
      </w:r>
      <w:r>
        <w:rPr>
          <w:rFonts w:ascii="Century Gothic" w:eastAsia="Century Gothic" w:hAnsi="Century Gothic" w:cs="Century Gothic"/>
          <w:i/>
          <w:sz w:val="20"/>
          <w:szCs w:val="20"/>
        </w:rPr>
        <w:t>YCOPS</w:t>
      </w:r>
      <w:r>
        <w:rPr>
          <w:rFonts w:ascii="Century Gothic" w:eastAsia="Century Gothic" w:hAnsi="Century Gothic" w:cs="Century Gothic"/>
          <w:i/>
          <w:spacing w:val="25"/>
          <w:sz w:val="20"/>
          <w:szCs w:val="20"/>
        </w:rPr>
        <w:t xml:space="preserve"> </w:t>
      </w:r>
      <w:r>
        <w:rPr>
          <w:rFonts w:ascii="Century Gothic" w:eastAsia="Century Gothic" w:hAnsi="Century Gothic" w:cs="Century Gothic"/>
          <w:i/>
          <w:sz w:val="20"/>
          <w:szCs w:val="20"/>
        </w:rPr>
        <w:t>2010)</w:t>
      </w:r>
      <w:r>
        <w:rPr>
          <w:rFonts w:ascii="Century Gothic" w:eastAsia="Century Gothic" w:hAnsi="Century Gothic" w:cs="Century Gothic"/>
          <w:sz w:val="20"/>
          <w:szCs w:val="20"/>
        </w:rPr>
        <w:t>,</w:t>
      </w:r>
      <w:r>
        <w:rPr>
          <w:rFonts w:ascii="Century Gothic" w:eastAsia="Century Gothic" w:hAnsi="Century Gothic" w:cs="Century Gothic"/>
          <w:spacing w:val="-11"/>
          <w:sz w:val="20"/>
          <w:szCs w:val="20"/>
        </w:rPr>
        <w:t xml:space="preserve"> </w:t>
      </w:r>
      <w:r>
        <w:rPr>
          <w:rFonts w:ascii="Century Gothic" w:eastAsia="Century Gothic" w:hAnsi="Century Gothic" w:cs="Century Gothic"/>
          <w:w w:val="96"/>
          <w:sz w:val="20"/>
          <w:szCs w:val="20"/>
        </w:rPr>
        <w:t>Leuven,</w:t>
      </w:r>
      <w:r>
        <w:rPr>
          <w:rFonts w:ascii="Century Gothic" w:eastAsia="Century Gothic" w:hAnsi="Century Gothic" w:cs="Century Gothic"/>
          <w:spacing w:val="2"/>
          <w:w w:val="96"/>
          <w:sz w:val="20"/>
          <w:szCs w:val="20"/>
        </w:rPr>
        <w:t xml:space="preserve"> </w:t>
      </w:r>
      <w:r>
        <w:rPr>
          <w:rFonts w:ascii="Century Gothic" w:eastAsia="Century Gothic" w:hAnsi="Century Gothic" w:cs="Century Gothic"/>
          <w:sz w:val="20"/>
          <w:szCs w:val="20"/>
        </w:rPr>
        <w:t xml:space="preserve">Belgium, </w:t>
      </w:r>
      <w:r>
        <w:rPr>
          <w:rFonts w:ascii="Century Gothic" w:eastAsia="Century Gothic" w:hAnsi="Century Gothic" w:cs="Century Gothic"/>
          <w:w w:val="96"/>
          <w:sz w:val="20"/>
          <w:szCs w:val="20"/>
        </w:rPr>
        <w:t>p</w:t>
      </w:r>
      <w:r>
        <w:rPr>
          <w:rFonts w:ascii="Century Gothic" w:eastAsia="Century Gothic" w:hAnsi="Century Gothic" w:cs="Century Gothic"/>
          <w:spacing w:val="-4"/>
          <w:w w:val="96"/>
          <w:sz w:val="20"/>
          <w:szCs w:val="20"/>
        </w:rPr>
        <w:t>p</w:t>
      </w:r>
      <w:r>
        <w:rPr>
          <w:rFonts w:ascii="Century Gothic" w:eastAsia="Century Gothic" w:hAnsi="Century Gothic" w:cs="Century Gothic"/>
          <w:w w:val="96"/>
          <w:sz w:val="20"/>
          <w:szCs w:val="20"/>
        </w:rPr>
        <w:t>.515–520,</w:t>
      </w:r>
      <w:r>
        <w:rPr>
          <w:rFonts w:ascii="Century Gothic" w:eastAsia="Century Gothic" w:hAnsi="Century Gothic" w:cs="Century Gothic"/>
          <w:spacing w:val="10"/>
          <w:w w:val="96"/>
          <w:sz w:val="20"/>
          <w:szCs w:val="20"/>
        </w:rPr>
        <w:t xml:space="preserve"> </w:t>
      </w:r>
      <w:r>
        <w:rPr>
          <w:rFonts w:ascii="Century Gothic" w:eastAsia="Century Gothic" w:hAnsi="Century Gothic" w:cs="Century Gothic"/>
          <w:sz w:val="20"/>
          <w:szCs w:val="20"/>
        </w:rPr>
        <w:t>2010.</w:t>
      </w:r>
    </w:p>
    <w:p w14:paraId="31E2D133" w14:textId="77777777" w:rsidR="00E91EBE" w:rsidRDefault="00E91EBE" w:rsidP="00E91EBE">
      <w:pPr>
        <w:spacing w:before="18" w:line="220" w:lineRule="exact"/>
      </w:pPr>
    </w:p>
    <w:p w14:paraId="6580545D" w14:textId="77777777" w:rsidR="00E91EBE" w:rsidRDefault="00E91EBE" w:rsidP="00E91EBE">
      <w:pPr>
        <w:spacing w:line="240" w:lineRule="exact"/>
        <w:ind w:left="1972" w:right="57"/>
        <w:jc w:val="both"/>
        <w:rPr>
          <w:rFonts w:ascii="Century Gothic" w:eastAsia="Century Gothic" w:hAnsi="Century Gothic" w:cs="Century Gothic"/>
          <w:sz w:val="20"/>
          <w:szCs w:val="20"/>
        </w:rPr>
      </w:pP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 xml:space="preserve">ang,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b/>
          <w:bCs/>
          <w:spacing w:val="52"/>
          <w:sz w:val="20"/>
          <w:szCs w:val="20"/>
        </w:rPr>
        <w:t xml:space="preserve"> </w:t>
      </w:r>
      <w:r>
        <w:rPr>
          <w:rFonts w:ascii="Century Gothic" w:eastAsia="Century Gothic" w:hAnsi="Century Gothic" w:cs="Century Gothic"/>
          <w:sz w:val="20"/>
          <w:szCs w:val="20"/>
        </w:rPr>
        <w:t>and</w:t>
      </w:r>
      <w:r>
        <w:rPr>
          <w:rFonts w:ascii="Century Gothic" w:eastAsia="Century Gothic" w:hAnsi="Century Gothic" w:cs="Century Gothic"/>
          <w:spacing w:val="-18"/>
          <w:sz w:val="20"/>
          <w:szCs w:val="20"/>
        </w:rPr>
        <w:t xml:space="preserve"> </w:t>
      </w:r>
      <w:r>
        <w:rPr>
          <w:rFonts w:ascii="Century Gothic" w:eastAsia="Century Gothic" w:hAnsi="Century Gothic" w:cs="Century Gothic"/>
          <w:spacing w:val="-15"/>
          <w:sz w:val="20"/>
          <w:szCs w:val="20"/>
        </w:rPr>
        <w:t>J</w:t>
      </w:r>
      <w:r>
        <w:rPr>
          <w:rFonts w:ascii="Century Gothic" w:eastAsia="Century Gothic" w:hAnsi="Century Gothic" w:cs="Century Gothic"/>
          <w:sz w:val="20"/>
          <w:szCs w:val="20"/>
        </w:rPr>
        <w:t>.</w:t>
      </w:r>
      <w:r>
        <w:rPr>
          <w:rFonts w:ascii="Century Gothic" w:eastAsia="Century Gothic" w:hAnsi="Century Gothic" w:cs="Century Gothic"/>
          <w:spacing w:val="46"/>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36"/>
          <w:sz w:val="20"/>
          <w:szCs w:val="20"/>
        </w:rPr>
        <w:t xml:space="preserve"> </w:t>
      </w:r>
      <w:r>
        <w:rPr>
          <w:rFonts w:ascii="Century Gothic" w:eastAsia="Century Gothic" w:hAnsi="Century Gothic" w:cs="Century Gothic"/>
          <w:sz w:val="20"/>
          <w:szCs w:val="20"/>
        </w:rPr>
        <w:t>Le</w:t>
      </w:r>
      <w:r>
        <w:rPr>
          <w:rFonts w:ascii="Century Gothic" w:eastAsia="Century Gothic" w:hAnsi="Century Gothic" w:cs="Century Gothic"/>
          <w:spacing w:val="-4"/>
          <w:sz w:val="20"/>
          <w:szCs w:val="20"/>
        </w:rPr>
        <w:t>e</w:t>
      </w:r>
      <w:r>
        <w:rPr>
          <w:rFonts w:ascii="Century Gothic" w:eastAsia="Century Gothic" w:hAnsi="Century Gothic" w:cs="Century Gothic"/>
          <w:sz w:val="20"/>
          <w:szCs w:val="20"/>
        </w:rPr>
        <w:t>,</w:t>
      </w:r>
      <w:r>
        <w:rPr>
          <w:rFonts w:ascii="Century Gothic" w:eastAsia="Century Gothic" w:hAnsi="Century Gothic" w:cs="Century Gothic"/>
          <w:spacing w:val="21"/>
          <w:sz w:val="20"/>
          <w:szCs w:val="20"/>
        </w:rPr>
        <w:t xml:space="preserve"> </w:t>
      </w:r>
      <w:r>
        <w:rPr>
          <w:rFonts w:ascii="Century Gothic" w:eastAsia="Century Gothic" w:hAnsi="Century Gothic" w:cs="Century Gothic"/>
          <w:sz w:val="20"/>
          <w:szCs w:val="20"/>
        </w:rPr>
        <w:t>“Probabilistic</w:t>
      </w:r>
      <w:r>
        <w:rPr>
          <w:rFonts w:ascii="Century Gothic" w:eastAsia="Century Gothic" w:hAnsi="Century Gothic" w:cs="Century Gothic"/>
          <w:spacing w:val="8"/>
          <w:sz w:val="20"/>
          <w:szCs w:val="20"/>
        </w:rPr>
        <w:t xml:space="preserve"> </w:t>
      </w:r>
      <w:r>
        <w:rPr>
          <w:rFonts w:ascii="Century Gothic" w:eastAsia="Century Gothic" w:hAnsi="Century Gothic" w:cs="Century Gothic"/>
          <w:w w:val="94"/>
          <w:sz w:val="20"/>
          <w:szCs w:val="20"/>
        </w:rPr>
        <w:t>modelling</w:t>
      </w:r>
      <w:r>
        <w:rPr>
          <w:rFonts w:ascii="Century Gothic" w:eastAsia="Century Gothic" w:hAnsi="Century Gothic" w:cs="Century Gothic"/>
          <w:spacing w:val="37"/>
          <w:w w:val="94"/>
          <w:sz w:val="20"/>
          <w:szCs w:val="20"/>
        </w:rPr>
        <w:t xml:space="preserve"> </w:t>
      </w:r>
      <w:r>
        <w:rPr>
          <w:rFonts w:ascii="Century Gothic" w:eastAsia="Century Gothic" w:hAnsi="Century Gothic" w:cs="Century Gothic"/>
          <w:sz w:val="20"/>
          <w:szCs w:val="20"/>
        </w:rPr>
        <w:t>and</w:t>
      </w:r>
      <w:r>
        <w:rPr>
          <w:rFonts w:ascii="Century Gothic" w:eastAsia="Century Gothic" w:hAnsi="Century Gothic" w:cs="Century Gothic"/>
          <w:spacing w:val="-18"/>
          <w:sz w:val="20"/>
          <w:szCs w:val="20"/>
        </w:rPr>
        <w:t xml:space="preserve"> </w:t>
      </w:r>
      <w:r>
        <w:rPr>
          <w:rFonts w:ascii="Century Gothic" w:eastAsia="Century Gothic" w:hAnsi="Century Gothic" w:cs="Century Gothic"/>
          <w:w w:val="91"/>
          <w:sz w:val="20"/>
          <w:szCs w:val="20"/>
        </w:rPr>
        <w:t>sto</w:t>
      </w:r>
      <w:r>
        <w:rPr>
          <w:rFonts w:ascii="Century Gothic" w:eastAsia="Century Gothic" w:hAnsi="Century Gothic" w:cs="Century Gothic"/>
          <w:spacing w:val="-1"/>
          <w:w w:val="91"/>
          <w:sz w:val="20"/>
          <w:szCs w:val="20"/>
        </w:rPr>
        <w:t>c</w:t>
      </w:r>
      <w:r>
        <w:rPr>
          <w:rFonts w:ascii="Century Gothic" w:eastAsia="Century Gothic" w:hAnsi="Century Gothic" w:cs="Century Gothic"/>
          <w:w w:val="91"/>
          <w:sz w:val="20"/>
          <w:szCs w:val="20"/>
        </w:rPr>
        <w:t>hastic</w:t>
      </w:r>
      <w:r>
        <w:rPr>
          <w:rFonts w:ascii="Century Gothic" w:eastAsia="Century Gothic" w:hAnsi="Century Gothic" w:cs="Century Gothic"/>
          <w:spacing w:val="4"/>
          <w:w w:val="91"/>
          <w:sz w:val="20"/>
          <w:szCs w:val="20"/>
        </w:rPr>
        <w:t xml:space="preserve"> </w:t>
      </w:r>
      <w:r>
        <w:rPr>
          <w:rFonts w:ascii="Century Gothic" w:eastAsia="Century Gothic" w:hAnsi="Century Gothic" w:cs="Century Gothic"/>
          <w:w w:val="91"/>
          <w:sz w:val="20"/>
          <w:szCs w:val="20"/>
        </w:rPr>
        <w:t>dynamic</w:t>
      </w:r>
      <w:r>
        <w:rPr>
          <w:rFonts w:ascii="Century Gothic" w:eastAsia="Century Gothic" w:hAnsi="Century Gothic" w:cs="Century Gothic"/>
          <w:spacing w:val="30"/>
          <w:w w:val="91"/>
          <w:sz w:val="20"/>
          <w:szCs w:val="20"/>
        </w:rPr>
        <w:t xml:space="preserve"> </w:t>
      </w:r>
      <w:proofErr w:type="spellStart"/>
      <w:r>
        <w:rPr>
          <w:rFonts w:ascii="Century Gothic" w:eastAsia="Century Gothic" w:hAnsi="Century Gothic" w:cs="Century Gothic"/>
          <w:sz w:val="20"/>
          <w:szCs w:val="20"/>
        </w:rPr>
        <w:t>optimiza</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tion</w:t>
      </w:r>
      <w:proofErr w:type="spellEnd"/>
      <w:r>
        <w:rPr>
          <w:rFonts w:ascii="Century Gothic" w:eastAsia="Century Gothic" w:hAnsi="Century Gothic" w:cs="Century Gothic"/>
          <w:spacing w:val="22"/>
          <w:sz w:val="20"/>
          <w:szCs w:val="20"/>
        </w:rPr>
        <w:t xml:space="preserve"> </w:t>
      </w:r>
      <w:r>
        <w:rPr>
          <w:rFonts w:ascii="Century Gothic" w:eastAsia="Century Gothic" w:hAnsi="Century Gothic" w:cs="Century Gothic"/>
          <w:sz w:val="20"/>
          <w:szCs w:val="20"/>
        </w:rPr>
        <w:t>for</w:t>
      </w:r>
      <w:r>
        <w:rPr>
          <w:rFonts w:ascii="Century Gothic" w:eastAsia="Century Gothic" w:hAnsi="Century Gothic" w:cs="Century Gothic"/>
          <w:spacing w:val="22"/>
          <w:sz w:val="20"/>
          <w:szCs w:val="20"/>
        </w:rPr>
        <w:t xml:space="preserve"> </w:t>
      </w:r>
      <w:r>
        <w:rPr>
          <w:rFonts w:ascii="Century Gothic" w:eastAsia="Century Gothic" w:hAnsi="Century Gothic" w:cs="Century Gothic"/>
          <w:w w:val="91"/>
          <w:sz w:val="20"/>
          <w:szCs w:val="20"/>
        </w:rPr>
        <w:t>managing</w:t>
      </w:r>
      <w:r>
        <w:rPr>
          <w:rFonts w:ascii="Century Gothic" w:eastAsia="Century Gothic" w:hAnsi="Century Gothic" w:cs="Century Gothic"/>
          <w:spacing w:val="17"/>
          <w:w w:val="91"/>
          <w:sz w:val="20"/>
          <w:szCs w:val="20"/>
        </w:rPr>
        <w:t xml:space="preserve"> </w:t>
      </w:r>
      <w:r>
        <w:rPr>
          <w:rFonts w:ascii="Century Gothic" w:eastAsia="Century Gothic" w:hAnsi="Century Gothic" w:cs="Century Gothic"/>
          <w:w w:val="91"/>
          <w:sz w:val="20"/>
          <w:szCs w:val="20"/>
        </w:rPr>
        <w:t>abnormal</w:t>
      </w:r>
      <w:r>
        <w:rPr>
          <w:rFonts w:ascii="Century Gothic" w:eastAsia="Century Gothic" w:hAnsi="Century Gothic" w:cs="Century Gothic"/>
          <w:spacing w:val="36"/>
          <w:w w:val="91"/>
          <w:sz w:val="20"/>
          <w:szCs w:val="20"/>
        </w:rPr>
        <w:t xml:space="preserve"> </w:t>
      </w:r>
      <w:r>
        <w:rPr>
          <w:rFonts w:ascii="Century Gothic" w:eastAsia="Century Gothic" w:hAnsi="Century Gothic" w:cs="Century Gothic"/>
          <w:sz w:val="20"/>
          <w:szCs w:val="20"/>
        </w:rPr>
        <w:t>situations in</w:t>
      </w:r>
      <w:r>
        <w:rPr>
          <w:rFonts w:ascii="Century Gothic" w:eastAsia="Century Gothic" w:hAnsi="Century Gothic" w:cs="Century Gothic"/>
          <w:spacing w:val="43"/>
          <w:sz w:val="20"/>
          <w:szCs w:val="20"/>
        </w:rPr>
        <w:t xml:space="preserve"> </w:t>
      </w:r>
      <w:r>
        <w:rPr>
          <w:rFonts w:ascii="Century Gothic" w:eastAsia="Century Gothic" w:hAnsi="Century Gothic" w:cs="Century Gothic"/>
          <w:w w:val="92"/>
          <w:sz w:val="20"/>
          <w:szCs w:val="20"/>
        </w:rPr>
        <w:t>plant-wide</w:t>
      </w:r>
      <w:r>
        <w:rPr>
          <w:rFonts w:ascii="Century Gothic" w:eastAsia="Century Gothic" w:hAnsi="Century Gothic" w:cs="Century Gothic"/>
          <w:spacing w:val="47"/>
          <w:w w:val="92"/>
          <w:sz w:val="20"/>
          <w:szCs w:val="20"/>
        </w:rPr>
        <w:t xml:space="preserve"> </w:t>
      </w:r>
      <w:r>
        <w:rPr>
          <w:rFonts w:ascii="Century Gothic" w:eastAsia="Century Gothic" w:hAnsi="Century Gothic" w:cs="Century Gothic"/>
          <w:w w:val="92"/>
          <w:sz w:val="20"/>
          <w:szCs w:val="20"/>
        </w:rPr>
        <w:t>operations”,</w:t>
      </w:r>
      <w:r>
        <w:rPr>
          <w:rFonts w:ascii="Century Gothic" w:eastAsia="Century Gothic" w:hAnsi="Century Gothic" w:cs="Century Gothic"/>
          <w:spacing w:val="31"/>
          <w:w w:val="92"/>
          <w:sz w:val="20"/>
          <w:szCs w:val="20"/>
        </w:rPr>
        <w:t xml:space="preserve"> </w:t>
      </w:r>
      <w:r>
        <w:rPr>
          <w:rFonts w:ascii="Century Gothic" w:eastAsia="Century Gothic" w:hAnsi="Century Gothic" w:cs="Century Gothic"/>
          <w:i/>
          <w:w w:val="92"/>
          <w:sz w:val="20"/>
          <w:szCs w:val="20"/>
        </w:rPr>
        <w:t>Proceedings</w:t>
      </w:r>
      <w:r>
        <w:rPr>
          <w:rFonts w:ascii="Century Gothic" w:eastAsia="Century Gothic" w:hAnsi="Century Gothic" w:cs="Century Gothic"/>
          <w:i/>
          <w:spacing w:val="2"/>
          <w:w w:val="92"/>
          <w:sz w:val="20"/>
          <w:szCs w:val="20"/>
        </w:rPr>
        <w:t xml:space="preserve"> </w:t>
      </w:r>
      <w:r>
        <w:rPr>
          <w:rFonts w:ascii="Century Gothic" w:eastAsia="Century Gothic" w:hAnsi="Century Gothic" w:cs="Century Gothic"/>
          <w:i/>
          <w:sz w:val="20"/>
          <w:szCs w:val="20"/>
        </w:rPr>
        <w:t>of</w:t>
      </w:r>
      <w:r>
        <w:rPr>
          <w:rFonts w:ascii="Century Gothic" w:eastAsia="Century Gothic" w:hAnsi="Century Gothic" w:cs="Century Gothic"/>
          <w:i/>
          <w:spacing w:val="-7"/>
          <w:sz w:val="20"/>
          <w:szCs w:val="20"/>
        </w:rPr>
        <w:t xml:space="preserve"> </w:t>
      </w:r>
      <w:r>
        <w:rPr>
          <w:rFonts w:ascii="Century Gothic" w:eastAsia="Century Gothic" w:hAnsi="Century Gothic" w:cs="Century Gothic"/>
          <w:i/>
          <w:sz w:val="20"/>
          <w:szCs w:val="20"/>
        </w:rPr>
        <w:t>the</w:t>
      </w:r>
    </w:p>
    <w:p w14:paraId="07314E87" w14:textId="77777777" w:rsidR="00E91EBE" w:rsidRDefault="00E91EBE" w:rsidP="00E91EBE">
      <w:pPr>
        <w:spacing w:line="240" w:lineRule="exact"/>
        <w:ind w:left="1972" w:right="57"/>
        <w:jc w:val="both"/>
        <w:rPr>
          <w:rFonts w:ascii="Century Gothic" w:eastAsia="Century Gothic" w:hAnsi="Century Gothic" w:cs="Century Gothic"/>
          <w:sz w:val="20"/>
          <w:szCs w:val="20"/>
        </w:rPr>
      </w:pPr>
      <w:r>
        <w:rPr>
          <w:rFonts w:ascii="Century Gothic" w:eastAsia="Century Gothic" w:hAnsi="Century Gothic" w:cs="Century Gothic"/>
          <w:i/>
          <w:sz w:val="20"/>
          <w:szCs w:val="20"/>
        </w:rPr>
        <w:t>10th</w:t>
      </w:r>
      <w:r>
        <w:rPr>
          <w:rFonts w:ascii="Century Gothic" w:eastAsia="Century Gothic" w:hAnsi="Century Gothic" w:cs="Century Gothic"/>
          <w:i/>
          <w:spacing w:val="5"/>
          <w:sz w:val="20"/>
          <w:szCs w:val="20"/>
        </w:rPr>
        <w:t xml:space="preserve"> </w:t>
      </w:r>
      <w:r>
        <w:rPr>
          <w:rFonts w:ascii="Century Gothic" w:eastAsia="Century Gothic" w:hAnsi="Century Gothic" w:cs="Century Gothic"/>
          <w:i/>
          <w:sz w:val="20"/>
          <w:szCs w:val="20"/>
        </w:rPr>
        <w:t>International</w:t>
      </w:r>
      <w:r>
        <w:rPr>
          <w:rFonts w:ascii="Century Gothic" w:eastAsia="Century Gothic" w:hAnsi="Century Gothic" w:cs="Century Gothic"/>
          <w:i/>
          <w:spacing w:val="5"/>
          <w:sz w:val="20"/>
          <w:szCs w:val="20"/>
        </w:rPr>
        <w:t xml:space="preserve"> </w:t>
      </w:r>
      <w:r>
        <w:rPr>
          <w:rFonts w:ascii="Century Gothic" w:eastAsia="Century Gothic" w:hAnsi="Century Gothic" w:cs="Century Gothic"/>
          <w:i/>
          <w:sz w:val="20"/>
          <w:szCs w:val="20"/>
        </w:rPr>
        <w:t>Symposium</w:t>
      </w:r>
      <w:r>
        <w:rPr>
          <w:rFonts w:ascii="Century Gothic" w:eastAsia="Century Gothic" w:hAnsi="Century Gothic" w:cs="Century Gothic"/>
          <w:i/>
          <w:spacing w:val="-17"/>
          <w:sz w:val="20"/>
          <w:szCs w:val="20"/>
        </w:rPr>
        <w:t xml:space="preserve"> </w:t>
      </w:r>
      <w:r>
        <w:rPr>
          <w:rFonts w:ascii="Century Gothic" w:eastAsia="Century Gothic" w:hAnsi="Century Gothic" w:cs="Century Gothic"/>
          <w:i/>
          <w:w w:val="90"/>
          <w:sz w:val="20"/>
          <w:szCs w:val="20"/>
        </w:rPr>
        <w:t>on</w:t>
      </w:r>
      <w:r>
        <w:rPr>
          <w:rFonts w:ascii="Century Gothic" w:eastAsia="Century Gothic" w:hAnsi="Century Gothic" w:cs="Century Gothic"/>
          <w:i/>
          <w:spacing w:val="3"/>
          <w:w w:val="90"/>
          <w:sz w:val="20"/>
          <w:szCs w:val="20"/>
        </w:rPr>
        <w:t xml:space="preserve"> </w:t>
      </w:r>
      <w:r>
        <w:rPr>
          <w:rFonts w:ascii="Century Gothic" w:eastAsia="Century Gothic" w:hAnsi="Century Gothic" w:cs="Century Gothic"/>
          <w:i/>
          <w:w w:val="90"/>
          <w:sz w:val="20"/>
          <w:szCs w:val="20"/>
        </w:rPr>
        <w:t>Process</w:t>
      </w:r>
      <w:r>
        <w:rPr>
          <w:rFonts w:ascii="Century Gothic" w:eastAsia="Century Gothic" w:hAnsi="Century Gothic" w:cs="Century Gothic"/>
          <w:i/>
          <w:spacing w:val="32"/>
          <w:w w:val="90"/>
          <w:sz w:val="20"/>
          <w:szCs w:val="20"/>
        </w:rPr>
        <w:t xml:space="preserve"> </w:t>
      </w:r>
      <w:r>
        <w:rPr>
          <w:rFonts w:ascii="Century Gothic" w:eastAsia="Century Gothic" w:hAnsi="Century Gothic" w:cs="Century Gothic"/>
          <w:i/>
          <w:sz w:val="20"/>
          <w:szCs w:val="20"/>
        </w:rPr>
        <w:t>Systems</w:t>
      </w:r>
      <w:r>
        <w:rPr>
          <w:rFonts w:ascii="Century Gothic" w:eastAsia="Century Gothic" w:hAnsi="Century Gothic" w:cs="Century Gothic"/>
          <w:i/>
          <w:spacing w:val="-2"/>
          <w:sz w:val="20"/>
          <w:szCs w:val="20"/>
        </w:rPr>
        <w:t xml:space="preserve"> </w:t>
      </w:r>
      <w:r>
        <w:rPr>
          <w:rFonts w:ascii="Century Gothic" w:eastAsia="Century Gothic" w:hAnsi="Century Gothic" w:cs="Century Gothic"/>
          <w:i/>
          <w:sz w:val="20"/>
          <w:szCs w:val="20"/>
        </w:rPr>
        <w:t>Engineering</w:t>
      </w:r>
      <w:r>
        <w:rPr>
          <w:rFonts w:ascii="Century Gothic" w:eastAsia="Century Gothic" w:hAnsi="Century Gothic" w:cs="Century Gothic"/>
          <w:i/>
          <w:spacing w:val="-18"/>
          <w:sz w:val="20"/>
          <w:szCs w:val="20"/>
        </w:rPr>
        <w:t xml:space="preserve"> </w:t>
      </w:r>
      <w:r>
        <w:rPr>
          <w:rFonts w:ascii="Century Gothic" w:eastAsia="Century Gothic" w:hAnsi="Century Gothic" w:cs="Century Gothic"/>
          <w:i/>
          <w:w w:val="119"/>
          <w:sz w:val="20"/>
          <w:szCs w:val="20"/>
        </w:rPr>
        <w:t>(PSE</w:t>
      </w:r>
      <w:r>
        <w:rPr>
          <w:rFonts w:ascii="Century Gothic" w:eastAsia="Century Gothic" w:hAnsi="Century Gothic" w:cs="Century Gothic"/>
          <w:i/>
          <w:spacing w:val="-6"/>
          <w:w w:val="119"/>
          <w:sz w:val="20"/>
          <w:szCs w:val="20"/>
        </w:rPr>
        <w:t xml:space="preserve"> </w:t>
      </w:r>
      <w:r>
        <w:rPr>
          <w:rFonts w:ascii="Century Gothic" w:eastAsia="Century Gothic" w:hAnsi="Century Gothic" w:cs="Century Gothic"/>
          <w:i/>
          <w:sz w:val="20"/>
          <w:szCs w:val="20"/>
        </w:rPr>
        <w:t>2009)</w:t>
      </w:r>
      <w:r>
        <w:rPr>
          <w:rFonts w:ascii="Century Gothic" w:eastAsia="Century Gothic" w:hAnsi="Century Gothic" w:cs="Century Gothic"/>
          <w:sz w:val="20"/>
          <w:szCs w:val="20"/>
        </w:rPr>
        <w:t>,</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Salvado</w:t>
      </w:r>
      <w:r>
        <w:rPr>
          <w:rFonts w:ascii="Century Gothic" w:eastAsia="Century Gothic" w:hAnsi="Century Gothic" w:cs="Century Gothic"/>
          <w:spacing w:val="-20"/>
          <w:sz w:val="20"/>
          <w:szCs w:val="20"/>
        </w:rPr>
        <w:t>r</w:t>
      </w:r>
      <w:r>
        <w:rPr>
          <w:rFonts w:ascii="Century Gothic" w:eastAsia="Century Gothic" w:hAnsi="Century Gothic" w:cs="Century Gothic"/>
          <w:sz w:val="20"/>
          <w:szCs w:val="20"/>
        </w:rPr>
        <w:t>, Bahia,</w:t>
      </w:r>
      <w:r>
        <w:rPr>
          <w:rFonts w:ascii="Century Gothic" w:eastAsia="Century Gothic" w:hAnsi="Century Gothic" w:cs="Century Gothic"/>
          <w:spacing w:val="-6"/>
          <w:sz w:val="20"/>
          <w:szCs w:val="20"/>
        </w:rPr>
        <w:t xml:space="preserve"> </w:t>
      </w:r>
      <w:r>
        <w:rPr>
          <w:rFonts w:ascii="Century Gothic" w:eastAsia="Century Gothic" w:hAnsi="Century Gothic" w:cs="Century Gothic"/>
          <w:w w:val="116"/>
          <w:sz w:val="20"/>
          <w:szCs w:val="20"/>
        </w:rPr>
        <w:t>Brazil,</w:t>
      </w:r>
      <w:r>
        <w:rPr>
          <w:rFonts w:ascii="Century Gothic" w:eastAsia="Century Gothic" w:hAnsi="Century Gothic" w:cs="Century Gothic"/>
          <w:spacing w:val="-9"/>
          <w:w w:val="116"/>
          <w:sz w:val="20"/>
          <w:szCs w:val="20"/>
        </w:rPr>
        <w:t xml:space="preserve"> </w:t>
      </w:r>
      <w:r>
        <w:rPr>
          <w:rFonts w:ascii="Century Gothic" w:eastAsia="Century Gothic" w:hAnsi="Century Gothic" w:cs="Century Gothic"/>
          <w:w w:val="96"/>
          <w:sz w:val="20"/>
          <w:szCs w:val="20"/>
        </w:rPr>
        <w:t>p</w:t>
      </w:r>
      <w:r>
        <w:rPr>
          <w:rFonts w:ascii="Century Gothic" w:eastAsia="Century Gothic" w:hAnsi="Century Gothic" w:cs="Century Gothic"/>
          <w:spacing w:val="-4"/>
          <w:w w:val="96"/>
          <w:sz w:val="20"/>
          <w:szCs w:val="20"/>
        </w:rPr>
        <w:t>p</w:t>
      </w:r>
      <w:r>
        <w:rPr>
          <w:rFonts w:ascii="Century Gothic" w:eastAsia="Century Gothic" w:hAnsi="Century Gothic" w:cs="Century Gothic"/>
          <w:w w:val="96"/>
          <w:sz w:val="20"/>
          <w:szCs w:val="20"/>
        </w:rPr>
        <w:t>.1287–1292,</w:t>
      </w:r>
      <w:r>
        <w:rPr>
          <w:rFonts w:ascii="Century Gothic" w:eastAsia="Century Gothic" w:hAnsi="Century Gothic" w:cs="Century Gothic"/>
          <w:spacing w:val="10"/>
          <w:w w:val="96"/>
          <w:sz w:val="20"/>
          <w:szCs w:val="20"/>
        </w:rPr>
        <w:t xml:space="preserve"> </w:t>
      </w:r>
      <w:r>
        <w:rPr>
          <w:rFonts w:ascii="Century Gothic" w:eastAsia="Century Gothic" w:hAnsi="Century Gothic" w:cs="Century Gothic"/>
          <w:sz w:val="20"/>
          <w:szCs w:val="20"/>
        </w:rPr>
        <w:t>2009.</w:t>
      </w:r>
    </w:p>
    <w:p w14:paraId="099E4340" w14:textId="77777777" w:rsidR="00E91EBE" w:rsidRDefault="00E91EBE" w:rsidP="00E91EBE">
      <w:pPr>
        <w:spacing w:before="18" w:line="220" w:lineRule="exact"/>
      </w:pPr>
    </w:p>
    <w:p w14:paraId="17869631" w14:textId="77777777" w:rsidR="00E91EBE" w:rsidRDefault="00E91EBE" w:rsidP="00E91EBE">
      <w:pPr>
        <w:spacing w:line="240" w:lineRule="exact"/>
        <w:ind w:left="1972" w:right="57"/>
        <w:jc w:val="both"/>
        <w:rPr>
          <w:rFonts w:ascii="Century Gothic" w:eastAsia="Century Gothic" w:hAnsi="Century Gothic" w:cs="Century Gothic"/>
          <w:sz w:val="20"/>
          <w:szCs w:val="20"/>
        </w:rPr>
      </w:pP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ang,</w:t>
      </w:r>
      <w:r>
        <w:rPr>
          <w:rFonts w:ascii="Century Gothic" w:eastAsia="Century Gothic" w:hAnsi="Century Gothic" w:cs="Century Gothic"/>
          <w:b/>
          <w:bCs/>
          <w:spacing w:val="27"/>
          <w:sz w:val="20"/>
          <w:szCs w:val="20"/>
        </w:rPr>
        <w:t xml:space="preserve"> </w:t>
      </w:r>
      <w:r>
        <w:rPr>
          <w:rFonts w:ascii="Century Gothic" w:eastAsia="Century Gothic" w:hAnsi="Century Gothic" w:cs="Century Gothic"/>
          <w:b/>
          <w:bCs/>
          <w:spacing w:val="-20"/>
          <w:sz w:val="20"/>
          <w:szCs w:val="20"/>
        </w:rPr>
        <w:t>Y</w:t>
      </w:r>
      <w:r>
        <w:rPr>
          <w:rFonts w:ascii="Century Gothic" w:eastAsia="Century Gothic" w:hAnsi="Century Gothic" w:cs="Century Gothic"/>
          <w:b/>
          <w:bCs/>
          <w:sz w:val="20"/>
          <w:szCs w:val="20"/>
        </w:rPr>
        <w:t>.</w:t>
      </w:r>
      <w:r>
        <w:rPr>
          <w:rFonts w:ascii="Century Gothic" w:eastAsia="Century Gothic" w:hAnsi="Century Gothic" w:cs="Century Gothic"/>
          <w:b/>
          <w:bCs/>
          <w:spacing w:val="30"/>
          <w:sz w:val="20"/>
          <w:szCs w:val="20"/>
        </w:rPr>
        <w:t xml:space="preserve"> </w:t>
      </w:r>
      <w:r>
        <w:rPr>
          <w:rFonts w:ascii="Century Gothic" w:eastAsia="Century Gothic" w:hAnsi="Century Gothic" w:cs="Century Gothic"/>
          <w:w w:val="87"/>
          <w:sz w:val="20"/>
          <w:szCs w:val="20"/>
        </w:rPr>
        <w:t>and</w:t>
      </w:r>
      <w:r>
        <w:rPr>
          <w:rFonts w:ascii="Century Gothic" w:eastAsia="Century Gothic" w:hAnsi="Century Gothic" w:cs="Century Gothic"/>
          <w:spacing w:val="18"/>
          <w:w w:val="87"/>
          <w:sz w:val="20"/>
          <w:szCs w:val="20"/>
        </w:rPr>
        <w:t xml:space="preserve"> </w:t>
      </w:r>
      <w:r>
        <w:rPr>
          <w:rFonts w:ascii="Century Gothic" w:eastAsia="Century Gothic" w:hAnsi="Century Gothic" w:cs="Century Gothic"/>
          <w:spacing w:val="-15"/>
          <w:sz w:val="20"/>
          <w:szCs w:val="20"/>
        </w:rPr>
        <w:t>J</w:t>
      </w:r>
      <w:r>
        <w:rPr>
          <w:rFonts w:ascii="Century Gothic" w:eastAsia="Century Gothic" w:hAnsi="Century Gothic" w:cs="Century Gothic"/>
          <w:sz w:val="20"/>
          <w:szCs w:val="20"/>
        </w:rPr>
        <w:t>.</w:t>
      </w:r>
      <w:r>
        <w:rPr>
          <w:rFonts w:ascii="Century Gothic" w:eastAsia="Century Gothic" w:hAnsi="Century Gothic" w:cs="Century Gothic"/>
          <w:spacing w:val="24"/>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3"/>
          <w:sz w:val="20"/>
          <w:szCs w:val="20"/>
        </w:rPr>
        <w:t xml:space="preserve"> </w:t>
      </w:r>
      <w:r>
        <w:rPr>
          <w:rFonts w:ascii="Century Gothic" w:eastAsia="Century Gothic" w:hAnsi="Century Gothic" w:cs="Century Gothic"/>
          <w:sz w:val="20"/>
          <w:szCs w:val="20"/>
        </w:rPr>
        <w:t>Le</w:t>
      </w:r>
      <w:r>
        <w:rPr>
          <w:rFonts w:ascii="Century Gothic" w:eastAsia="Century Gothic" w:hAnsi="Century Gothic" w:cs="Century Gothic"/>
          <w:spacing w:val="-4"/>
          <w:sz w:val="20"/>
          <w:szCs w:val="20"/>
        </w:rPr>
        <w:t>e</w:t>
      </w:r>
      <w:r>
        <w:rPr>
          <w:rFonts w:ascii="Century Gothic" w:eastAsia="Century Gothic" w:hAnsi="Century Gothic" w:cs="Century Gothic"/>
          <w:sz w:val="20"/>
          <w:szCs w:val="20"/>
        </w:rPr>
        <w:t>,</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“Probabilistic</w:t>
      </w:r>
      <w:r>
        <w:rPr>
          <w:rFonts w:ascii="Century Gothic" w:eastAsia="Century Gothic" w:hAnsi="Century Gothic" w:cs="Century Gothic"/>
          <w:spacing w:val="-14"/>
          <w:sz w:val="20"/>
          <w:szCs w:val="20"/>
        </w:rPr>
        <w:t xml:space="preserve"> </w:t>
      </w:r>
      <w:r>
        <w:rPr>
          <w:rFonts w:ascii="Century Gothic" w:eastAsia="Century Gothic" w:hAnsi="Century Gothic" w:cs="Century Gothic"/>
          <w:w w:val="89"/>
          <w:sz w:val="20"/>
          <w:szCs w:val="20"/>
        </w:rPr>
        <w:t>modeling</w:t>
      </w:r>
      <w:r>
        <w:rPr>
          <w:rFonts w:ascii="Century Gothic" w:eastAsia="Century Gothic" w:hAnsi="Century Gothic" w:cs="Century Gothic"/>
          <w:spacing w:val="36"/>
          <w:w w:val="89"/>
          <w:sz w:val="20"/>
          <w:szCs w:val="20"/>
        </w:rPr>
        <w:t xml:space="preserve"> </w:t>
      </w:r>
      <w:r>
        <w:rPr>
          <w:rFonts w:ascii="Century Gothic" w:eastAsia="Century Gothic" w:hAnsi="Century Gothic" w:cs="Century Gothic"/>
          <w:w w:val="89"/>
          <w:sz w:val="20"/>
          <w:szCs w:val="20"/>
        </w:rPr>
        <w:t>and</w:t>
      </w:r>
      <w:r>
        <w:rPr>
          <w:rFonts w:ascii="Century Gothic" w:eastAsia="Century Gothic" w:hAnsi="Century Gothic" w:cs="Century Gothic"/>
          <w:spacing w:val="9"/>
          <w:w w:val="89"/>
          <w:sz w:val="20"/>
          <w:szCs w:val="20"/>
        </w:rPr>
        <w:t xml:space="preserve"> </w:t>
      </w:r>
      <w:r>
        <w:rPr>
          <w:rFonts w:ascii="Century Gothic" w:eastAsia="Century Gothic" w:hAnsi="Century Gothic" w:cs="Century Gothic"/>
          <w:w w:val="89"/>
          <w:sz w:val="20"/>
          <w:szCs w:val="20"/>
        </w:rPr>
        <w:t>dynamic</w:t>
      </w:r>
      <w:r>
        <w:rPr>
          <w:rFonts w:ascii="Century Gothic" w:eastAsia="Century Gothic" w:hAnsi="Century Gothic" w:cs="Century Gothic"/>
          <w:spacing w:val="26"/>
          <w:w w:val="89"/>
          <w:sz w:val="20"/>
          <w:szCs w:val="20"/>
        </w:rPr>
        <w:t xml:space="preserve"> </w:t>
      </w:r>
      <w:r>
        <w:rPr>
          <w:rFonts w:ascii="Century Gothic" w:eastAsia="Century Gothic" w:hAnsi="Century Gothic" w:cs="Century Gothic"/>
          <w:sz w:val="20"/>
          <w:szCs w:val="20"/>
        </w:rPr>
        <w:t>optimization</w:t>
      </w:r>
      <w:r>
        <w:rPr>
          <w:rFonts w:ascii="Century Gothic" w:eastAsia="Century Gothic" w:hAnsi="Century Gothic" w:cs="Century Gothic"/>
          <w:spacing w:val="-13"/>
          <w:sz w:val="20"/>
          <w:szCs w:val="20"/>
        </w:rPr>
        <w:t xml:space="preserve"> </w:t>
      </w:r>
      <w:r>
        <w:rPr>
          <w:rFonts w:ascii="Century Gothic" w:eastAsia="Century Gothic" w:hAnsi="Century Gothic" w:cs="Century Gothic"/>
          <w:sz w:val="20"/>
          <w:szCs w:val="20"/>
        </w:rPr>
        <w:t>for</w:t>
      </w:r>
      <w:r>
        <w:rPr>
          <w:rFonts w:ascii="Century Gothic" w:eastAsia="Century Gothic" w:hAnsi="Century Gothic" w:cs="Century Gothic"/>
          <w:spacing w:val="11"/>
          <w:sz w:val="20"/>
          <w:szCs w:val="20"/>
        </w:rPr>
        <w:t xml:space="preserve"> </w:t>
      </w:r>
      <w:proofErr w:type="spellStart"/>
      <w:r>
        <w:rPr>
          <w:rFonts w:ascii="Century Gothic" w:eastAsia="Century Gothic" w:hAnsi="Century Gothic" w:cs="Century Gothic"/>
          <w:sz w:val="20"/>
          <w:szCs w:val="20"/>
        </w:rPr>
        <w:t>perfo</w:t>
      </w:r>
      <w:r>
        <w:rPr>
          <w:rFonts w:ascii="Century Gothic" w:eastAsia="Century Gothic" w:hAnsi="Century Gothic" w:cs="Century Gothic"/>
          <w:spacing w:val="-7"/>
          <w:sz w:val="20"/>
          <w:szCs w:val="20"/>
        </w:rPr>
        <w:t>r</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w w:val="88"/>
          <w:sz w:val="20"/>
          <w:szCs w:val="20"/>
        </w:rPr>
        <w:t>mance</w:t>
      </w:r>
      <w:proofErr w:type="spellEnd"/>
      <w:r>
        <w:rPr>
          <w:rFonts w:ascii="Century Gothic" w:eastAsia="Century Gothic" w:hAnsi="Century Gothic" w:cs="Century Gothic"/>
          <w:spacing w:val="-9"/>
          <w:w w:val="88"/>
          <w:sz w:val="20"/>
          <w:szCs w:val="20"/>
        </w:rPr>
        <w:t xml:space="preserve"> </w:t>
      </w:r>
      <w:r>
        <w:rPr>
          <w:rFonts w:ascii="Century Gothic" w:eastAsia="Century Gothic" w:hAnsi="Century Gothic" w:cs="Century Gothic"/>
          <w:w w:val="88"/>
          <w:sz w:val="20"/>
          <w:szCs w:val="20"/>
        </w:rPr>
        <w:t xml:space="preserve">improvement </w:t>
      </w:r>
      <w:r>
        <w:rPr>
          <w:rFonts w:ascii="Century Gothic" w:eastAsia="Century Gothic" w:hAnsi="Century Gothic" w:cs="Century Gothic"/>
          <w:sz w:val="20"/>
          <w:szCs w:val="20"/>
        </w:rPr>
        <w:t>of</w:t>
      </w:r>
      <w:r>
        <w:rPr>
          <w:rFonts w:ascii="Century Gothic" w:eastAsia="Century Gothic" w:hAnsi="Century Gothic" w:cs="Century Gothic"/>
          <w:spacing w:val="-16"/>
          <w:sz w:val="20"/>
          <w:szCs w:val="20"/>
        </w:rPr>
        <w:t xml:space="preserve"> </w:t>
      </w:r>
      <w:r>
        <w:rPr>
          <w:rFonts w:ascii="Century Gothic" w:eastAsia="Century Gothic" w:hAnsi="Century Gothic" w:cs="Century Gothic"/>
          <w:w w:val="92"/>
          <w:sz w:val="20"/>
          <w:szCs w:val="20"/>
        </w:rPr>
        <w:t>plant-wide</w:t>
      </w:r>
      <w:r>
        <w:rPr>
          <w:rFonts w:ascii="Century Gothic" w:eastAsia="Century Gothic" w:hAnsi="Century Gothic" w:cs="Century Gothic"/>
          <w:spacing w:val="38"/>
          <w:w w:val="92"/>
          <w:sz w:val="20"/>
          <w:szCs w:val="20"/>
        </w:rPr>
        <w:t xml:space="preserve"> </w:t>
      </w:r>
      <w:r>
        <w:rPr>
          <w:rFonts w:ascii="Century Gothic" w:eastAsia="Century Gothic" w:hAnsi="Century Gothic" w:cs="Century Gothic"/>
          <w:w w:val="92"/>
          <w:sz w:val="20"/>
          <w:szCs w:val="20"/>
        </w:rPr>
        <w:t xml:space="preserve">operation”, </w:t>
      </w:r>
      <w:r>
        <w:rPr>
          <w:rFonts w:ascii="Century Gothic" w:eastAsia="Century Gothic" w:hAnsi="Century Gothic" w:cs="Century Gothic"/>
          <w:i/>
          <w:sz w:val="20"/>
          <w:szCs w:val="20"/>
        </w:rPr>
        <w:t>58th</w:t>
      </w:r>
      <w:r>
        <w:rPr>
          <w:rFonts w:ascii="Century Gothic" w:eastAsia="Century Gothic" w:hAnsi="Century Gothic" w:cs="Century Gothic"/>
          <w:i/>
          <w:spacing w:val="13"/>
          <w:sz w:val="20"/>
          <w:szCs w:val="20"/>
        </w:rPr>
        <w:t xml:space="preserve"> </w:t>
      </w:r>
      <w:r>
        <w:rPr>
          <w:rFonts w:ascii="Century Gothic" w:eastAsia="Century Gothic" w:hAnsi="Century Gothic" w:cs="Century Gothic"/>
          <w:i/>
          <w:w w:val="91"/>
          <w:sz w:val="20"/>
          <w:szCs w:val="20"/>
        </w:rPr>
        <w:t>Canadian</w:t>
      </w:r>
      <w:r>
        <w:rPr>
          <w:rFonts w:ascii="Century Gothic" w:eastAsia="Century Gothic" w:hAnsi="Century Gothic" w:cs="Century Gothic"/>
          <w:i/>
          <w:spacing w:val="28"/>
          <w:w w:val="91"/>
          <w:sz w:val="20"/>
          <w:szCs w:val="20"/>
        </w:rPr>
        <w:t xml:space="preserve"> </w:t>
      </w:r>
      <w:r>
        <w:rPr>
          <w:rFonts w:ascii="Century Gothic" w:eastAsia="Century Gothic" w:hAnsi="Century Gothic" w:cs="Century Gothic"/>
          <w:i/>
          <w:w w:val="91"/>
          <w:sz w:val="20"/>
          <w:szCs w:val="20"/>
        </w:rPr>
        <w:t>Chemical</w:t>
      </w:r>
      <w:r>
        <w:rPr>
          <w:rFonts w:ascii="Century Gothic" w:eastAsia="Century Gothic" w:hAnsi="Century Gothic" w:cs="Century Gothic"/>
          <w:i/>
          <w:spacing w:val="18"/>
          <w:w w:val="91"/>
          <w:sz w:val="20"/>
          <w:szCs w:val="20"/>
        </w:rPr>
        <w:t xml:space="preserve"> </w:t>
      </w:r>
      <w:r>
        <w:rPr>
          <w:rFonts w:ascii="Century Gothic" w:eastAsia="Century Gothic" w:hAnsi="Century Gothic" w:cs="Century Gothic"/>
          <w:i/>
          <w:sz w:val="20"/>
          <w:szCs w:val="20"/>
        </w:rPr>
        <w:t xml:space="preserve">Engineering </w:t>
      </w:r>
      <w:r>
        <w:rPr>
          <w:rFonts w:ascii="Century Gothic" w:eastAsia="Century Gothic" w:hAnsi="Century Gothic" w:cs="Century Gothic"/>
          <w:i/>
          <w:w w:val="84"/>
          <w:sz w:val="20"/>
          <w:szCs w:val="20"/>
        </w:rPr>
        <w:t>Conference</w:t>
      </w:r>
      <w:r>
        <w:rPr>
          <w:rFonts w:ascii="Century Gothic" w:eastAsia="Century Gothic" w:hAnsi="Century Gothic" w:cs="Century Gothic"/>
          <w:i/>
          <w:spacing w:val="9"/>
          <w:w w:val="84"/>
          <w:sz w:val="20"/>
          <w:szCs w:val="20"/>
        </w:rPr>
        <w:t xml:space="preserve"> </w:t>
      </w:r>
      <w:r>
        <w:rPr>
          <w:rFonts w:ascii="Century Gothic" w:eastAsia="Century Gothic" w:hAnsi="Century Gothic" w:cs="Century Gothic"/>
          <w:i/>
          <w:sz w:val="20"/>
          <w:szCs w:val="20"/>
        </w:rPr>
        <w:t>(</w:t>
      </w:r>
      <w:proofErr w:type="spellStart"/>
      <w:r>
        <w:rPr>
          <w:rFonts w:ascii="Century Gothic" w:eastAsia="Century Gothic" w:hAnsi="Century Gothic" w:cs="Century Gothic"/>
          <w:i/>
          <w:sz w:val="20"/>
          <w:szCs w:val="20"/>
        </w:rPr>
        <w:t>CSChE</w:t>
      </w:r>
      <w:proofErr w:type="spellEnd"/>
      <w:r>
        <w:rPr>
          <w:rFonts w:ascii="Century Gothic" w:eastAsia="Century Gothic" w:hAnsi="Century Gothic" w:cs="Century Gothic"/>
          <w:i/>
          <w:sz w:val="20"/>
          <w:szCs w:val="20"/>
        </w:rPr>
        <w:t xml:space="preserve">), </w:t>
      </w:r>
      <w:r>
        <w:rPr>
          <w:rFonts w:ascii="Century Gothic" w:eastAsia="Century Gothic" w:hAnsi="Century Gothic" w:cs="Century Gothic"/>
          <w:i/>
          <w:w w:val="91"/>
          <w:sz w:val="20"/>
          <w:szCs w:val="20"/>
        </w:rPr>
        <w:t>Ottawa,</w:t>
      </w:r>
      <w:r>
        <w:rPr>
          <w:rFonts w:ascii="Century Gothic" w:eastAsia="Century Gothic" w:hAnsi="Century Gothic" w:cs="Century Gothic"/>
          <w:i/>
          <w:spacing w:val="5"/>
          <w:w w:val="91"/>
          <w:sz w:val="20"/>
          <w:szCs w:val="20"/>
        </w:rPr>
        <w:t xml:space="preserve"> </w:t>
      </w:r>
      <w:r>
        <w:rPr>
          <w:rFonts w:ascii="Century Gothic" w:eastAsia="Century Gothic" w:hAnsi="Century Gothic" w:cs="Century Gothic"/>
          <w:i/>
          <w:sz w:val="20"/>
          <w:szCs w:val="20"/>
        </w:rPr>
        <w:t>O</w:t>
      </w:r>
      <w:r>
        <w:rPr>
          <w:rFonts w:ascii="Century Gothic" w:eastAsia="Century Gothic" w:hAnsi="Century Gothic" w:cs="Century Gothic"/>
          <w:i/>
          <w:spacing w:val="-12"/>
          <w:sz w:val="20"/>
          <w:szCs w:val="20"/>
        </w:rPr>
        <w:t>N</w:t>
      </w:r>
      <w:r>
        <w:rPr>
          <w:rFonts w:ascii="Century Gothic" w:eastAsia="Century Gothic" w:hAnsi="Century Gothic" w:cs="Century Gothic"/>
          <w:i/>
          <w:sz w:val="20"/>
          <w:szCs w:val="20"/>
        </w:rPr>
        <w:t>,</w:t>
      </w:r>
      <w:r>
        <w:rPr>
          <w:rFonts w:ascii="Century Gothic" w:eastAsia="Century Gothic" w:hAnsi="Century Gothic" w:cs="Century Gothic"/>
          <w:i/>
          <w:spacing w:val="-7"/>
          <w:sz w:val="20"/>
          <w:szCs w:val="20"/>
        </w:rPr>
        <w:t xml:space="preserve"> </w:t>
      </w:r>
      <w:r>
        <w:rPr>
          <w:rFonts w:ascii="Century Gothic" w:eastAsia="Century Gothic" w:hAnsi="Century Gothic" w:cs="Century Gothic"/>
          <w:i/>
          <w:sz w:val="20"/>
          <w:szCs w:val="20"/>
        </w:rPr>
        <w:t>2008.</w:t>
      </w:r>
    </w:p>
    <w:p w14:paraId="213C8229" w14:textId="77777777" w:rsidR="00E91EBE" w:rsidRDefault="00E91EBE" w:rsidP="00E91EBE">
      <w:pPr>
        <w:spacing w:before="19" w:line="260" w:lineRule="exact"/>
        <w:rPr>
          <w:sz w:val="26"/>
          <w:szCs w:val="26"/>
        </w:rPr>
      </w:pPr>
    </w:p>
    <w:p w14:paraId="295A26C1" w14:textId="77777777" w:rsidR="00E91EBE" w:rsidRDefault="00E91EBE" w:rsidP="00E91EBE">
      <w:pPr>
        <w:sectPr w:rsidR="00E91EBE">
          <w:pgSz w:w="11920" w:h="16840"/>
          <w:pgMar w:top="1360" w:right="1280" w:bottom="280" w:left="620" w:header="720" w:footer="720" w:gutter="0"/>
          <w:cols w:space="720"/>
        </w:sectPr>
      </w:pPr>
    </w:p>
    <w:p w14:paraId="028D7503" w14:textId="77777777" w:rsidR="00E91EBE" w:rsidRDefault="00E91EBE" w:rsidP="00E91EBE">
      <w:pPr>
        <w:spacing w:before="11"/>
        <w:ind w:left="105" w:right="-77"/>
        <w:rPr>
          <w:rFonts w:ascii="Century Gothic" w:eastAsia="Century Gothic" w:hAnsi="Century Gothic" w:cs="Century Gothic"/>
          <w:sz w:val="16"/>
          <w:szCs w:val="16"/>
        </w:rPr>
      </w:pPr>
      <w:r>
        <w:rPr>
          <w:rFonts w:ascii="Century Gothic" w:eastAsia="Century Gothic" w:hAnsi="Century Gothic" w:cs="Century Gothic"/>
          <w:spacing w:val="10"/>
          <w:w w:val="112"/>
          <w:sz w:val="20"/>
          <w:szCs w:val="20"/>
        </w:rPr>
        <w:lastRenderedPageBreak/>
        <w:t>P</w:t>
      </w:r>
      <w:r>
        <w:rPr>
          <w:rFonts w:ascii="Century Gothic" w:eastAsia="Century Gothic" w:hAnsi="Century Gothic" w:cs="Century Gothic"/>
          <w:spacing w:val="10"/>
          <w:w w:val="118"/>
          <w:sz w:val="16"/>
          <w:szCs w:val="16"/>
        </w:rPr>
        <w:t>R</w:t>
      </w:r>
      <w:r>
        <w:rPr>
          <w:rFonts w:ascii="Century Gothic" w:eastAsia="Century Gothic" w:hAnsi="Century Gothic" w:cs="Century Gothic"/>
          <w:spacing w:val="10"/>
          <w:w w:val="89"/>
          <w:sz w:val="16"/>
          <w:szCs w:val="16"/>
        </w:rPr>
        <w:t>O</w:t>
      </w:r>
      <w:r>
        <w:rPr>
          <w:rFonts w:ascii="Century Gothic" w:eastAsia="Century Gothic" w:hAnsi="Century Gothic" w:cs="Century Gothic"/>
          <w:spacing w:val="10"/>
          <w:w w:val="137"/>
          <w:sz w:val="16"/>
          <w:szCs w:val="16"/>
        </w:rPr>
        <w:t>F</w:t>
      </w:r>
      <w:r>
        <w:rPr>
          <w:rFonts w:ascii="Century Gothic" w:eastAsia="Century Gothic" w:hAnsi="Century Gothic" w:cs="Century Gothic"/>
          <w:spacing w:val="10"/>
          <w:w w:val="134"/>
          <w:sz w:val="16"/>
          <w:szCs w:val="16"/>
        </w:rPr>
        <w:t>E</w:t>
      </w:r>
      <w:r>
        <w:rPr>
          <w:rFonts w:ascii="Century Gothic" w:eastAsia="Century Gothic" w:hAnsi="Century Gothic" w:cs="Century Gothic"/>
          <w:spacing w:val="10"/>
          <w:w w:val="126"/>
          <w:sz w:val="16"/>
          <w:szCs w:val="16"/>
        </w:rPr>
        <w:t>SS</w:t>
      </w:r>
      <w:r>
        <w:rPr>
          <w:rFonts w:ascii="Century Gothic" w:eastAsia="Century Gothic" w:hAnsi="Century Gothic" w:cs="Century Gothic"/>
          <w:spacing w:val="10"/>
          <w:w w:val="179"/>
          <w:sz w:val="16"/>
          <w:szCs w:val="16"/>
        </w:rPr>
        <w:t>I</w:t>
      </w:r>
      <w:r>
        <w:rPr>
          <w:rFonts w:ascii="Century Gothic" w:eastAsia="Century Gothic" w:hAnsi="Century Gothic" w:cs="Century Gothic"/>
          <w:spacing w:val="10"/>
          <w:w w:val="89"/>
          <w:sz w:val="16"/>
          <w:szCs w:val="16"/>
        </w:rPr>
        <w:t>O</w:t>
      </w:r>
      <w:r>
        <w:rPr>
          <w:rFonts w:ascii="Century Gothic" w:eastAsia="Century Gothic" w:hAnsi="Century Gothic" w:cs="Century Gothic"/>
          <w:spacing w:val="10"/>
          <w:w w:val="109"/>
          <w:sz w:val="16"/>
          <w:szCs w:val="16"/>
        </w:rPr>
        <w:t>N</w:t>
      </w:r>
      <w:r>
        <w:rPr>
          <w:rFonts w:ascii="Century Gothic" w:eastAsia="Century Gothic" w:hAnsi="Century Gothic" w:cs="Century Gothic"/>
          <w:spacing w:val="10"/>
          <w:w w:val="97"/>
          <w:sz w:val="16"/>
          <w:szCs w:val="16"/>
        </w:rPr>
        <w:t>A</w:t>
      </w:r>
      <w:r>
        <w:rPr>
          <w:rFonts w:ascii="Century Gothic" w:eastAsia="Century Gothic" w:hAnsi="Century Gothic" w:cs="Century Gothic"/>
          <w:w w:val="143"/>
          <w:sz w:val="16"/>
          <w:szCs w:val="16"/>
        </w:rPr>
        <w:t>L</w:t>
      </w:r>
    </w:p>
    <w:p w14:paraId="07CE9EBA" w14:textId="77777777" w:rsidR="00E91EBE" w:rsidRDefault="00E91EBE" w:rsidP="00E91EBE">
      <w:pPr>
        <w:spacing w:line="239" w:lineRule="exact"/>
        <w:ind w:left="105" w:right="-20"/>
        <w:rPr>
          <w:rFonts w:ascii="Century Gothic" w:eastAsia="Century Gothic" w:hAnsi="Century Gothic" w:cs="Century Gothic"/>
          <w:sz w:val="16"/>
          <w:szCs w:val="16"/>
        </w:rPr>
      </w:pPr>
      <w:r>
        <w:rPr>
          <w:rFonts w:ascii="Century Gothic" w:eastAsia="Century Gothic" w:hAnsi="Century Gothic" w:cs="Century Gothic"/>
          <w:spacing w:val="10"/>
          <w:w w:val="126"/>
          <w:sz w:val="20"/>
          <w:szCs w:val="20"/>
        </w:rPr>
        <w:t>S</w:t>
      </w:r>
      <w:r>
        <w:rPr>
          <w:rFonts w:ascii="Century Gothic" w:eastAsia="Century Gothic" w:hAnsi="Century Gothic" w:cs="Century Gothic"/>
          <w:spacing w:val="10"/>
          <w:w w:val="131"/>
          <w:sz w:val="16"/>
          <w:szCs w:val="16"/>
        </w:rPr>
        <w:t>K</w:t>
      </w:r>
      <w:r>
        <w:rPr>
          <w:rFonts w:ascii="Century Gothic" w:eastAsia="Century Gothic" w:hAnsi="Century Gothic" w:cs="Century Gothic"/>
          <w:spacing w:val="10"/>
          <w:w w:val="179"/>
          <w:sz w:val="16"/>
          <w:szCs w:val="16"/>
        </w:rPr>
        <w:t>I</w:t>
      </w:r>
      <w:r>
        <w:rPr>
          <w:rFonts w:ascii="Century Gothic" w:eastAsia="Century Gothic" w:hAnsi="Century Gothic" w:cs="Century Gothic"/>
          <w:spacing w:val="10"/>
          <w:w w:val="143"/>
          <w:sz w:val="16"/>
          <w:szCs w:val="16"/>
        </w:rPr>
        <w:t>LL</w:t>
      </w:r>
      <w:r>
        <w:rPr>
          <w:rFonts w:ascii="Century Gothic" w:eastAsia="Century Gothic" w:hAnsi="Century Gothic" w:cs="Century Gothic"/>
          <w:w w:val="126"/>
          <w:sz w:val="16"/>
          <w:szCs w:val="16"/>
        </w:rPr>
        <w:t>S</w:t>
      </w:r>
    </w:p>
    <w:p w14:paraId="1CAC069D" w14:textId="77777777" w:rsidR="00E91EBE" w:rsidRDefault="00E91EBE" w:rsidP="00E91EBE">
      <w:pPr>
        <w:spacing w:before="11"/>
        <w:ind w:right="-20"/>
        <w:rPr>
          <w:rFonts w:ascii="Century Gothic" w:eastAsia="Century Gothic" w:hAnsi="Century Gothic" w:cs="Century Gothic"/>
          <w:sz w:val="20"/>
          <w:szCs w:val="20"/>
        </w:rPr>
      </w:pPr>
      <w:r>
        <w:br w:type="column"/>
      </w:r>
      <w:r>
        <w:rPr>
          <w:rFonts w:ascii="Century Gothic" w:eastAsia="Century Gothic" w:hAnsi="Century Gothic" w:cs="Century Gothic"/>
          <w:w w:val="117"/>
          <w:sz w:val="20"/>
          <w:szCs w:val="20"/>
        </w:rPr>
        <w:lastRenderedPageBreak/>
        <w:t>M</w:t>
      </w:r>
      <w:r>
        <w:rPr>
          <w:rFonts w:ascii="Century Gothic" w:eastAsia="Century Gothic" w:hAnsi="Century Gothic" w:cs="Century Gothic"/>
          <w:spacing w:val="-5"/>
          <w:w w:val="117"/>
          <w:sz w:val="20"/>
          <w:szCs w:val="20"/>
        </w:rPr>
        <w:t>A</w:t>
      </w:r>
      <w:r>
        <w:rPr>
          <w:rFonts w:ascii="Century Gothic" w:eastAsia="Century Gothic" w:hAnsi="Century Gothic" w:cs="Century Gothic"/>
          <w:w w:val="117"/>
          <w:sz w:val="20"/>
          <w:szCs w:val="20"/>
        </w:rPr>
        <w:t>TLAB/SIMULINK,</w:t>
      </w:r>
      <w:r>
        <w:rPr>
          <w:rFonts w:ascii="Century Gothic" w:eastAsia="Century Gothic" w:hAnsi="Century Gothic" w:cs="Century Gothic"/>
          <w:spacing w:val="-7"/>
          <w:w w:val="117"/>
          <w:sz w:val="20"/>
          <w:szCs w:val="20"/>
        </w:rPr>
        <w:t xml:space="preserve"> </w:t>
      </w:r>
      <w:r>
        <w:rPr>
          <w:rFonts w:ascii="Century Gothic" w:eastAsia="Century Gothic" w:hAnsi="Century Gothic" w:cs="Century Gothic"/>
          <w:w w:val="90"/>
          <w:sz w:val="20"/>
          <w:szCs w:val="20"/>
        </w:rPr>
        <w:t>C/C++,</w:t>
      </w:r>
      <w:r>
        <w:rPr>
          <w:rFonts w:ascii="Century Gothic" w:eastAsia="Century Gothic" w:hAnsi="Century Gothic" w:cs="Century Gothic"/>
          <w:spacing w:val="6"/>
          <w:w w:val="90"/>
          <w:sz w:val="20"/>
          <w:szCs w:val="20"/>
        </w:rPr>
        <w:t xml:space="preserve"> </w:t>
      </w:r>
      <w:r>
        <w:rPr>
          <w:rFonts w:ascii="Century Gothic" w:eastAsia="Century Gothic" w:hAnsi="Century Gothic" w:cs="Century Gothic"/>
          <w:w w:val="108"/>
          <w:sz w:val="20"/>
          <w:szCs w:val="20"/>
        </w:rPr>
        <w:t>ASPE</w:t>
      </w:r>
      <w:r>
        <w:rPr>
          <w:rFonts w:ascii="Century Gothic" w:eastAsia="Century Gothic" w:hAnsi="Century Gothic" w:cs="Century Gothic"/>
          <w:spacing w:val="-12"/>
          <w:w w:val="108"/>
          <w:sz w:val="20"/>
          <w:szCs w:val="20"/>
        </w:rPr>
        <w:t>N</w:t>
      </w:r>
      <w:r>
        <w:rPr>
          <w:rFonts w:ascii="Century Gothic" w:eastAsia="Century Gothic" w:hAnsi="Century Gothic" w:cs="Century Gothic"/>
          <w:w w:val="108"/>
          <w:sz w:val="20"/>
          <w:szCs w:val="20"/>
        </w:rPr>
        <w:t>,</w:t>
      </w:r>
      <w:r>
        <w:rPr>
          <w:rFonts w:ascii="Century Gothic" w:eastAsia="Century Gothic" w:hAnsi="Century Gothic" w:cs="Century Gothic"/>
          <w:spacing w:val="29"/>
          <w:w w:val="108"/>
          <w:sz w:val="20"/>
          <w:szCs w:val="20"/>
        </w:rPr>
        <w:t xml:space="preserve"> </w:t>
      </w:r>
      <w:r>
        <w:rPr>
          <w:rFonts w:ascii="Century Gothic" w:eastAsia="Century Gothic" w:hAnsi="Century Gothic" w:cs="Century Gothic"/>
          <w:w w:val="108"/>
          <w:sz w:val="20"/>
          <w:szCs w:val="20"/>
        </w:rPr>
        <w:t>AMPL/GAMS/CPLEX</w:t>
      </w:r>
    </w:p>
    <w:p w14:paraId="0E86729F" w14:textId="77777777" w:rsidR="00E91EBE" w:rsidRDefault="00E91EBE" w:rsidP="00E91EBE">
      <w:pPr>
        <w:sectPr w:rsidR="00E91EBE">
          <w:type w:val="continuous"/>
          <w:pgSz w:w="11920" w:h="16840"/>
          <w:pgMar w:top="1340" w:right="1280" w:bottom="280" w:left="620" w:header="720" w:footer="720" w:gutter="0"/>
          <w:cols w:num="2" w:space="720" w:equalWidth="0">
            <w:col w:w="1549" w:space="423"/>
            <w:col w:w="8048"/>
          </w:cols>
        </w:sectPr>
      </w:pPr>
    </w:p>
    <w:p w14:paraId="56E7EDD4" w14:textId="77777777" w:rsidR="00E91EBE" w:rsidRDefault="00E91EBE" w:rsidP="00E91EBE">
      <w:pPr>
        <w:spacing w:before="64" w:line="240" w:lineRule="exact"/>
        <w:ind w:left="1972" w:right="57" w:hanging="1867"/>
        <w:jc w:val="both"/>
        <w:rPr>
          <w:rFonts w:ascii="Century Gothic" w:eastAsia="Century Gothic" w:hAnsi="Century Gothic" w:cs="Century Gothic"/>
          <w:sz w:val="20"/>
          <w:szCs w:val="20"/>
        </w:rPr>
      </w:pPr>
      <w:r>
        <w:rPr>
          <w:rFonts w:ascii="Century Gothic" w:eastAsia="Century Gothic" w:hAnsi="Century Gothic" w:cs="Century Gothic"/>
          <w:spacing w:val="10"/>
          <w:w w:val="88"/>
          <w:sz w:val="20"/>
          <w:szCs w:val="20"/>
        </w:rPr>
        <w:lastRenderedPageBreak/>
        <w:t>C</w:t>
      </w:r>
      <w:r>
        <w:rPr>
          <w:rFonts w:ascii="Century Gothic" w:eastAsia="Century Gothic" w:hAnsi="Century Gothic" w:cs="Century Gothic"/>
          <w:spacing w:val="10"/>
          <w:w w:val="89"/>
          <w:sz w:val="16"/>
          <w:szCs w:val="16"/>
        </w:rPr>
        <w:t>O</w:t>
      </w:r>
      <w:r>
        <w:rPr>
          <w:rFonts w:ascii="Century Gothic" w:eastAsia="Century Gothic" w:hAnsi="Century Gothic" w:cs="Century Gothic"/>
          <w:spacing w:val="10"/>
          <w:w w:val="123"/>
          <w:sz w:val="16"/>
          <w:szCs w:val="16"/>
        </w:rPr>
        <w:t>U</w:t>
      </w:r>
      <w:r>
        <w:rPr>
          <w:rFonts w:ascii="Century Gothic" w:eastAsia="Century Gothic" w:hAnsi="Century Gothic" w:cs="Century Gothic"/>
          <w:spacing w:val="10"/>
          <w:w w:val="118"/>
          <w:sz w:val="16"/>
          <w:szCs w:val="16"/>
        </w:rPr>
        <w:t>R</w:t>
      </w:r>
      <w:r>
        <w:rPr>
          <w:rFonts w:ascii="Century Gothic" w:eastAsia="Century Gothic" w:hAnsi="Century Gothic" w:cs="Century Gothic"/>
          <w:spacing w:val="10"/>
          <w:w w:val="126"/>
          <w:sz w:val="16"/>
          <w:szCs w:val="16"/>
        </w:rPr>
        <w:t>S</w:t>
      </w:r>
      <w:r>
        <w:rPr>
          <w:rFonts w:ascii="Century Gothic" w:eastAsia="Century Gothic" w:hAnsi="Century Gothic" w:cs="Century Gothic"/>
          <w:spacing w:val="10"/>
          <w:w w:val="134"/>
          <w:sz w:val="16"/>
          <w:szCs w:val="16"/>
        </w:rPr>
        <w:t>E</w:t>
      </w:r>
      <w:r>
        <w:rPr>
          <w:rFonts w:ascii="Century Gothic" w:eastAsia="Century Gothic" w:hAnsi="Century Gothic" w:cs="Century Gothic"/>
          <w:w w:val="126"/>
          <w:sz w:val="16"/>
          <w:szCs w:val="16"/>
        </w:rPr>
        <w:t>S</w:t>
      </w:r>
      <w:r>
        <w:rPr>
          <w:rFonts w:ascii="Century Gothic" w:eastAsia="Century Gothic" w:hAnsi="Century Gothic" w:cs="Century Gothic"/>
          <w:sz w:val="16"/>
          <w:szCs w:val="16"/>
        </w:rPr>
        <w:t xml:space="preserve">                     </w:t>
      </w:r>
      <w:r>
        <w:rPr>
          <w:rFonts w:ascii="Century Gothic" w:eastAsia="Century Gothic" w:hAnsi="Century Gothic" w:cs="Century Gothic"/>
          <w:spacing w:val="4"/>
          <w:sz w:val="16"/>
          <w:szCs w:val="16"/>
        </w:rPr>
        <w:t xml:space="preserve"> </w:t>
      </w:r>
      <w:r>
        <w:rPr>
          <w:rFonts w:ascii="Century Gothic" w:eastAsia="Century Gothic" w:hAnsi="Century Gothic" w:cs="Century Gothic"/>
          <w:sz w:val="20"/>
          <w:szCs w:val="20"/>
        </w:rPr>
        <w:t>Transport</w:t>
      </w:r>
      <w:r>
        <w:rPr>
          <w:rFonts w:ascii="Century Gothic" w:eastAsia="Century Gothic" w:hAnsi="Century Gothic" w:cs="Century Gothic"/>
          <w:spacing w:val="3"/>
          <w:sz w:val="20"/>
          <w:szCs w:val="20"/>
        </w:rPr>
        <w:t xml:space="preserve"> </w:t>
      </w:r>
      <w:r>
        <w:rPr>
          <w:rFonts w:ascii="Century Gothic" w:eastAsia="Century Gothic" w:hAnsi="Century Gothic" w:cs="Century Gothic"/>
          <w:w w:val="91"/>
          <w:sz w:val="20"/>
          <w:szCs w:val="20"/>
        </w:rPr>
        <w:t>Phenomenon,</w:t>
      </w:r>
      <w:r>
        <w:rPr>
          <w:rFonts w:ascii="Century Gothic" w:eastAsia="Century Gothic" w:hAnsi="Century Gothic" w:cs="Century Gothic"/>
          <w:spacing w:val="23"/>
          <w:w w:val="91"/>
          <w:sz w:val="20"/>
          <w:szCs w:val="20"/>
        </w:rPr>
        <w:t xml:space="preserve"> </w:t>
      </w:r>
      <w:r>
        <w:rPr>
          <w:rFonts w:ascii="Century Gothic" w:eastAsia="Century Gothic" w:hAnsi="Century Gothic" w:cs="Century Gothic"/>
          <w:w w:val="91"/>
          <w:sz w:val="20"/>
          <w:szCs w:val="20"/>
        </w:rPr>
        <w:t>Ma</w:t>
      </w:r>
      <w:r>
        <w:rPr>
          <w:rFonts w:ascii="Century Gothic" w:eastAsia="Century Gothic" w:hAnsi="Century Gothic" w:cs="Century Gothic"/>
          <w:spacing w:val="-1"/>
          <w:w w:val="91"/>
          <w:sz w:val="20"/>
          <w:szCs w:val="20"/>
        </w:rPr>
        <w:t>c</w:t>
      </w:r>
      <w:r>
        <w:rPr>
          <w:rFonts w:ascii="Century Gothic" w:eastAsia="Century Gothic" w:hAnsi="Century Gothic" w:cs="Century Gothic"/>
          <w:w w:val="91"/>
          <w:sz w:val="20"/>
          <w:szCs w:val="20"/>
        </w:rPr>
        <w:t>hine</w:t>
      </w:r>
      <w:r>
        <w:rPr>
          <w:rFonts w:ascii="Century Gothic" w:eastAsia="Century Gothic" w:hAnsi="Century Gothic" w:cs="Century Gothic"/>
          <w:spacing w:val="26"/>
          <w:w w:val="91"/>
          <w:sz w:val="20"/>
          <w:szCs w:val="20"/>
        </w:rPr>
        <w:t xml:space="preserve"> </w:t>
      </w:r>
      <w:r>
        <w:rPr>
          <w:rFonts w:ascii="Century Gothic" w:eastAsia="Century Gothic" w:hAnsi="Century Gothic" w:cs="Century Gothic"/>
          <w:sz w:val="20"/>
          <w:szCs w:val="20"/>
        </w:rPr>
        <w:t>Learnin</w:t>
      </w:r>
      <w:r>
        <w:rPr>
          <w:rFonts w:ascii="Century Gothic" w:eastAsia="Century Gothic" w:hAnsi="Century Gothic" w:cs="Century Gothic"/>
          <w:spacing w:val="-5"/>
          <w:sz w:val="20"/>
          <w:szCs w:val="20"/>
        </w:rPr>
        <w:t>g</w:t>
      </w:r>
      <w:r>
        <w:rPr>
          <w:rFonts w:ascii="Century Gothic" w:eastAsia="Century Gothic" w:hAnsi="Century Gothic" w:cs="Century Gothic"/>
          <w:sz w:val="20"/>
          <w:szCs w:val="20"/>
        </w:rPr>
        <w:t>,</w:t>
      </w:r>
      <w:r>
        <w:rPr>
          <w:rFonts w:ascii="Century Gothic" w:eastAsia="Century Gothic" w:hAnsi="Century Gothic" w:cs="Century Gothic"/>
          <w:spacing w:val="17"/>
          <w:sz w:val="20"/>
          <w:szCs w:val="20"/>
        </w:rPr>
        <w:t xml:space="preserve"> </w:t>
      </w:r>
      <w:r>
        <w:rPr>
          <w:rFonts w:ascii="Century Gothic" w:eastAsia="Century Gothic" w:hAnsi="Century Gothic" w:cs="Century Gothic"/>
          <w:sz w:val="20"/>
          <w:szCs w:val="20"/>
        </w:rPr>
        <w:t>Process</w:t>
      </w:r>
      <w:r>
        <w:rPr>
          <w:rFonts w:ascii="Century Gothic" w:eastAsia="Century Gothic" w:hAnsi="Century Gothic" w:cs="Century Gothic"/>
          <w:spacing w:val="-21"/>
          <w:sz w:val="20"/>
          <w:szCs w:val="20"/>
        </w:rPr>
        <w:t xml:space="preserve"> </w:t>
      </w:r>
      <w:r>
        <w:rPr>
          <w:rFonts w:ascii="Century Gothic" w:eastAsia="Century Gothic" w:hAnsi="Century Gothic" w:cs="Century Gothic"/>
          <w:w w:val="91"/>
          <w:sz w:val="20"/>
          <w:szCs w:val="20"/>
        </w:rPr>
        <w:t>Dynamics and</w:t>
      </w:r>
      <w:r>
        <w:rPr>
          <w:rFonts w:ascii="Century Gothic" w:eastAsia="Century Gothic" w:hAnsi="Century Gothic" w:cs="Century Gothic"/>
          <w:spacing w:val="4"/>
          <w:w w:val="91"/>
          <w:sz w:val="20"/>
          <w:szCs w:val="20"/>
        </w:rPr>
        <w:t xml:space="preserve"> </w:t>
      </w:r>
      <w:r>
        <w:rPr>
          <w:rFonts w:ascii="Century Gothic" w:eastAsia="Century Gothic" w:hAnsi="Century Gothic" w:cs="Century Gothic"/>
          <w:sz w:val="20"/>
          <w:szCs w:val="20"/>
        </w:rPr>
        <w:t>Control,</w:t>
      </w:r>
      <w:r>
        <w:rPr>
          <w:rFonts w:ascii="Century Gothic" w:eastAsia="Century Gothic" w:hAnsi="Century Gothic" w:cs="Century Gothic"/>
          <w:spacing w:val="-5"/>
          <w:sz w:val="20"/>
          <w:szCs w:val="20"/>
        </w:rPr>
        <w:t xml:space="preserve"> </w:t>
      </w:r>
      <w:proofErr w:type="spellStart"/>
      <w:r>
        <w:rPr>
          <w:rFonts w:ascii="Century Gothic" w:eastAsia="Century Gothic" w:hAnsi="Century Gothic" w:cs="Century Gothic"/>
          <w:sz w:val="20"/>
          <w:szCs w:val="20"/>
        </w:rPr>
        <w:t>Sto</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has</w:t>
      </w:r>
      <w:proofErr w:type="spellEnd"/>
      <w:r>
        <w:rPr>
          <w:rFonts w:ascii="Century Gothic" w:eastAsia="Century Gothic" w:hAnsi="Century Gothic" w:cs="Century Gothic"/>
          <w:sz w:val="20"/>
          <w:szCs w:val="20"/>
        </w:rPr>
        <w:t>- tic</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Proces</w:t>
      </w:r>
      <w:r>
        <w:rPr>
          <w:rFonts w:ascii="Century Gothic" w:eastAsia="Century Gothic" w:hAnsi="Century Gothic" w:cs="Century Gothic"/>
          <w:spacing w:val="-5"/>
          <w:sz w:val="20"/>
          <w:szCs w:val="20"/>
        </w:rPr>
        <w:t>s</w:t>
      </w:r>
      <w:r>
        <w:rPr>
          <w:rFonts w:ascii="Century Gothic" w:eastAsia="Century Gothic" w:hAnsi="Century Gothic" w:cs="Century Gothic"/>
          <w:sz w:val="20"/>
          <w:szCs w:val="20"/>
        </w:rPr>
        <w:t>,</w:t>
      </w:r>
      <w:r>
        <w:rPr>
          <w:rFonts w:ascii="Century Gothic" w:eastAsia="Century Gothic" w:hAnsi="Century Gothic" w:cs="Century Gothic"/>
          <w:spacing w:val="-19"/>
          <w:sz w:val="20"/>
          <w:szCs w:val="20"/>
        </w:rPr>
        <w:t xml:space="preserve"> </w:t>
      </w:r>
      <w:r>
        <w:rPr>
          <w:rFonts w:ascii="Century Gothic" w:eastAsia="Century Gothic" w:hAnsi="Century Gothic" w:cs="Century Gothic"/>
          <w:w w:val="93"/>
          <w:sz w:val="20"/>
          <w:szCs w:val="20"/>
        </w:rPr>
        <w:t>Reinforcement</w:t>
      </w:r>
      <w:r>
        <w:rPr>
          <w:rFonts w:ascii="Century Gothic" w:eastAsia="Century Gothic" w:hAnsi="Century Gothic" w:cs="Century Gothic"/>
          <w:spacing w:val="18"/>
          <w:w w:val="93"/>
          <w:sz w:val="20"/>
          <w:szCs w:val="20"/>
        </w:rPr>
        <w:t xml:space="preserve"> </w:t>
      </w:r>
      <w:r>
        <w:rPr>
          <w:rFonts w:ascii="Century Gothic" w:eastAsia="Century Gothic" w:hAnsi="Century Gothic" w:cs="Century Gothic"/>
          <w:sz w:val="20"/>
          <w:szCs w:val="20"/>
        </w:rPr>
        <w:t>Learnin</w:t>
      </w:r>
      <w:r>
        <w:rPr>
          <w:rFonts w:ascii="Century Gothic" w:eastAsia="Century Gothic" w:hAnsi="Century Gothic" w:cs="Century Gothic"/>
          <w:spacing w:val="-5"/>
          <w:sz w:val="20"/>
          <w:szCs w:val="20"/>
        </w:rPr>
        <w:t>g</w:t>
      </w:r>
      <w:r>
        <w:rPr>
          <w:rFonts w:ascii="Century Gothic" w:eastAsia="Century Gothic" w:hAnsi="Century Gothic" w:cs="Century Gothic"/>
          <w:sz w:val="20"/>
          <w:szCs w:val="20"/>
        </w:rPr>
        <w:t>,</w:t>
      </w:r>
      <w:r>
        <w:rPr>
          <w:rFonts w:ascii="Century Gothic" w:eastAsia="Century Gothic" w:hAnsi="Century Gothic" w:cs="Century Gothic"/>
          <w:spacing w:val="17"/>
          <w:sz w:val="20"/>
          <w:szCs w:val="20"/>
        </w:rPr>
        <w:t xml:space="preserve"> </w:t>
      </w:r>
      <w:r>
        <w:rPr>
          <w:rFonts w:ascii="Century Gothic" w:eastAsia="Century Gothic" w:hAnsi="Century Gothic" w:cs="Century Gothic"/>
          <w:w w:val="94"/>
          <w:sz w:val="20"/>
          <w:szCs w:val="20"/>
        </w:rPr>
        <w:t>Mathematical</w:t>
      </w:r>
      <w:r>
        <w:rPr>
          <w:rFonts w:ascii="Century Gothic" w:eastAsia="Century Gothic" w:hAnsi="Century Gothic" w:cs="Century Gothic"/>
          <w:spacing w:val="5"/>
          <w:w w:val="94"/>
          <w:sz w:val="20"/>
          <w:szCs w:val="20"/>
        </w:rPr>
        <w:t xml:space="preserve"> </w:t>
      </w:r>
      <w:r>
        <w:rPr>
          <w:rFonts w:ascii="Century Gothic" w:eastAsia="Century Gothic" w:hAnsi="Century Gothic" w:cs="Century Gothic"/>
          <w:w w:val="94"/>
          <w:sz w:val="20"/>
          <w:szCs w:val="20"/>
        </w:rPr>
        <w:t>Programmin</w:t>
      </w:r>
      <w:r>
        <w:rPr>
          <w:rFonts w:ascii="Century Gothic" w:eastAsia="Century Gothic" w:hAnsi="Century Gothic" w:cs="Century Gothic"/>
          <w:spacing w:val="-5"/>
          <w:w w:val="94"/>
          <w:sz w:val="20"/>
          <w:szCs w:val="20"/>
        </w:rPr>
        <w:t>g</w:t>
      </w:r>
      <w:r>
        <w:rPr>
          <w:rFonts w:ascii="Century Gothic" w:eastAsia="Century Gothic" w:hAnsi="Century Gothic" w:cs="Century Gothic"/>
          <w:w w:val="94"/>
          <w:sz w:val="20"/>
          <w:szCs w:val="20"/>
        </w:rPr>
        <w:t>,</w:t>
      </w:r>
      <w:r>
        <w:rPr>
          <w:rFonts w:ascii="Century Gothic" w:eastAsia="Century Gothic" w:hAnsi="Century Gothic" w:cs="Century Gothic"/>
          <w:spacing w:val="50"/>
          <w:w w:val="94"/>
          <w:sz w:val="20"/>
          <w:szCs w:val="20"/>
        </w:rPr>
        <w:t xml:space="preserve"> </w:t>
      </w:r>
      <w:r>
        <w:rPr>
          <w:rFonts w:ascii="Century Gothic" w:eastAsia="Century Gothic" w:hAnsi="Century Gothic" w:cs="Century Gothic"/>
          <w:w w:val="85"/>
          <w:sz w:val="20"/>
          <w:szCs w:val="20"/>
        </w:rPr>
        <w:t>Advanced</w:t>
      </w:r>
      <w:r>
        <w:rPr>
          <w:rFonts w:ascii="Century Gothic" w:eastAsia="Century Gothic" w:hAnsi="Century Gothic" w:cs="Century Gothic"/>
          <w:spacing w:val="23"/>
          <w:w w:val="85"/>
          <w:sz w:val="20"/>
          <w:szCs w:val="20"/>
        </w:rPr>
        <w:t xml:space="preserve"> </w:t>
      </w:r>
      <w:r>
        <w:rPr>
          <w:rFonts w:ascii="Century Gothic" w:eastAsia="Century Gothic" w:hAnsi="Century Gothic" w:cs="Century Gothic"/>
          <w:sz w:val="20"/>
          <w:szCs w:val="20"/>
        </w:rPr>
        <w:t>Process Control</w:t>
      </w:r>
      <w:r>
        <w:rPr>
          <w:rFonts w:ascii="Century Gothic" w:eastAsia="Century Gothic" w:hAnsi="Century Gothic" w:cs="Century Gothic"/>
          <w:spacing w:val="-9"/>
          <w:sz w:val="20"/>
          <w:szCs w:val="20"/>
        </w:rPr>
        <w:t xml:space="preserve"> </w:t>
      </w:r>
      <w:r>
        <w:rPr>
          <w:rFonts w:ascii="Century Gothic" w:eastAsia="Century Gothic" w:hAnsi="Century Gothic" w:cs="Century Gothic"/>
          <w:w w:val="87"/>
          <w:sz w:val="20"/>
          <w:szCs w:val="20"/>
        </w:rPr>
        <w:t>and</w:t>
      </w:r>
      <w:r>
        <w:rPr>
          <w:rFonts w:ascii="Century Gothic" w:eastAsia="Century Gothic" w:hAnsi="Century Gothic" w:cs="Century Gothic"/>
          <w:spacing w:val="19"/>
          <w:w w:val="87"/>
          <w:sz w:val="20"/>
          <w:szCs w:val="20"/>
        </w:rPr>
        <w:t xml:space="preserve"> </w:t>
      </w:r>
      <w:r>
        <w:rPr>
          <w:rFonts w:ascii="Century Gothic" w:eastAsia="Century Gothic" w:hAnsi="Century Gothic" w:cs="Century Gothic"/>
          <w:sz w:val="20"/>
          <w:szCs w:val="20"/>
        </w:rPr>
        <w:t>Optimization,</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System</w:t>
      </w:r>
      <w:r>
        <w:rPr>
          <w:rFonts w:ascii="Century Gothic" w:eastAsia="Century Gothic" w:hAnsi="Century Gothic" w:cs="Century Gothic"/>
          <w:spacing w:val="19"/>
          <w:sz w:val="20"/>
          <w:szCs w:val="20"/>
        </w:rPr>
        <w:t xml:space="preserve"> </w:t>
      </w:r>
      <w:r>
        <w:rPr>
          <w:rFonts w:ascii="Century Gothic" w:eastAsia="Century Gothic" w:hAnsi="Century Gothic" w:cs="Century Gothic"/>
          <w:w w:val="97"/>
          <w:sz w:val="20"/>
          <w:szCs w:val="20"/>
        </w:rPr>
        <w:t>Identification,</w:t>
      </w:r>
      <w:r>
        <w:rPr>
          <w:rFonts w:ascii="Century Gothic" w:eastAsia="Century Gothic" w:hAnsi="Century Gothic" w:cs="Century Gothic"/>
          <w:spacing w:val="17"/>
          <w:w w:val="97"/>
          <w:sz w:val="20"/>
          <w:szCs w:val="20"/>
        </w:rPr>
        <w:t xml:space="preserve"> </w:t>
      </w:r>
      <w:r>
        <w:rPr>
          <w:rFonts w:ascii="Century Gothic" w:eastAsia="Century Gothic" w:hAnsi="Century Gothic" w:cs="Century Gothic"/>
          <w:sz w:val="20"/>
          <w:szCs w:val="20"/>
        </w:rPr>
        <w:t>Digital</w:t>
      </w:r>
      <w:r>
        <w:rPr>
          <w:rFonts w:ascii="Century Gothic" w:eastAsia="Century Gothic" w:hAnsi="Century Gothic" w:cs="Century Gothic"/>
          <w:spacing w:val="42"/>
          <w:sz w:val="20"/>
          <w:szCs w:val="20"/>
        </w:rPr>
        <w:t xml:space="preserve"> </w:t>
      </w:r>
      <w:r>
        <w:rPr>
          <w:rFonts w:ascii="Century Gothic" w:eastAsia="Century Gothic" w:hAnsi="Century Gothic" w:cs="Century Gothic"/>
          <w:sz w:val="20"/>
          <w:szCs w:val="20"/>
        </w:rPr>
        <w:t>Signal</w:t>
      </w:r>
      <w:r>
        <w:rPr>
          <w:rFonts w:ascii="Century Gothic" w:eastAsia="Century Gothic" w:hAnsi="Century Gothic" w:cs="Century Gothic"/>
          <w:spacing w:val="29"/>
          <w:sz w:val="20"/>
          <w:szCs w:val="20"/>
        </w:rPr>
        <w:t xml:space="preserve"> </w:t>
      </w:r>
      <w:r>
        <w:rPr>
          <w:rFonts w:ascii="Century Gothic" w:eastAsia="Century Gothic" w:hAnsi="Century Gothic" w:cs="Century Gothic"/>
          <w:w w:val="96"/>
          <w:sz w:val="20"/>
          <w:szCs w:val="20"/>
        </w:rPr>
        <w:t>Processin</w:t>
      </w:r>
      <w:r>
        <w:rPr>
          <w:rFonts w:ascii="Century Gothic" w:eastAsia="Century Gothic" w:hAnsi="Century Gothic" w:cs="Century Gothic"/>
          <w:spacing w:val="-5"/>
          <w:w w:val="96"/>
          <w:sz w:val="20"/>
          <w:szCs w:val="20"/>
        </w:rPr>
        <w:t>g</w:t>
      </w:r>
      <w:r>
        <w:rPr>
          <w:rFonts w:ascii="Century Gothic" w:eastAsia="Century Gothic" w:hAnsi="Century Gothic" w:cs="Century Gothic"/>
          <w:w w:val="96"/>
          <w:sz w:val="20"/>
          <w:szCs w:val="20"/>
        </w:rPr>
        <w:t>,</w:t>
      </w:r>
      <w:r>
        <w:rPr>
          <w:rFonts w:ascii="Century Gothic" w:eastAsia="Century Gothic" w:hAnsi="Century Gothic" w:cs="Century Gothic"/>
          <w:spacing w:val="19"/>
          <w:w w:val="96"/>
          <w:sz w:val="20"/>
          <w:szCs w:val="20"/>
        </w:rPr>
        <w:t xml:space="preserve"> </w:t>
      </w:r>
      <w:r>
        <w:rPr>
          <w:rFonts w:ascii="Century Gothic" w:eastAsia="Century Gothic" w:hAnsi="Century Gothic" w:cs="Century Gothic"/>
          <w:sz w:val="20"/>
          <w:szCs w:val="20"/>
        </w:rPr>
        <w:t>Dynamic System</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Theor</w:t>
      </w:r>
      <w:r>
        <w:rPr>
          <w:rFonts w:ascii="Century Gothic" w:eastAsia="Century Gothic" w:hAnsi="Century Gothic" w:cs="Century Gothic"/>
          <w:spacing w:val="-25"/>
          <w:sz w:val="20"/>
          <w:szCs w:val="20"/>
        </w:rPr>
        <w:t>y</w:t>
      </w:r>
      <w:r>
        <w:rPr>
          <w:rFonts w:ascii="Century Gothic" w:eastAsia="Century Gothic" w:hAnsi="Century Gothic" w:cs="Century Gothic"/>
          <w:sz w:val="20"/>
          <w:szCs w:val="20"/>
        </w:rPr>
        <w:t>,</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Engineering</w:t>
      </w:r>
      <w:r>
        <w:rPr>
          <w:rFonts w:ascii="Century Gothic" w:eastAsia="Century Gothic" w:hAnsi="Century Gothic" w:cs="Century Gothic"/>
          <w:spacing w:val="-11"/>
          <w:sz w:val="20"/>
          <w:szCs w:val="20"/>
        </w:rPr>
        <w:t xml:space="preserve"> </w:t>
      </w:r>
      <w:r>
        <w:rPr>
          <w:rFonts w:ascii="Century Gothic" w:eastAsia="Century Gothic" w:hAnsi="Century Gothic" w:cs="Century Gothic"/>
          <w:w w:val="90"/>
          <w:sz w:val="20"/>
          <w:szCs w:val="20"/>
        </w:rPr>
        <w:t>Me</w:t>
      </w:r>
      <w:r>
        <w:rPr>
          <w:rFonts w:ascii="Century Gothic" w:eastAsia="Century Gothic" w:hAnsi="Century Gothic" w:cs="Century Gothic"/>
          <w:spacing w:val="-1"/>
          <w:w w:val="90"/>
          <w:sz w:val="20"/>
          <w:szCs w:val="20"/>
        </w:rPr>
        <w:t>c</w:t>
      </w:r>
      <w:r>
        <w:rPr>
          <w:rFonts w:ascii="Century Gothic" w:eastAsia="Century Gothic" w:hAnsi="Century Gothic" w:cs="Century Gothic"/>
          <w:w w:val="90"/>
          <w:sz w:val="20"/>
          <w:szCs w:val="20"/>
        </w:rPr>
        <w:t>hanic</w:t>
      </w:r>
      <w:r>
        <w:rPr>
          <w:rFonts w:ascii="Century Gothic" w:eastAsia="Century Gothic" w:hAnsi="Century Gothic" w:cs="Century Gothic"/>
          <w:spacing w:val="-4"/>
          <w:w w:val="90"/>
          <w:sz w:val="20"/>
          <w:szCs w:val="20"/>
        </w:rPr>
        <w:t>s</w:t>
      </w:r>
      <w:r>
        <w:rPr>
          <w:rFonts w:ascii="Century Gothic" w:eastAsia="Century Gothic" w:hAnsi="Century Gothic" w:cs="Century Gothic"/>
          <w:w w:val="90"/>
          <w:sz w:val="20"/>
          <w:szCs w:val="20"/>
        </w:rPr>
        <w:t>,</w:t>
      </w:r>
      <w:r>
        <w:rPr>
          <w:rFonts w:ascii="Century Gothic" w:eastAsia="Century Gothic" w:hAnsi="Century Gothic" w:cs="Century Gothic"/>
          <w:spacing w:val="15"/>
          <w:w w:val="90"/>
          <w:sz w:val="20"/>
          <w:szCs w:val="20"/>
        </w:rPr>
        <w:t xml:space="preserve"> </w:t>
      </w:r>
      <w:r>
        <w:rPr>
          <w:rFonts w:ascii="Century Gothic" w:eastAsia="Century Gothic" w:hAnsi="Century Gothic" w:cs="Century Gothic"/>
          <w:w w:val="90"/>
          <w:sz w:val="20"/>
          <w:szCs w:val="20"/>
        </w:rPr>
        <w:t>Adaptive</w:t>
      </w:r>
      <w:r>
        <w:rPr>
          <w:rFonts w:ascii="Century Gothic" w:eastAsia="Century Gothic" w:hAnsi="Century Gothic" w:cs="Century Gothic"/>
          <w:spacing w:val="15"/>
          <w:w w:val="90"/>
          <w:sz w:val="20"/>
          <w:szCs w:val="20"/>
        </w:rPr>
        <w:t xml:space="preserve"> </w:t>
      </w:r>
      <w:r>
        <w:rPr>
          <w:rFonts w:ascii="Century Gothic" w:eastAsia="Century Gothic" w:hAnsi="Century Gothic" w:cs="Century Gothic"/>
          <w:sz w:val="20"/>
          <w:szCs w:val="20"/>
        </w:rPr>
        <w:t>Control</w:t>
      </w:r>
    </w:p>
    <w:p w14:paraId="4C3E1161" w14:textId="77777777" w:rsidR="00256A0E" w:rsidRDefault="00256A0E" w:rsidP="002D2321">
      <w:pPr>
        <w:rPr>
          <w:rFonts w:ascii="Times New Roman" w:hAnsi="Times New Roman" w:cs="Times New Roman"/>
        </w:rPr>
      </w:pPr>
    </w:p>
    <w:p w14:paraId="042D9B65" w14:textId="77777777" w:rsidR="00256A0E" w:rsidRDefault="00256A0E" w:rsidP="002D2321">
      <w:pPr>
        <w:rPr>
          <w:rFonts w:ascii="Times New Roman" w:hAnsi="Times New Roman" w:cs="Times New Roman"/>
        </w:rPr>
      </w:pPr>
    </w:p>
    <w:p w14:paraId="64AF2D68" w14:textId="77777777" w:rsidR="00256A0E" w:rsidRDefault="00256A0E" w:rsidP="002D2321">
      <w:pPr>
        <w:rPr>
          <w:rFonts w:ascii="Times New Roman" w:hAnsi="Times New Roman" w:cs="Times New Roman"/>
        </w:rPr>
      </w:pPr>
    </w:p>
    <w:p w14:paraId="2F6DE612" w14:textId="77777777" w:rsidR="00256A0E" w:rsidRDefault="00256A0E" w:rsidP="002D2321">
      <w:pPr>
        <w:rPr>
          <w:rFonts w:ascii="Times New Roman" w:hAnsi="Times New Roman" w:cs="Times New Roman"/>
        </w:rPr>
      </w:pPr>
    </w:p>
    <w:p w14:paraId="261FFA9C" w14:textId="77777777" w:rsidR="00256A0E" w:rsidRDefault="00256A0E" w:rsidP="002D2321">
      <w:pPr>
        <w:rPr>
          <w:rFonts w:ascii="Times New Roman" w:hAnsi="Times New Roman" w:cs="Times New Roman"/>
        </w:rPr>
      </w:pPr>
    </w:p>
    <w:p w14:paraId="33DE03BF" w14:textId="77777777" w:rsidR="00256A0E" w:rsidRDefault="00256A0E" w:rsidP="002D2321">
      <w:pPr>
        <w:rPr>
          <w:rFonts w:ascii="Times New Roman" w:hAnsi="Times New Roman" w:cs="Times New Roman"/>
        </w:rPr>
      </w:pPr>
    </w:p>
    <w:p w14:paraId="67427E64" w14:textId="77777777" w:rsidR="00256A0E" w:rsidRDefault="00256A0E" w:rsidP="002D2321">
      <w:pPr>
        <w:rPr>
          <w:rFonts w:ascii="Times New Roman" w:hAnsi="Times New Roman" w:cs="Times New Roman"/>
        </w:rPr>
      </w:pPr>
    </w:p>
    <w:p w14:paraId="7CF7B185" w14:textId="77777777" w:rsidR="00256A0E" w:rsidRDefault="00256A0E" w:rsidP="002D2321">
      <w:pPr>
        <w:rPr>
          <w:rFonts w:ascii="Times New Roman" w:hAnsi="Times New Roman" w:cs="Times New Roman"/>
        </w:rPr>
      </w:pPr>
    </w:p>
    <w:p w14:paraId="45622A6F" w14:textId="77777777" w:rsidR="00256A0E" w:rsidRDefault="00256A0E" w:rsidP="002D2321">
      <w:pPr>
        <w:rPr>
          <w:rFonts w:ascii="Times New Roman" w:hAnsi="Times New Roman" w:cs="Times New Roman"/>
        </w:rPr>
      </w:pPr>
    </w:p>
    <w:p w14:paraId="6202CC8C" w14:textId="77777777" w:rsidR="00256A0E" w:rsidRDefault="00256A0E" w:rsidP="002D2321">
      <w:pPr>
        <w:rPr>
          <w:rFonts w:ascii="Times New Roman" w:hAnsi="Times New Roman" w:cs="Times New Roman"/>
        </w:rPr>
      </w:pPr>
    </w:p>
    <w:p w14:paraId="206E0A1A" w14:textId="77777777" w:rsidR="00256A0E" w:rsidRDefault="00256A0E" w:rsidP="002D2321">
      <w:pPr>
        <w:rPr>
          <w:rFonts w:ascii="Times New Roman" w:hAnsi="Times New Roman" w:cs="Times New Roman"/>
        </w:rPr>
      </w:pPr>
    </w:p>
    <w:p w14:paraId="388648DC" w14:textId="77777777" w:rsidR="00256A0E" w:rsidRDefault="00256A0E" w:rsidP="002D2321">
      <w:pPr>
        <w:rPr>
          <w:rFonts w:ascii="Times New Roman" w:hAnsi="Times New Roman" w:cs="Times New Roman"/>
        </w:rPr>
      </w:pPr>
    </w:p>
    <w:p w14:paraId="12A5E95B" w14:textId="77777777" w:rsidR="00256A0E" w:rsidRDefault="00256A0E" w:rsidP="002D2321">
      <w:pPr>
        <w:rPr>
          <w:rFonts w:ascii="Times New Roman" w:hAnsi="Times New Roman" w:cs="Times New Roman"/>
        </w:rPr>
      </w:pPr>
    </w:p>
    <w:p w14:paraId="01F5FBD7" w14:textId="77777777" w:rsidR="00256A0E" w:rsidRDefault="00256A0E" w:rsidP="002D2321">
      <w:pPr>
        <w:rPr>
          <w:rFonts w:ascii="Times New Roman" w:hAnsi="Times New Roman" w:cs="Times New Roman"/>
        </w:rPr>
      </w:pPr>
    </w:p>
    <w:p w14:paraId="20049A23" w14:textId="59D9664D" w:rsidR="007530D1" w:rsidRPr="009A5138" w:rsidRDefault="007530D1" w:rsidP="007530D1">
      <w:pPr>
        <w:rPr>
          <w:rFonts w:ascii="Times New Roman" w:hAnsi="Times New Roman" w:cs="Times New Roman"/>
        </w:rPr>
      </w:pPr>
      <w:r>
        <w:rPr>
          <w:rFonts w:ascii="Times New Roman" w:hAnsi="Times New Roman" w:cs="Times New Roman"/>
        </w:rPr>
        <w:br w:type="page"/>
      </w:r>
    </w:p>
    <w:p w14:paraId="6B9A05AE" w14:textId="77777777" w:rsidR="007530D1" w:rsidRPr="002B0EF6" w:rsidRDefault="007530D1" w:rsidP="007530D1">
      <w:pPr>
        <w:rPr>
          <w:rFonts w:ascii="Times New Roman" w:hAnsi="Times New Roman" w:cs="Times New Roman"/>
          <w:b/>
        </w:rPr>
      </w:pPr>
      <w:r w:rsidRPr="002B0EF6">
        <w:rPr>
          <w:rFonts w:ascii="Times New Roman" w:hAnsi="Times New Roman" w:cs="Times New Roman"/>
          <w:b/>
        </w:rPr>
        <w:lastRenderedPageBreak/>
        <w:t>Appendix D</w:t>
      </w:r>
    </w:p>
    <w:p w14:paraId="0ED8E3AB" w14:textId="77777777" w:rsidR="007530D1" w:rsidRDefault="007530D1" w:rsidP="007530D1">
      <w:pPr>
        <w:rPr>
          <w:rFonts w:ascii="Times New Roman" w:hAnsi="Times New Roman" w:cs="Times New Roman"/>
        </w:rPr>
      </w:pPr>
    </w:p>
    <w:p w14:paraId="31A2C98D" w14:textId="77777777" w:rsidR="007530D1" w:rsidRDefault="007530D1" w:rsidP="007530D1">
      <w:pPr>
        <w:rPr>
          <w:rFonts w:ascii="Times New Roman" w:hAnsi="Times New Roman" w:cs="Times New Roman"/>
        </w:rPr>
      </w:pPr>
      <w:r w:rsidRPr="00E56AA1">
        <w:rPr>
          <w:rFonts w:ascii="Times New Roman" w:hAnsi="Times New Roman" w:cs="Times New Roman"/>
        </w:rPr>
        <w:t>Assessment of Additional Library Resources Needed to Support Proposed Programs</w:t>
      </w:r>
    </w:p>
    <w:p w14:paraId="0E1FB41D" w14:textId="77777777" w:rsidR="00256A0E" w:rsidRDefault="00256A0E" w:rsidP="002D2321">
      <w:pPr>
        <w:rPr>
          <w:rFonts w:ascii="Times New Roman" w:hAnsi="Times New Roman" w:cs="Times New Roman"/>
        </w:rPr>
      </w:pPr>
    </w:p>
    <w:p w14:paraId="04368BE4" w14:textId="77777777" w:rsidR="009A5138" w:rsidRDefault="009A5138" w:rsidP="002D2321">
      <w:pPr>
        <w:rPr>
          <w:rFonts w:ascii="Times New Roman" w:hAnsi="Times New Roman" w:cs="Times New Roman"/>
        </w:rPr>
      </w:pPr>
    </w:p>
    <w:p w14:paraId="3BA15D3B" w14:textId="77777777" w:rsidR="009A5138" w:rsidRDefault="009A5138" w:rsidP="002D2321">
      <w:pPr>
        <w:rPr>
          <w:rFonts w:ascii="Times New Roman" w:hAnsi="Times New Roman" w:cs="Times New Roman"/>
        </w:rPr>
      </w:pPr>
    </w:p>
    <w:p w14:paraId="38826B23" w14:textId="77777777" w:rsidR="009A5138" w:rsidRDefault="009A5138" w:rsidP="002D2321">
      <w:pPr>
        <w:rPr>
          <w:rFonts w:ascii="Times New Roman" w:hAnsi="Times New Roman" w:cs="Times New Roman"/>
        </w:rPr>
      </w:pPr>
    </w:p>
    <w:p w14:paraId="7E54FB39" w14:textId="77777777" w:rsidR="009A5138" w:rsidRDefault="009A5138" w:rsidP="002D2321">
      <w:pPr>
        <w:rPr>
          <w:rFonts w:ascii="Times New Roman" w:hAnsi="Times New Roman" w:cs="Times New Roman"/>
        </w:rPr>
      </w:pPr>
    </w:p>
    <w:p w14:paraId="1D36ADEC" w14:textId="77777777" w:rsidR="009A5138" w:rsidRDefault="009A5138" w:rsidP="002D2321">
      <w:pPr>
        <w:rPr>
          <w:rFonts w:ascii="Times New Roman" w:hAnsi="Times New Roman" w:cs="Times New Roman"/>
        </w:rPr>
      </w:pPr>
    </w:p>
    <w:p w14:paraId="55BB0615" w14:textId="77777777" w:rsidR="009A5138" w:rsidRDefault="009A5138" w:rsidP="002D2321">
      <w:pPr>
        <w:rPr>
          <w:rFonts w:ascii="Times New Roman" w:hAnsi="Times New Roman" w:cs="Times New Roman"/>
        </w:rPr>
      </w:pPr>
    </w:p>
    <w:p w14:paraId="02E53B2F" w14:textId="77777777" w:rsidR="009A5138" w:rsidRDefault="009A5138" w:rsidP="002D2321">
      <w:pPr>
        <w:rPr>
          <w:rFonts w:ascii="Times New Roman" w:hAnsi="Times New Roman" w:cs="Times New Roman"/>
        </w:rPr>
      </w:pPr>
    </w:p>
    <w:p w14:paraId="2F1C2E9A" w14:textId="77777777" w:rsidR="009A5138" w:rsidRDefault="009A5138" w:rsidP="002D2321">
      <w:pPr>
        <w:rPr>
          <w:rFonts w:ascii="Times New Roman" w:hAnsi="Times New Roman" w:cs="Times New Roman"/>
        </w:rPr>
      </w:pPr>
    </w:p>
    <w:p w14:paraId="67348A16" w14:textId="77777777" w:rsidR="009A5138" w:rsidRDefault="009A5138" w:rsidP="002D2321">
      <w:pPr>
        <w:rPr>
          <w:rFonts w:ascii="Times New Roman" w:hAnsi="Times New Roman" w:cs="Times New Roman"/>
        </w:rPr>
      </w:pPr>
    </w:p>
    <w:p w14:paraId="65A24B0D" w14:textId="77777777" w:rsidR="009A5138" w:rsidRDefault="009A5138" w:rsidP="002D2321">
      <w:pPr>
        <w:rPr>
          <w:rFonts w:ascii="Times New Roman" w:hAnsi="Times New Roman" w:cs="Times New Roman"/>
        </w:rPr>
      </w:pPr>
    </w:p>
    <w:p w14:paraId="1E26227E" w14:textId="77777777" w:rsidR="009A5138" w:rsidRDefault="009A5138" w:rsidP="002D2321">
      <w:pPr>
        <w:rPr>
          <w:rFonts w:ascii="Times New Roman" w:hAnsi="Times New Roman" w:cs="Times New Roman"/>
        </w:rPr>
      </w:pPr>
    </w:p>
    <w:p w14:paraId="3805FD69" w14:textId="77777777" w:rsidR="009A5138" w:rsidRDefault="009A5138" w:rsidP="002D2321">
      <w:pPr>
        <w:rPr>
          <w:rFonts w:ascii="Times New Roman" w:hAnsi="Times New Roman" w:cs="Times New Roman"/>
        </w:rPr>
      </w:pPr>
    </w:p>
    <w:p w14:paraId="58D7837A" w14:textId="77777777" w:rsidR="009A5138" w:rsidRDefault="009A5138" w:rsidP="002D2321">
      <w:pPr>
        <w:rPr>
          <w:rFonts w:ascii="Times New Roman" w:hAnsi="Times New Roman" w:cs="Times New Roman"/>
        </w:rPr>
      </w:pPr>
    </w:p>
    <w:p w14:paraId="5EDBD375" w14:textId="77777777" w:rsidR="009A5138" w:rsidRDefault="009A5138" w:rsidP="002D2321">
      <w:pPr>
        <w:rPr>
          <w:rFonts w:ascii="Times New Roman" w:hAnsi="Times New Roman" w:cs="Times New Roman"/>
        </w:rPr>
      </w:pPr>
    </w:p>
    <w:p w14:paraId="324C1E2D" w14:textId="77777777" w:rsidR="009A5138" w:rsidRDefault="009A5138" w:rsidP="002D2321">
      <w:pPr>
        <w:rPr>
          <w:rFonts w:ascii="Times New Roman" w:hAnsi="Times New Roman" w:cs="Times New Roman"/>
        </w:rPr>
      </w:pPr>
    </w:p>
    <w:p w14:paraId="2D2E62B1" w14:textId="77777777" w:rsidR="009A5138" w:rsidRDefault="009A5138" w:rsidP="002D2321">
      <w:pPr>
        <w:rPr>
          <w:rFonts w:ascii="Times New Roman" w:hAnsi="Times New Roman" w:cs="Times New Roman"/>
        </w:rPr>
      </w:pPr>
    </w:p>
    <w:p w14:paraId="678CD892" w14:textId="77777777" w:rsidR="009A5138" w:rsidRDefault="009A5138" w:rsidP="002D2321">
      <w:pPr>
        <w:rPr>
          <w:rFonts w:ascii="Times New Roman" w:hAnsi="Times New Roman" w:cs="Times New Roman"/>
        </w:rPr>
      </w:pPr>
    </w:p>
    <w:p w14:paraId="215D42B1" w14:textId="77777777" w:rsidR="009A5138" w:rsidRDefault="009A5138" w:rsidP="002D2321">
      <w:pPr>
        <w:rPr>
          <w:rFonts w:ascii="Times New Roman" w:hAnsi="Times New Roman" w:cs="Times New Roman"/>
        </w:rPr>
      </w:pPr>
    </w:p>
    <w:p w14:paraId="11D43820" w14:textId="77777777" w:rsidR="009A5138" w:rsidRDefault="009A5138" w:rsidP="002D2321">
      <w:pPr>
        <w:rPr>
          <w:rFonts w:ascii="Times New Roman" w:hAnsi="Times New Roman" w:cs="Times New Roman"/>
        </w:rPr>
      </w:pPr>
    </w:p>
    <w:p w14:paraId="1579E378" w14:textId="77777777" w:rsidR="009A5138" w:rsidRDefault="009A5138" w:rsidP="002D2321">
      <w:pPr>
        <w:rPr>
          <w:rFonts w:ascii="Times New Roman" w:hAnsi="Times New Roman" w:cs="Times New Roman"/>
        </w:rPr>
      </w:pPr>
    </w:p>
    <w:p w14:paraId="00181CC8" w14:textId="77777777" w:rsidR="009A5138" w:rsidRDefault="009A5138" w:rsidP="002D2321">
      <w:pPr>
        <w:rPr>
          <w:rFonts w:ascii="Times New Roman" w:hAnsi="Times New Roman" w:cs="Times New Roman"/>
        </w:rPr>
      </w:pPr>
    </w:p>
    <w:p w14:paraId="3814E240" w14:textId="77777777" w:rsidR="009A5138" w:rsidRDefault="009A5138" w:rsidP="002D2321">
      <w:pPr>
        <w:rPr>
          <w:rFonts w:ascii="Times New Roman" w:hAnsi="Times New Roman" w:cs="Times New Roman"/>
        </w:rPr>
      </w:pPr>
    </w:p>
    <w:p w14:paraId="14387092" w14:textId="77777777" w:rsidR="009A5138" w:rsidRDefault="009A5138" w:rsidP="002D2321">
      <w:pPr>
        <w:rPr>
          <w:rFonts w:ascii="Times New Roman" w:hAnsi="Times New Roman" w:cs="Times New Roman"/>
        </w:rPr>
      </w:pPr>
    </w:p>
    <w:p w14:paraId="54433E72" w14:textId="77777777" w:rsidR="009A5138" w:rsidRDefault="009A5138" w:rsidP="002D2321">
      <w:pPr>
        <w:rPr>
          <w:rFonts w:ascii="Times New Roman" w:hAnsi="Times New Roman" w:cs="Times New Roman"/>
        </w:rPr>
      </w:pPr>
    </w:p>
    <w:p w14:paraId="32BF781A" w14:textId="77777777" w:rsidR="009A5138" w:rsidRDefault="009A5138" w:rsidP="002D2321">
      <w:pPr>
        <w:rPr>
          <w:rFonts w:ascii="Times New Roman" w:hAnsi="Times New Roman" w:cs="Times New Roman"/>
        </w:rPr>
      </w:pPr>
    </w:p>
    <w:p w14:paraId="766F4B5E" w14:textId="77777777" w:rsidR="009A5138" w:rsidRDefault="009A5138" w:rsidP="002D2321">
      <w:pPr>
        <w:rPr>
          <w:rFonts w:ascii="Times New Roman" w:hAnsi="Times New Roman" w:cs="Times New Roman"/>
        </w:rPr>
      </w:pPr>
    </w:p>
    <w:p w14:paraId="26AB51C2" w14:textId="77777777" w:rsidR="009A5138" w:rsidRDefault="009A5138" w:rsidP="002D2321">
      <w:pPr>
        <w:rPr>
          <w:rFonts w:ascii="Times New Roman" w:hAnsi="Times New Roman" w:cs="Times New Roman"/>
        </w:rPr>
      </w:pPr>
    </w:p>
    <w:p w14:paraId="156C35A7" w14:textId="77777777" w:rsidR="009A5138" w:rsidRDefault="009A5138" w:rsidP="002D2321">
      <w:pPr>
        <w:rPr>
          <w:rFonts w:ascii="Times New Roman" w:hAnsi="Times New Roman" w:cs="Times New Roman"/>
        </w:rPr>
      </w:pPr>
    </w:p>
    <w:p w14:paraId="735307A7" w14:textId="77777777" w:rsidR="009A5138" w:rsidRDefault="009A5138" w:rsidP="002D2321">
      <w:pPr>
        <w:rPr>
          <w:rFonts w:ascii="Times New Roman" w:hAnsi="Times New Roman" w:cs="Times New Roman"/>
        </w:rPr>
      </w:pPr>
    </w:p>
    <w:p w14:paraId="53599684" w14:textId="77777777" w:rsidR="009A5138" w:rsidRDefault="009A5138" w:rsidP="002D2321">
      <w:pPr>
        <w:rPr>
          <w:rFonts w:ascii="Times New Roman" w:hAnsi="Times New Roman" w:cs="Times New Roman"/>
        </w:rPr>
      </w:pPr>
    </w:p>
    <w:p w14:paraId="2EF021BE" w14:textId="77777777" w:rsidR="009A5138" w:rsidRDefault="009A5138" w:rsidP="002D2321">
      <w:pPr>
        <w:rPr>
          <w:rFonts w:ascii="Times New Roman" w:hAnsi="Times New Roman" w:cs="Times New Roman"/>
        </w:rPr>
      </w:pPr>
    </w:p>
    <w:p w14:paraId="4D4B3D0E" w14:textId="77777777" w:rsidR="009A5138" w:rsidRDefault="009A5138" w:rsidP="002D2321">
      <w:pPr>
        <w:rPr>
          <w:rFonts w:ascii="Times New Roman" w:hAnsi="Times New Roman" w:cs="Times New Roman"/>
        </w:rPr>
      </w:pPr>
    </w:p>
    <w:p w14:paraId="5A72236B" w14:textId="77777777" w:rsidR="009A5138" w:rsidRDefault="009A5138" w:rsidP="002D2321">
      <w:pPr>
        <w:rPr>
          <w:rFonts w:ascii="Times New Roman" w:hAnsi="Times New Roman" w:cs="Times New Roman"/>
        </w:rPr>
      </w:pPr>
    </w:p>
    <w:p w14:paraId="67C597D6" w14:textId="77777777" w:rsidR="009A5138" w:rsidRDefault="009A5138" w:rsidP="002D2321">
      <w:pPr>
        <w:rPr>
          <w:rFonts w:ascii="Times New Roman" w:hAnsi="Times New Roman" w:cs="Times New Roman"/>
        </w:rPr>
      </w:pPr>
    </w:p>
    <w:p w14:paraId="225ED006" w14:textId="77777777" w:rsidR="009A5138" w:rsidRDefault="009A5138" w:rsidP="002D2321">
      <w:pPr>
        <w:rPr>
          <w:rFonts w:ascii="Times New Roman" w:hAnsi="Times New Roman" w:cs="Times New Roman"/>
        </w:rPr>
      </w:pPr>
    </w:p>
    <w:p w14:paraId="2A5F4382" w14:textId="77777777" w:rsidR="009A5138" w:rsidRDefault="009A5138" w:rsidP="002D2321">
      <w:pPr>
        <w:rPr>
          <w:rFonts w:ascii="Times New Roman" w:hAnsi="Times New Roman" w:cs="Times New Roman"/>
        </w:rPr>
      </w:pPr>
    </w:p>
    <w:p w14:paraId="23AD9716" w14:textId="77777777" w:rsidR="009A5138" w:rsidRDefault="009A5138" w:rsidP="002D2321">
      <w:pPr>
        <w:rPr>
          <w:rFonts w:ascii="Times New Roman" w:hAnsi="Times New Roman" w:cs="Times New Roman"/>
        </w:rPr>
      </w:pPr>
    </w:p>
    <w:p w14:paraId="5589FE0F" w14:textId="77777777" w:rsidR="009A5138" w:rsidRDefault="009A5138" w:rsidP="002D2321">
      <w:pPr>
        <w:rPr>
          <w:rFonts w:ascii="Times New Roman" w:hAnsi="Times New Roman" w:cs="Times New Roman"/>
        </w:rPr>
      </w:pPr>
    </w:p>
    <w:p w14:paraId="29E461D6" w14:textId="77777777" w:rsidR="009A5138" w:rsidRDefault="009A5138" w:rsidP="002D2321">
      <w:pPr>
        <w:rPr>
          <w:rFonts w:ascii="Times New Roman" w:hAnsi="Times New Roman" w:cs="Times New Roman"/>
        </w:rPr>
      </w:pPr>
    </w:p>
    <w:p w14:paraId="398A2729" w14:textId="77777777" w:rsidR="009A5138" w:rsidRDefault="009A5138" w:rsidP="002D2321">
      <w:pPr>
        <w:rPr>
          <w:rFonts w:ascii="Times New Roman" w:hAnsi="Times New Roman" w:cs="Times New Roman"/>
        </w:rPr>
      </w:pPr>
    </w:p>
    <w:p w14:paraId="040D1043" w14:textId="77777777" w:rsidR="009A5138" w:rsidRDefault="009A5138" w:rsidP="002D2321">
      <w:pPr>
        <w:rPr>
          <w:rFonts w:ascii="Times New Roman" w:hAnsi="Times New Roman" w:cs="Times New Roman"/>
        </w:rPr>
      </w:pPr>
    </w:p>
    <w:p w14:paraId="04358EF2" w14:textId="77777777" w:rsidR="009A5138" w:rsidRDefault="009A5138" w:rsidP="002D2321">
      <w:pPr>
        <w:rPr>
          <w:rFonts w:ascii="Times New Roman" w:hAnsi="Times New Roman" w:cs="Times New Roman"/>
        </w:rPr>
      </w:pPr>
    </w:p>
    <w:p w14:paraId="4413C626" w14:textId="77777777" w:rsidR="00256A0E" w:rsidRPr="00034297" w:rsidRDefault="00256A0E" w:rsidP="00256A0E">
      <w:pPr>
        <w:jc w:val="center"/>
        <w:outlineLvl w:val="0"/>
        <w:rPr>
          <w:rFonts w:ascii="Times New Roman" w:hAnsi="Times New Roman" w:cs="Times New Roman"/>
          <w:b/>
        </w:rPr>
      </w:pPr>
      <w:r w:rsidRPr="00034297">
        <w:rPr>
          <w:rFonts w:ascii="Times New Roman" w:hAnsi="Times New Roman" w:cs="Times New Roman"/>
          <w:b/>
        </w:rPr>
        <w:lastRenderedPageBreak/>
        <w:t xml:space="preserve">Assessment of </w:t>
      </w:r>
      <w:r w:rsidRPr="00034297">
        <w:rPr>
          <w:rFonts w:ascii="Times New Roman" w:hAnsi="Times New Roman" w:cs="Times New Roman"/>
          <w:b/>
          <w:color w:val="000000" w:themeColor="text1"/>
        </w:rPr>
        <w:t xml:space="preserve">Additional </w:t>
      </w:r>
      <w:r w:rsidRPr="00034297">
        <w:rPr>
          <w:rFonts w:ascii="Times New Roman" w:hAnsi="Times New Roman" w:cs="Times New Roman"/>
          <w:b/>
        </w:rPr>
        <w:t>Library Resources Needed to Support Proposed Programs</w:t>
      </w:r>
    </w:p>
    <w:p w14:paraId="45A573F3" w14:textId="77777777" w:rsidR="00256A0E" w:rsidRDefault="00256A0E" w:rsidP="00256A0E">
      <w:pPr>
        <w:rPr>
          <w:rFonts w:ascii="Times New Roman" w:hAnsi="Times New Roman" w:cs="Times New Roman"/>
          <w:b/>
        </w:rPr>
      </w:pPr>
    </w:p>
    <w:p w14:paraId="775E0A70" w14:textId="77777777" w:rsidR="00256A0E" w:rsidRPr="00034297" w:rsidRDefault="00256A0E" w:rsidP="00256A0E">
      <w:pPr>
        <w:rPr>
          <w:rFonts w:ascii="Times New Roman" w:hAnsi="Times New Roman" w:cs="Times New Roman"/>
          <w:b/>
        </w:rPr>
      </w:pPr>
      <w:r w:rsidRPr="003C4ACB">
        <w:rPr>
          <w:rFonts w:ascii="Times New Roman" w:hAnsi="Times New Roman" w:cs="Times New Roman"/>
          <w:b/>
        </w:rPr>
        <w:t>Name of Proposed Program ___M.S</w:t>
      </w:r>
      <w:r w:rsidRPr="00034297">
        <w:rPr>
          <w:rFonts w:ascii="Times New Roman" w:hAnsi="Times New Roman" w:cs="Times New Roman"/>
          <w:b/>
        </w:rPr>
        <w:t xml:space="preserve">. in Chemical Engineering ________________________________________ </w:t>
      </w:r>
    </w:p>
    <w:p w14:paraId="6DC370BB" w14:textId="77777777" w:rsidR="00256A0E" w:rsidRPr="00034297" w:rsidRDefault="00256A0E" w:rsidP="00256A0E">
      <w:pPr>
        <w:rPr>
          <w:rFonts w:ascii="Times New Roman" w:hAnsi="Times New Roman" w:cs="Times New Roman"/>
          <w:b/>
        </w:rPr>
      </w:pPr>
      <w:r w:rsidRPr="00034297">
        <w:rPr>
          <w:rFonts w:ascii="Times New Roman" w:hAnsi="Times New Roman" w:cs="Times New Roman"/>
          <w:b/>
        </w:rPr>
        <w:t>Department ________Chemical Engineering ___________________________________________________</w:t>
      </w:r>
    </w:p>
    <w:p w14:paraId="7DC8B47C" w14:textId="77777777" w:rsidR="00256A0E" w:rsidRDefault="00256A0E" w:rsidP="00256A0E">
      <w:pPr>
        <w:outlineLvl w:val="0"/>
        <w:rPr>
          <w:rFonts w:ascii="Times New Roman" w:hAnsi="Times New Roman" w:cs="Times New Roman"/>
          <w:b/>
        </w:rPr>
      </w:pPr>
      <w:r w:rsidRPr="00034297">
        <w:rPr>
          <w:rFonts w:ascii="Times New Roman" w:hAnsi="Times New Roman" w:cs="Times New Roman"/>
          <w:b/>
        </w:rPr>
        <w:t>Assessed by (</w:t>
      </w:r>
      <w:r w:rsidRPr="003C4ACB">
        <w:rPr>
          <w:rFonts w:ascii="Times New Roman" w:hAnsi="Times New Roman" w:cs="Times New Roman"/>
          <w:b/>
        </w:rPr>
        <w:t>library faculty member) _</w:t>
      </w:r>
      <w:r w:rsidRPr="00034297">
        <w:rPr>
          <w:rFonts w:ascii="Times New Roman" w:hAnsi="Times New Roman" w:cs="Times New Roman"/>
          <w:b/>
        </w:rPr>
        <w:t>Hem</w:t>
      </w:r>
      <w:r w:rsidRPr="003C4ACB">
        <w:rPr>
          <w:rFonts w:ascii="Times New Roman" w:hAnsi="Times New Roman" w:cs="Times New Roman"/>
          <w:b/>
        </w:rPr>
        <w:t>a</w:t>
      </w:r>
      <w:r>
        <w:rPr>
          <w:rFonts w:ascii="Times New Roman" w:hAnsi="Times New Roman" w:cs="Times New Roman"/>
          <w:b/>
        </w:rPr>
        <w:t xml:space="preserve"> Ramachandran</w:t>
      </w:r>
      <w:r w:rsidRPr="003C4ACB">
        <w:rPr>
          <w:rFonts w:ascii="Times New Roman" w:hAnsi="Times New Roman" w:cs="Times New Roman"/>
          <w:b/>
        </w:rPr>
        <w:t xml:space="preserve"> </w:t>
      </w:r>
    </w:p>
    <w:p w14:paraId="17C0F14F" w14:textId="77777777" w:rsidR="00256A0E" w:rsidRPr="00034297" w:rsidRDefault="00256A0E" w:rsidP="00256A0E">
      <w:pPr>
        <w:rPr>
          <w:rFonts w:ascii="Times New Roman" w:hAnsi="Times New Roman" w:cs="Times New Roman"/>
          <w:b/>
        </w:rPr>
      </w:pPr>
    </w:p>
    <w:p w14:paraId="5FF62BB4" w14:textId="77777777" w:rsidR="00256A0E" w:rsidRPr="00034297" w:rsidRDefault="00256A0E" w:rsidP="00256A0E">
      <w:pPr>
        <w:outlineLvl w:val="0"/>
        <w:rPr>
          <w:rFonts w:ascii="Times New Roman" w:hAnsi="Times New Roman" w:cs="Times New Roman"/>
          <w:b/>
        </w:rPr>
      </w:pPr>
      <w:r w:rsidRPr="00034297">
        <w:rPr>
          <w:rFonts w:ascii="Times New Roman" w:hAnsi="Times New Roman" w:cs="Times New Roman"/>
          <w:b/>
        </w:rPr>
        <w:t xml:space="preserve">Date ______2/12/2016____________________ </w:t>
      </w:r>
    </w:p>
    <w:p w14:paraId="01F78797" w14:textId="77777777" w:rsidR="00256A0E" w:rsidRDefault="00256A0E" w:rsidP="00256A0E">
      <w:pPr>
        <w:rPr>
          <w:rFonts w:ascii="Times New Roman" w:hAnsi="Times New Roman" w:cs="Times New Roman"/>
          <w:i/>
        </w:rPr>
      </w:pPr>
    </w:p>
    <w:p w14:paraId="10194E40" w14:textId="77777777" w:rsidR="00256A0E" w:rsidRDefault="00256A0E" w:rsidP="00256A0E">
      <w:pPr>
        <w:rPr>
          <w:rFonts w:ascii="Times New Roman" w:hAnsi="Times New Roman" w:cs="Times New Roman"/>
          <w:i/>
        </w:rPr>
      </w:pPr>
      <w:r w:rsidRPr="00034297">
        <w:rPr>
          <w:rFonts w:ascii="Times New Roman" w:hAnsi="Times New Roman" w:cs="Times New Roman"/>
          <w:i/>
        </w:rPr>
        <w:t xml:space="preserve">Following is a template for assessing additional Library resources needed to support proposed program. The new program proposal process requires assessments of additional resources needed, including library resources. While departments/programs may believe the Library has sufficient resources, it is the Library Faculty member for the relevant department/program, in consultation with the department/program, who has responsibility for this assessment. The Library’s collection development officer will assist where needed, and should review assessments where new resources are deemed necessary. </w:t>
      </w:r>
    </w:p>
    <w:p w14:paraId="35DBAF0A" w14:textId="77777777" w:rsidR="00256A0E" w:rsidRPr="00034297" w:rsidRDefault="00256A0E" w:rsidP="00256A0E">
      <w:pPr>
        <w:rPr>
          <w:rFonts w:ascii="Times New Roman" w:hAnsi="Times New Roman" w:cs="Times New Roman"/>
          <w:i/>
        </w:rPr>
      </w:pPr>
    </w:p>
    <w:p w14:paraId="47D6EF8B" w14:textId="77777777" w:rsidR="00256A0E" w:rsidRDefault="00256A0E" w:rsidP="00256A0E">
      <w:pPr>
        <w:rPr>
          <w:rFonts w:ascii="Times New Roman" w:hAnsi="Times New Roman" w:cs="Times New Roman"/>
          <w:i/>
        </w:rPr>
      </w:pPr>
      <w:r w:rsidRPr="00034297">
        <w:rPr>
          <w:rFonts w:ascii="Times New Roman" w:hAnsi="Times New Roman" w:cs="Times New Roman"/>
          <w:i/>
        </w:rPr>
        <w:t xml:space="preserve">A shorter assessment may be sufficient for new minors in programs where the librarian and the department believe there are sufficient library resources. </w:t>
      </w:r>
    </w:p>
    <w:p w14:paraId="1BB08A54" w14:textId="77777777" w:rsidR="00256A0E" w:rsidRPr="00034297" w:rsidRDefault="00256A0E" w:rsidP="00256A0E">
      <w:pPr>
        <w:rPr>
          <w:rFonts w:ascii="Times New Roman" w:hAnsi="Times New Roman" w:cs="Times New Roman"/>
          <w:i/>
        </w:rPr>
      </w:pPr>
    </w:p>
    <w:p w14:paraId="5EB78265" w14:textId="77777777" w:rsidR="00256A0E" w:rsidRPr="00034297" w:rsidRDefault="00256A0E" w:rsidP="00256A0E">
      <w:pPr>
        <w:pStyle w:val="ListParagraph"/>
        <w:numPr>
          <w:ilvl w:val="0"/>
          <w:numId w:val="37"/>
        </w:numPr>
        <w:spacing w:after="160" w:line="256" w:lineRule="auto"/>
        <w:rPr>
          <w:rFonts w:ascii="Times New Roman" w:hAnsi="Times New Roman" w:cs="Times New Roman"/>
          <w:b/>
        </w:rPr>
      </w:pPr>
      <w:r w:rsidRPr="00034297">
        <w:rPr>
          <w:rFonts w:ascii="Times New Roman" w:hAnsi="Times New Roman" w:cs="Times New Roman"/>
          <w:b/>
        </w:rPr>
        <w:t>Department faculty and library faculty jointly identify key journals needed by students and faculty in the program, noting those for which ILL options are sufficient, and those needed</w:t>
      </w:r>
      <w:r w:rsidRPr="00034297">
        <w:rPr>
          <w:rFonts w:ascii="Times New Roman" w:hAnsi="Times New Roman" w:cs="Times New Roman"/>
          <w:b/>
          <w:color w:val="FF0000"/>
        </w:rPr>
        <w:t xml:space="preserve"> </w:t>
      </w:r>
      <w:r w:rsidRPr="00034297">
        <w:rPr>
          <w:rFonts w:ascii="Times New Roman" w:hAnsi="Times New Roman" w:cs="Times New Roman"/>
          <w:b/>
          <w:color w:val="000000" w:themeColor="text1"/>
        </w:rPr>
        <w:t>in house or online.</w:t>
      </w:r>
    </w:p>
    <w:p w14:paraId="41123A47" w14:textId="77777777" w:rsidR="00256A0E" w:rsidRPr="00034297" w:rsidRDefault="00256A0E" w:rsidP="00256A0E">
      <w:pPr>
        <w:pStyle w:val="ListParagraph"/>
        <w:rPr>
          <w:rFonts w:ascii="Times New Roman" w:hAnsi="Times New Roman" w:cs="Times New Roman"/>
        </w:rPr>
      </w:pPr>
    </w:p>
    <w:p w14:paraId="73528A9C" w14:textId="77777777" w:rsidR="00256A0E" w:rsidRPr="00034297" w:rsidRDefault="00256A0E" w:rsidP="00256A0E">
      <w:pPr>
        <w:pStyle w:val="ListParagraph"/>
        <w:numPr>
          <w:ilvl w:val="1"/>
          <w:numId w:val="37"/>
        </w:numPr>
        <w:spacing w:after="160" w:line="256" w:lineRule="auto"/>
        <w:rPr>
          <w:rFonts w:ascii="Times New Roman" w:hAnsi="Times New Roman" w:cs="Times New Roman"/>
          <w:b/>
        </w:rPr>
      </w:pPr>
      <w:r w:rsidRPr="00034297">
        <w:rPr>
          <w:rFonts w:ascii="Times New Roman" w:hAnsi="Times New Roman" w:cs="Times New Roman"/>
          <w:b/>
        </w:rPr>
        <w:t xml:space="preserve">Department faculty identify journals they see as key to program success.  </w:t>
      </w:r>
    </w:p>
    <w:p w14:paraId="409C7430" w14:textId="77777777" w:rsidR="00256A0E" w:rsidRPr="00034297" w:rsidRDefault="00256A0E" w:rsidP="00256A0E">
      <w:pPr>
        <w:pStyle w:val="ListParagraph"/>
        <w:ind w:left="1440"/>
        <w:rPr>
          <w:rFonts w:ascii="Times New Roman" w:hAnsi="Times New Roman" w:cs="Times New Roman"/>
        </w:rPr>
      </w:pPr>
      <w:r w:rsidRPr="00034297">
        <w:rPr>
          <w:rFonts w:ascii="Times New Roman" w:hAnsi="Times New Roman" w:cs="Times New Roman"/>
        </w:rPr>
        <w:t xml:space="preserve">A survey was sent to the chemical engineering faculty who identified 28 key journals of relevance and importance to the proposed M.Sc. program. Of these only 6 journals are not </w:t>
      </w:r>
      <w:r w:rsidRPr="00034297">
        <w:rPr>
          <w:rFonts w:ascii="Times New Roman" w:hAnsi="Times New Roman" w:cs="Times New Roman"/>
          <w:b/>
          <w:i/>
        </w:rPr>
        <w:t>currently</w:t>
      </w:r>
      <w:r w:rsidRPr="00034297">
        <w:rPr>
          <w:rFonts w:ascii="Times New Roman" w:hAnsi="Times New Roman" w:cs="Times New Roman"/>
        </w:rPr>
        <w:t xml:space="preserve"> received. We have online access to them up to 2014 when we canceled our Wiley subscription due to excessive cost increases.  The Library has recently expanded the list of Wiley chemistry journals that it subscribes to and </w:t>
      </w:r>
      <w:r w:rsidRPr="00034297">
        <w:rPr>
          <w:rFonts w:ascii="Times New Roman" w:hAnsi="Times New Roman" w:cs="Times New Roman"/>
          <w:b/>
        </w:rPr>
        <w:t>may be</w:t>
      </w:r>
      <w:r w:rsidRPr="00034297">
        <w:rPr>
          <w:rFonts w:ascii="Times New Roman" w:hAnsi="Times New Roman" w:cs="Times New Roman"/>
        </w:rPr>
        <w:t xml:space="preserve"> able to re-negotiate to include some of the journals that were canceled. However, we are unlikely to get all of them since, for example, the cost of </w:t>
      </w:r>
      <w:r w:rsidRPr="00034297">
        <w:rPr>
          <w:rFonts w:ascii="Times New Roman" w:hAnsi="Times New Roman" w:cs="Times New Roman"/>
          <w:i/>
        </w:rPr>
        <w:t>Journal of Polymer Science, Part B</w:t>
      </w:r>
      <w:r w:rsidRPr="00034297">
        <w:rPr>
          <w:rFonts w:ascii="Times New Roman" w:hAnsi="Times New Roman" w:cs="Times New Roman"/>
        </w:rPr>
        <w:t xml:space="preserve"> alone is about $31,000 per year. On the other hand, we are hopeful that we may be able to add the </w:t>
      </w:r>
      <w:r w:rsidRPr="00034297">
        <w:rPr>
          <w:rFonts w:ascii="Times New Roman" w:hAnsi="Times New Roman" w:cs="Times New Roman"/>
          <w:i/>
        </w:rPr>
        <w:t>Canadian Journal of Chemical Engineering</w:t>
      </w:r>
      <w:r w:rsidRPr="00034297">
        <w:rPr>
          <w:rFonts w:ascii="Times New Roman" w:hAnsi="Times New Roman" w:cs="Times New Roman"/>
        </w:rPr>
        <w:t>.</w:t>
      </w:r>
    </w:p>
    <w:p w14:paraId="4D223678" w14:textId="77777777" w:rsidR="00256A0E" w:rsidRPr="00034297" w:rsidRDefault="00256A0E" w:rsidP="00256A0E">
      <w:pPr>
        <w:pStyle w:val="ListParagraph"/>
        <w:ind w:left="1440"/>
        <w:rPr>
          <w:rFonts w:ascii="Times New Roman" w:hAnsi="Times New Roman" w:cs="Times New Roman"/>
        </w:rPr>
      </w:pPr>
    </w:p>
    <w:p w14:paraId="34907C0D" w14:textId="77777777" w:rsidR="00256A0E" w:rsidRPr="00034297" w:rsidRDefault="00256A0E" w:rsidP="00256A0E">
      <w:pPr>
        <w:pStyle w:val="ListParagraph"/>
        <w:ind w:left="1440"/>
        <w:rPr>
          <w:rFonts w:ascii="Times New Roman" w:hAnsi="Times New Roman" w:cs="Times New Roman"/>
        </w:rPr>
      </w:pPr>
      <w:r w:rsidRPr="00034297">
        <w:rPr>
          <w:rFonts w:ascii="Times New Roman" w:hAnsi="Times New Roman" w:cs="Times New Roman"/>
        </w:rPr>
        <w:t>If the department considers the journals listed below (identified by faculty) to be critical it will need to provide additional funding to re-subscribe. Of course our inter-library loan service (</w:t>
      </w:r>
      <w:proofErr w:type="spellStart"/>
      <w:r w:rsidRPr="00034297">
        <w:rPr>
          <w:rFonts w:ascii="Times New Roman" w:hAnsi="Times New Roman" w:cs="Times New Roman"/>
        </w:rPr>
        <w:t>BeachReach</w:t>
      </w:r>
      <w:proofErr w:type="spellEnd"/>
      <w:r w:rsidRPr="00034297">
        <w:rPr>
          <w:rFonts w:ascii="Times New Roman" w:hAnsi="Times New Roman" w:cs="Times New Roman"/>
        </w:rPr>
        <w:t xml:space="preserve">) efficiently provides access to journal articles for which we do not have access. </w:t>
      </w:r>
    </w:p>
    <w:p w14:paraId="25F3CC20" w14:textId="77777777" w:rsidR="00256A0E" w:rsidRPr="00034297" w:rsidRDefault="00256A0E" w:rsidP="00256A0E">
      <w:pPr>
        <w:pStyle w:val="ListParagraph"/>
        <w:ind w:left="1440"/>
        <w:rPr>
          <w:rFonts w:ascii="Times New Roman" w:hAnsi="Times New Roman" w:cs="Times New Roman"/>
        </w:rPr>
      </w:pPr>
    </w:p>
    <w:p w14:paraId="14EAB375" w14:textId="77777777" w:rsidR="00256A0E" w:rsidRPr="00034297" w:rsidRDefault="00256A0E" w:rsidP="00256A0E">
      <w:pPr>
        <w:pStyle w:val="ListParagraph"/>
        <w:numPr>
          <w:ilvl w:val="0"/>
          <w:numId w:val="38"/>
        </w:numPr>
        <w:spacing w:after="160" w:line="256" w:lineRule="auto"/>
        <w:rPr>
          <w:rFonts w:ascii="Times New Roman" w:hAnsi="Times New Roman" w:cs="Times New Roman"/>
        </w:rPr>
      </w:pPr>
      <w:r w:rsidRPr="00034297">
        <w:rPr>
          <w:rFonts w:ascii="Times New Roman" w:hAnsi="Times New Roman" w:cs="Times New Roman"/>
        </w:rPr>
        <w:t xml:space="preserve">Journal of Polymer Science, Part B: Polymer </w:t>
      </w:r>
    </w:p>
    <w:p w14:paraId="0AF33C17" w14:textId="77777777" w:rsidR="00256A0E" w:rsidRPr="00034297" w:rsidRDefault="00256A0E" w:rsidP="00256A0E">
      <w:pPr>
        <w:pStyle w:val="ListParagraph"/>
        <w:numPr>
          <w:ilvl w:val="0"/>
          <w:numId w:val="38"/>
        </w:numPr>
        <w:spacing w:after="160" w:line="256" w:lineRule="auto"/>
        <w:rPr>
          <w:rFonts w:ascii="Times New Roman" w:hAnsi="Times New Roman" w:cs="Times New Roman"/>
        </w:rPr>
      </w:pPr>
      <w:r w:rsidRPr="00034297">
        <w:rPr>
          <w:rFonts w:ascii="Times New Roman" w:hAnsi="Times New Roman" w:cs="Times New Roman"/>
        </w:rPr>
        <w:lastRenderedPageBreak/>
        <w:t>Advanced Materials</w:t>
      </w:r>
    </w:p>
    <w:p w14:paraId="3054F4C1" w14:textId="77777777" w:rsidR="00256A0E" w:rsidRPr="00034297" w:rsidRDefault="00256A0E" w:rsidP="00256A0E">
      <w:pPr>
        <w:pStyle w:val="ListParagraph"/>
        <w:numPr>
          <w:ilvl w:val="0"/>
          <w:numId w:val="38"/>
        </w:numPr>
        <w:spacing w:after="160" w:line="256" w:lineRule="auto"/>
        <w:rPr>
          <w:rFonts w:ascii="Times New Roman" w:hAnsi="Times New Roman" w:cs="Times New Roman"/>
        </w:rPr>
      </w:pPr>
      <w:r w:rsidRPr="00034297">
        <w:rPr>
          <w:rFonts w:ascii="Times New Roman" w:hAnsi="Times New Roman" w:cs="Times New Roman"/>
        </w:rPr>
        <w:t>Journal of the American institute of Chemical Engineers (AIChE J)</w:t>
      </w:r>
    </w:p>
    <w:p w14:paraId="463E6502" w14:textId="77777777" w:rsidR="00256A0E" w:rsidRPr="00034297" w:rsidRDefault="00256A0E" w:rsidP="00256A0E">
      <w:pPr>
        <w:pStyle w:val="ListParagraph"/>
        <w:numPr>
          <w:ilvl w:val="0"/>
          <w:numId w:val="38"/>
        </w:numPr>
        <w:spacing w:after="160" w:line="256" w:lineRule="auto"/>
        <w:rPr>
          <w:rFonts w:ascii="Times New Roman" w:hAnsi="Times New Roman" w:cs="Times New Roman"/>
        </w:rPr>
      </w:pPr>
      <w:r w:rsidRPr="00034297">
        <w:rPr>
          <w:rFonts w:ascii="Times New Roman" w:hAnsi="Times New Roman" w:cs="Times New Roman"/>
        </w:rPr>
        <w:t xml:space="preserve">Electrophoresis </w:t>
      </w:r>
    </w:p>
    <w:p w14:paraId="62B5CFD9" w14:textId="77777777" w:rsidR="00256A0E" w:rsidRPr="00034297" w:rsidRDefault="00256A0E" w:rsidP="00256A0E">
      <w:pPr>
        <w:pStyle w:val="ListParagraph"/>
        <w:numPr>
          <w:ilvl w:val="0"/>
          <w:numId w:val="38"/>
        </w:numPr>
        <w:spacing w:after="160" w:line="256" w:lineRule="auto"/>
        <w:rPr>
          <w:rFonts w:ascii="Times New Roman" w:hAnsi="Times New Roman" w:cs="Times New Roman"/>
        </w:rPr>
      </w:pPr>
      <w:r w:rsidRPr="00034297">
        <w:rPr>
          <w:rFonts w:ascii="Times New Roman" w:hAnsi="Times New Roman" w:cs="Times New Roman"/>
        </w:rPr>
        <w:t>Canadian Journal of Chemical Engineering</w:t>
      </w:r>
    </w:p>
    <w:p w14:paraId="73F394AA" w14:textId="77777777" w:rsidR="00256A0E" w:rsidRPr="00034297" w:rsidRDefault="00256A0E" w:rsidP="00256A0E">
      <w:pPr>
        <w:pStyle w:val="ListParagraph"/>
        <w:numPr>
          <w:ilvl w:val="0"/>
          <w:numId w:val="38"/>
        </w:numPr>
        <w:spacing w:after="160" w:line="256" w:lineRule="auto"/>
        <w:rPr>
          <w:rFonts w:ascii="Times New Roman" w:hAnsi="Times New Roman" w:cs="Times New Roman"/>
        </w:rPr>
      </w:pPr>
      <w:r w:rsidRPr="00034297">
        <w:rPr>
          <w:rFonts w:ascii="Times New Roman" w:hAnsi="Times New Roman" w:cs="Times New Roman"/>
        </w:rPr>
        <w:t xml:space="preserve">Polymer Engineering and Science </w:t>
      </w:r>
    </w:p>
    <w:p w14:paraId="629B3FFB" w14:textId="77777777" w:rsidR="00256A0E" w:rsidRPr="00034297" w:rsidRDefault="00256A0E" w:rsidP="00256A0E">
      <w:pPr>
        <w:rPr>
          <w:rFonts w:ascii="Times New Roman" w:hAnsi="Times New Roman" w:cs="Times New Roman"/>
        </w:rPr>
      </w:pPr>
    </w:p>
    <w:p w14:paraId="78F274B2" w14:textId="77777777" w:rsidR="00256A0E" w:rsidRPr="00034297" w:rsidRDefault="00256A0E" w:rsidP="00256A0E">
      <w:pPr>
        <w:pStyle w:val="ListParagraph"/>
        <w:numPr>
          <w:ilvl w:val="1"/>
          <w:numId w:val="37"/>
        </w:numPr>
        <w:spacing w:after="160" w:line="256" w:lineRule="auto"/>
        <w:rPr>
          <w:rFonts w:ascii="Times New Roman" w:hAnsi="Times New Roman" w:cs="Times New Roman"/>
          <w:b/>
        </w:rPr>
      </w:pPr>
      <w:r w:rsidRPr="00034297">
        <w:rPr>
          <w:rFonts w:ascii="Times New Roman" w:hAnsi="Times New Roman" w:cs="Times New Roman"/>
          <w:b/>
        </w:rPr>
        <w:t>Library faculty may suggest other titles including:</w:t>
      </w:r>
    </w:p>
    <w:p w14:paraId="0873BBD1" w14:textId="77777777" w:rsidR="00256A0E" w:rsidRPr="00034297" w:rsidRDefault="00256A0E" w:rsidP="00256A0E">
      <w:pPr>
        <w:pStyle w:val="ListParagraph"/>
        <w:numPr>
          <w:ilvl w:val="2"/>
          <w:numId w:val="37"/>
        </w:numPr>
        <w:spacing w:after="160" w:line="256" w:lineRule="auto"/>
        <w:rPr>
          <w:rFonts w:ascii="Times New Roman" w:hAnsi="Times New Roman" w:cs="Times New Roman"/>
          <w:i/>
        </w:rPr>
      </w:pPr>
      <w:r w:rsidRPr="00034297">
        <w:rPr>
          <w:rFonts w:ascii="Times New Roman" w:hAnsi="Times New Roman" w:cs="Times New Roman"/>
          <w:i/>
        </w:rPr>
        <w:t>Journals in the field with high impact factors</w:t>
      </w:r>
    </w:p>
    <w:p w14:paraId="5AF8EACF" w14:textId="77777777" w:rsidR="00256A0E" w:rsidRPr="00034297" w:rsidRDefault="00256A0E" w:rsidP="00256A0E">
      <w:pPr>
        <w:pStyle w:val="ListParagraph"/>
        <w:ind w:left="2160"/>
        <w:rPr>
          <w:rFonts w:ascii="Times New Roman" w:hAnsi="Times New Roman" w:cs="Times New Roman"/>
        </w:rPr>
      </w:pPr>
      <w:r w:rsidRPr="00034297">
        <w:rPr>
          <w:rFonts w:ascii="Times New Roman" w:hAnsi="Times New Roman" w:cs="Times New Roman"/>
        </w:rPr>
        <w:t xml:space="preserve">In addition, library faculty for this discipline examined the </w:t>
      </w:r>
      <w:r w:rsidRPr="00034297">
        <w:rPr>
          <w:rFonts w:ascii="Times New Roman" w:hAnsi="Times New Roman" w:cs="Times New Roman"/>
          <w:b/>
          <w:i/>
        </w:rPr>
        <w:t>Journal Citation Reports</w:t>
      </w:r>
      <w:r w:rsidRPr="00034297">
        <w:rPr>
          <w:rFonts w:ascii="Times New Roman" w:hAnsi="Times New Roman" w:cs="Times New Roman"/>
        </w:rPr>
        <w:t xml:space="preserve"> database. This database ranks journal titles by “impact factors” in a given category; in this case Engineering, Chemical.  The top 50% of the list was examined and we have access to all but three of the titles. This is sufficient for supporting the proposed M.Sc. program.  Of course, </w:t>
      </w:r>
      <w:proofErr w:type="spellStart"/>
      <w:r w:rsidRPr="00034297">
        <w:rPr>
          <w:rFonts w:ascii="Times New Roman" w:hAnsi="Times New Roman" w:cs="Times New Roman"/>
        </w:rPr>
        <w:t>BeachReach</w:t>
      </w:r>
      <w:proofErr w:type="spellEnd"/>
      <w:r w:rsidRPr="00034297">
        <w:rPr>
          <w:rFonts w:ascii="Times New Roman" w:hAnsi="Times New Roman" w:cs="Times New Roman"/>
        </w:rPr>
        <w:t xml:space="preserve"> (our interlibrary loan service) is available to provide articles on demand. </w:t>
      </w:r>
    </w:p>
    <w:p w14:paraId="1A54F5A5" w14:textId="77777777" w:rsidR="00256A0E" w:rsidRPr="00034297" w:rsidRDefault="00256A0E" w:rsidP="00256A0E">
      <w:pPr>
        <w:pStyle w:val="ListParagraph"/>
        <w:ind w:left="2160"/>
        <w:rPr>
          <w:rFonts w:ascii="Times New Roman" w:hAnsi="Times New Roman" w:cs="Times New Roman"/>
        </w:rPr>
      </w:pPr>
    </w:p>
    <w:p w14:paraId="48608ABD" w14:textId="77777777" w:rsidR="00256A0E" w:rsidRPr="00034297" w:rsidRDefault="00256A0E" w:rsidP="00256A0E">
      <w:pPr>
        <w:pStyle w:val="ListParagraph"/>
        <w:numPr>
          <w:ilvl w:val="2"/>
          <w:numId w:val="37"/>
        </w:numPr>
        <w:spacing w:after="160" w:line="256" w:lineRule="auto"/>
        <w:rPr>
          <w:rFonts w:ascii="Times New Roman" w:hAnsi="Times New Roman" w:cs="Times New Roman"/>
          <w:color w:val="000000" w:themeColor="text1"/>
        </w:rPr>
      </w:pPr>
      <w:r w:rsidRPr="00034297">
        <w:rPr>
          <w:rFonts w:ascii="Times New Roman" w:hAnsi="Times New Roman" w:cs="Times New Roman"/>
          <w:color w:val="000000" w:themeColor="text1"/>
        </w:rPr>
        <w:t>Journals appearing in surveys or literature reviews that are highly rated by that discipline’s faculty.</w:t>
      </w:r>
    </w:p>
    <w:p w14:paraId="3AB75FA9" w14:textId="77777777" w:rsidR="00256A0E" w:rsidRPr="00034297" w:rsidRDefault="00256A0E" w:rsidP="00256A0E">
      <w:pPr>
        <w:pStyle w:val="ListParagraph"/>
        <w:ind w:left="2160"/>
        <w:rPr>
          <w:rFonts w:ascii="Times New Roman" w:hAnsi="Times New Roman" w:cs="Times New Roman"/>
          <w:color w:val="000000" w:themeColor="text1"/>
        </w:rPr>
      </w:pPr>
      <w:r w:rsidRPr="00034297">
        <w:rPr>
          <w:rFonts w:ascii="Times New Roman" w:hAnsi="Times New Roman" w:cs="Times New Roman"/>
          <w:color w:val="000000" w:themeColor="text1"/>
        </w:rPr>
        <w:t>Not reviewed (not necessary)</w:t>
      </w:r>
    </w:p>
    <w:p w14:paraId="27DD988F" w14:textId="77777777" w:rsidR="00256A0E" w:rsidRPr="00034297" w:rsidRDefault="00256A0E" w:rsidP="00256A0E">
      <w:pPr>
        <w:pStyle w:val="ListParagraph"/>
        <w:ind w:left="2160"/>
        <w:rPr>
          <w:rFonts w:ascii="Times New Roman" w:hAnsi="Times New Roman" w:cs="Times New Roman"/>
          <w:color w:val="000000" w:themeColor="text1"/>
        </w:rPr>
      </w:pPr>
    </w:p>
    <w:p w14:paraId="7B326855" w14:textId="77777777" w:rsidR="00256A0E" w:rsidRPr="00034297" w:rsidRDefault="00256A0E" w:rsidP="00256A0E">
      <w:pPr>
        <w:pStyle w:val="ListParagraph"/>
        <w:rPr>
          <w:rFonts w:ascii="Times New Roman" w:hAnsi="Times New Roman" w:cs="Times New Roman"/>
          <w:color w:val="000000" w:themeColor="text1"/>
        </w:rPr>
      </w:pPr>
    </w:p>
    <w:p w14:paraId="57D98288" w14:textId="77777777" w:rsidR="00256A0E" w:rsidRPr="00034297" w:rsidRDefault="00256A0E" w:rsidP="00256A0E">
      <w:pPr>
        <w:pStyle w:val="ListParagraph"/>
        <w:numPr>
          <w:ilvl w:val="2"/>
          <w:numId w:val="37"/>
        </w:numPr>
        <w:spacing w:after="160" w:line="256" w:lineRule="auto"/>
        <w:rPr>
          <w:rFonts w:ascii="Times New Roman" w:hAnsi="Times New Roman" w:cs="Times New Roman"/>
        </w:rPr>
      </w:pPr>
      <w:r w:rsidRPr="00034297">
        <w:rPr>
          <w:rFonts w:ascii="Times New Roman" w:hAnsi="Times New Roman" w:cs="Times New Roman"/>
        </w:rPr>
        <w:t>Journals in the field with high numbers of interlibrary loan requests</w:t>
      </w:r>
    </w:p>
    <w:p w14:paraId="4E718CC6" w14:textId="77777777" w:rsidR="00256A0E" w:rsidRPr="00034297" w:rsidRDefault="00256A0E" w:rsidP="00256A0E">
      <w:pPr>
        <w:ind w:left="2160"/>
        <w:rPr>
          <w:rFonts w:ascii="Times New Roman" w:hAnsi="Times New Roman" w:cs="Times New Roman"/>
        </w:rPr>
      </w:pPr>
      <w:r w:rsidRPr="00034297">
        <w:rPr>
          <w:rFonts w:ascii="Times New Roman" w:hAnsi="Times New Roman" w:cs="Times New Roman"/>
        </w:rPr>
        <w:t>Not reviewed.</w:t>
      </w:r>
    </w:p>
    <w:p w14:paraId="75325AF3" w14:textId="77777777" w:rsidR="00256A0E" w:rsidRPr="00034297" w:rsidRDefault="00256A0E" w:rsidP="00256A0E">
      <w:pPr>
        <w:pStyle w:val="ListParagraph"/>
        <w:ind w:left="2160"/>
        <w:rPr>
          <w:rFonts w:ascii="Times New Roman" w:hAnsi="Times New Roman" w:cs="Times New Roman"/>
        </w:rPr>
      </w:pPr>
    </w:p>
    <w:p w14:paraId="27D80002" w14:textId="77777777" w:rsidR="00256A0E" w:rsidRPr="00034297" w:rsidRDefault="00256A0E" w:rsidP="00256A0E">
      <w:pPr>
        <w:pStyle w:val="ListParagraph"/>
        <w:numPr>
          <w:ilvl w:val="1"/>
          <w:numId w:val="37"/>
        </w:numPr>
        <w:spacing w:after="160" w:line="256" w:lineRule="auto"/>
        <w:rPr>
          <w:rFonts w:ascii="Times New Roman" w:hAnsi="Times New Roman" w:cs="Times New Roman"/>
          <w:b/>
        </w:rPr>
      </w:pPr>
      <w:r w:rsidRPr="00034297">
        <w:rPr>
          <w:rFonts w:ascii="Times New Roman" w:hAnsi="Times New Roman" w:cs="Times New Roman"/>
          <w:b/>
        </w:rPr>
        <w:t xml:space="preserve">For each </w:t>
      </w:r>
      <w:r w:rsidRPr="00034297">
        <w:rPr>
          <w:rFonts w:ascii="Times New Roman" w:hAnsi="Times New Roman" w:cs="Times New Roman"/>
          <w:b/>
          <w:color w:val="000000" w:themeColor="text1"/>
        </w:rPr>
        <w:t xml:space="preserve">new </w:t>
      </w:r>
      <w:r w:rsidRPr="00034297">
        <w:rPr>
          <w:rFonts w:ascii="Times New Roman" w:hAnsi="Times New Roman" w:cs="Times New Roman"/>
          <w:b/>
        </w:rPr>
        <w:t>journal title, librarian will determine:</w:t>
      </w:r>
    </w:p>
    <w:p w14:paraId="24851D94" w14:textId="77777777" w:rsidR="00256A0E" w:rsidRPr="00034297" w:rsidRDefault="00256A0E" w:rsidP="00256A0E">
      <w:pPr>
        <w:pStyle w:val="ListParagraph"/>
        <w:ind w:left="1440"/>
        <w:rPr>
          <w:rFonts w:ascii="Times New Roman" w:hAnsi="Times New Roman" w:cs="Times New Roman"/>
        </w:rPr>
      </w:pPr>
    </w:p>
    <w:p w14:paraId="21CC69DE" w14:textId="77777777" w:rsidR="00256A0E" w:rsidRPr="00034297" w:rsidRDefault="00256A0E" w:rsidP="00256A0E">
      <w:pPr>
        <w:pStyle w:val="ListParagraph"/>
        <w:ind w:left="1440"/>
        <w:rPr>
          <w:rFonts w:ascii="Times New Roman" w:hAnsi="Times New Roman" w:cs="Times New Roman"/>
        </w:rPr>
      </w:pPr>
      <w:r w:rsidRPr="00034297">
        <w:rPr>
          <w:rFonts w:ascii="Times New Roman" w:hAnsi="Times New Roman" w:cs="Times New Roman"/>
        </w:rPr>
        <w:t>(No new journals are recommended. See 1a on issues related to continuing subscription to 6 Wiley journal titles.)</w:t>
      </w:r>
    </w:p>
    <w:p w14:paraId="3A063ED8" w14:textId="77777777" w:rsidR="00256A0E" w:rsidRPr="00034297" w:rsidRDefault="00256A0E" w:rsidP="00256A0E">
      <w:pPr>
        <w:pStyle w:val="ListParagraph"/>
        <w:ind w:left="1440"/>
        <w:rPr>
          <w:rFonts w:ascii="Times New Roman" w:hAnsi="Times New Roman" w:cs="Times New Roman"/>
        </w:rPr>
      </w:pPr>
    </w:p>
    <w:p w14:paraId="1CA5AC1A" w14:textId="77777777" w:rsidR="00256A0E" w:rsidRPr="00034297" w:rsidRDefault="00256A0E" w:rsidP="00256A0E">
      <w:pPr>
        <w:pStyle w:val="ListParagraph"/>
        <w:numPr>
          <w:ilvl w:val="2"/>
          <w:numId w:val="37"/>
        </w:numPr>
        <w:spacing w:after="160" w:line="256" w:lineRule="auto"/>
        <w:rPr>
          <w:rFonts w:ascii="Times New Roman" w:hAnsi="Times New Roman" w:cs="Times New Roman"/>
        </w:rPr>
      </w:pPr>
      <w:r w:rsidRPr="00034297">
        <w:rPr>
          <w:rFonts w:ascii="Times New Roman" w:hAnsi="Times New Roman" w:cs="Times New Roman"/>
        </w:rPr>
        <w:t>The subscription cost</w:t>
      </w:r>
    </w:p>
    <w:p w14:paraId="1AC82DCD" w14:textId="77777777" w:rsidR="00256A0E" w:rsidRPr="00034297" w:rsidRDefault="00256A0E" w:rsidP="00256A0E">
      <w:pPr>
        <w:pStyle w:val="ListParagraph"/>
        <w:numPr>
          <w:ilvl w:val="2"/>
          <w:numId w:val="37"/>
        </w:numPr>
        <w:spacing w:after="160" w:line="256" w:lineRule="auto"/>
        <w:rPr>
          <w:rFonts w:ascii="Times New Roman" w:hAnsi="Times New Roman" w:cs="Times New Roman"/>
        </w:rPr>
      </w:pPr>
      <w:r w:rsidRPr="00034297">
        <w:rPr>
          <w:rFonts w:ascii="Times New Roman" w:hAnsi="Times New Roman" w:cs="Times New Roman"/>
          <w:color w:val="000000" w:themeColor="text1"/>
        </w:rPr>
        <w:t>W</w:t>
      </w:r>
      <w:r w:rsidRPr="00034297">
        <w:rPr>
          <w:rFonts w:ascii="Times New Roman" w:hAnsi="Times New Roman" w:cs="Times New Roman"/>
        </w:rPr>
        <w:t>hat has interlibrary loan demand been over past two years?</w:t>
      </w:r>
    </w:p>
    <w:p w14:paraId="0C91C879" w14:textId="77777777" w:rsidR="00256A0E" w:rsidRPr="00034297" w:rsidRDefault="00256A0E" w:rsidP="00256A0E">
      <w:pPr>
        <w:ind w:left="1980"/>
        <w:rPr>
          <w:rFonts w:ascii="Times New Roman" w:hAnsi="Times New Roman" w:cs="Times New Roman"/>
        </w:rPr>
      </w:pPr>
    </w:p>
    <w:p w14:paraId="4FC489DF" w14:textId="77777777" w:rsidR="00256A0E" w:rsidRPr="00034297" w:rsidRDefault="00256A0E" w:rsidP="00256A0E">
      <w:pPr>
        <w:pStyle w:val="ListParagraph"/>
        <w:numPr>
          <w:ilvl w:val="0"/>
          <w:numId w:val="37"/>
        </w:numPr>
        <w:spacing w:after="160" w:line="256" w:lineRule="auto"/>
        <w:rPr>
          <w:rFonts w:ascii="Times New Roman" w:hAnsi="Times New Roman" w:cs="Times New Roman"/>
          <w:b/>
          <w:color w:val="000000" w:themeColor="text1"/>
        </w:rPr>
      </w:pPr>
      <w:r w:rsidRPr="00034297">
        <w:rPr>
          <w:rFonts w:ascii="Times New Roman" w:hAnsi="Times New Roman" w:cs="Times New Roman"/>
          <w:b/>
          <w:color w:val="000000" w:themeColor="text1"/>
        </w:rPr>
        <w:t>Identify new/other databases key to program success.</w:t>
      </w:r>
    </w:p>
    <w:p w14:paraId="41EA0787" w14:textId="77777777" w:rsidR="00256A0E" w:rsidRPr="00034297" w:rsidRDefault="00256A0E" w:rsidP="00256A0E">
      <w:pPr>
        <w:pStyle w:val="ListParagraph"/>
        <w:rPr>
          <w:rFonts w:ascii="Times New Roman" w:hAnsi="Times New Roman" w:cs="Times New Roman"/>
          <w:b/>
          <w:color w:val="000000" w:themeColor="text1"/>
        </w:rPr>
      </w:pPr>
    </w:p>
    <w:p w14:paraId="4A2FA5E0" w14:textId="77777777" w:rsidR="00256A0E" w:rsidRPr="00034297" w:rsidRDefault="00256A0E" w:rsidP="00256A0E">
      <w:pPr>
        <w:pStyle w:val="ListParagraph"/>
        <w:numPr>
          <w:ilvl w:val="1"/>
          <w:numId w:val="37"/>
        </w:numPr>
        <w:spacing w:after="160" w:line="256" w:lineRule="auto"/>
        <w:rPr>
          <w:rFonts w:ascii="Times New Roman" w:hAnsi="Times New Roman" w:cs="Times New Roman"/>
          <w:b/>
          <w:i/>
          <w:color w:val="000000" w:themeColor="text1"/>
        </w:rPr>
      </w:pPr>
      <w:r w:rsidRPr="00034297">
        <w:rPr>
          <w:rFonts w:ascii="Times New Roman" w:hAnsi="Times New Roman" w:cs="Times New Roman"/>
          <w:b/>
          <w:i/>
          <w:color w:val="000000" w:themeColor="text1"/>
        </w:rPr>
        <w:t>Library faculty will identify suggested additional relevant databases. Department faculty may want to suggest other databases.</w:t>
      </w:r>
    </w:p>
    <w:p w14:paraId="20FB686E" w14:textId="77777777" w:rsidR="00256A0E" w:rsidRPr="00034297" w:rsidRDefault="00256A0E" w:rsidP="00256A0E">
      <w:pPr>
        <w:pStyle w:val="ListParagraph"/>
        <w:ind w:left="1440"/>
        <w:rPr>
          <w:rFonts w:ascii="Times New Roman" w:hAnsi="Times New Roman" w:cs="Times New Roman"/>
          <w:color w:val="000000" w:themeColor="text1"/>
        </w:rPr>
      </w:pPr>
      <w:r w:rsidRPr="00034297">
        <w:rPr>
          <w:rFonts w:ascii="Times New Roman" w:hAnsi="Times New Roman" w:cs="Times New Roman"/>
          <w:color w:val="000000" w:themeColor="text1"/>
        </w:rPr>
        <w:t xml:space="preserve">No new databases were identified that are needed to support the program – we have the required, relevant databases to cover the curriculum.  See the Engineering research guide </w:t>
      </w:r>
      <w:r w:rsidRPr="00731CD8">
        <w:rPr>
          <w:rFonts w:ascii="Times New Roman" w:hAnsi="Times New Roman" w:cs="Times New Roman"/>
          <w:lang w:val="en"/>
        </w:rPr>
        <w:t>http://csulb.libguides.com/ENG</w:t>
      </w:r>
      <w:r w:rsidRPr="00034297">
        <w:rPr>
          <w:rStyle w:val="s-lg-text-greyout1"/>
          <w:rFonts w:ascii="Times New Roman" w:hAnsi="Times New Roman" w:cs="Times New Roman"/>
          <w:lang w:val="en"/>
        </w:rPr>
        <w:t xml:space="preserve"> under the tab “Databases”: Compendex, SciFinder, ACS Web, Environmental Sciences and Pollution Management, OnePetro etc. are the important databases for the proposed highly multidisciplinary </w:t>
      </w:r>
      <w:proofErr w:type="spellStart"/>
      <w:r w:rsidRPr="00034297">
        <w:rPr>
          <w:rFonts w:ascii="Times New Roman" w:hAnsi="Times New Roman" w:cs="Times New Roman"/>
        </w:rPr>
        <w:t>M.Sc</w:t>
      </w:r>
      <w:proofErr w:type="spellEnd"/>
      <w:r w:rsidRPr="00034297">
        <w:rPr>
          <w:rFonts w:ascii="Times New Roman" w:hAnsi="Times New Roman" w:cs="Times New Roman"/>
        </w:rPr>
        <w:t xml:space="preserve"> in Chemical Engineering.                         </w:t>
      </w:r>
    </w:p>
    <w:p w14:paraId="67E20692" w14:textId="77777777" w:rsidR="00256A0E" w:rsidRPr="00034297" w:rsidRDefault="00256A0E" w:rsidP="00256A0E">
      <w:pPr>
        <w:pStyle w:val="ListParagraph"/>
        <w:ind w:left="1440"/>
        <w:rPr>
          <w:rFonts w:ascii="Times New Roman" w:hAnsi="Times New Roman" w:cs="Times New Roman"/>
          <w:color w:val="000000" w:themeColor="text1"/>
        </w:rPr>
      </w:pPr>
    </w:p>
    <w:p w14:paraId="6522FB3C" w14:textId="77777777" w:rsidR="00256A0E" w:rsidRPr="00034297" w:rsidRDefault="00256A0E" w:rsidP="00256A0E">
      <w:pPr>
        <w:pStyle w:val="ListParagraph"/>
        <w:numPr>
          <w:ilvl w:val="1"/>
          <w:numId w:val="37"/>
        </w:numPr>
        <w:spacing w:after="160" w:line="256" w:lineRule="auto"/>
        <w:rPr>
          <w:rFonts w:ascii="Times New Roman" w:hAnsi="Times New Roman" w:cs="Times New Roman"/>
          <w:b/>
          <w:color w:val="000000" w:themeColor="text1"/>
        </w:rPr>
      </w:pPr>
      <w:r w:rsidRPr="00034297">
        <w:rPr>
          <w:rFonts w:ascii="Times New Roman" w:hAnsi="Times New Roman" w:cs="Times New Roman"/>
          <w:b/>
          <w:color w:val="000000" w:themeColor="text1"/>
        </w:rPr>
        <w:t>For any new databases, library faculty will identify cost.</w:t>
      </w:r>
    </w:p>
    <w:p w14:paraId="0A0D11BB" w14:textId="77777777" w:rsidR="00256A0E" w:rsidRPr="00034297" w:rsidRDefault="00256A0E" w:rsidP="00256A0E">
      <w:pPr>
        <w:pStyle w:val="ListParagraph"/>
        <w:ind w:left="1440"/>
        <w:outlineLvl w:val="0"/>
        <w:rPr>
          <w:rFonts w:ascii="Times New Roman" w:hAnsi="Times New Roman" w:cs="Times New Roman"/>
          <w:color w:val="000000" w:themeColor="text1"/>
        </w:rPr>
      </w:pPr>
      <w:r w:rsidRPr="00034297">
        <w:rPr>
          <w:rFonts w:ascii="Times New Roman" w:hAnsi="Times New Roman" w:cs="Times New Roman"/>
          <w:color w:val="000000" w:themeColor="text1"/>
        </w:rPr>
        <w:t>N/A</w:t>
      </w:r>
    </w:p>
    <w:p w14:paraId="326DD9BF" w14:textId="77777777" w:rsidR="00256A0E" w:rsidRPr="00034297" w:rsidRDefault="00256A0E" w:rsidP="00256A0E">
      <w:pPr>
        <w:pStyle w:val="ListParagraph"/>
        <w:ind w:left="1440"/>
        <w:rPr>
          <w:rFonts w:ascii="Times New Roman" w:hAnsi="Times New Roman" w:cs="Times New Roman"/>
          <w:color w:val="000000" w:themeColor="text1"/>
        </w:rPr>
      </w:pPr>
    </w:p>
    <w:p w14:paraId="3B4751AC" w14:textId="77777777" w:rsidR="00256A0E" w:rsidRPr="00034297" w:rsidRDefault="00256A0E" w:rsidP="00256A0E">
      <w:pPr>
        <w:pStyle w:val="ListParagraph"/>
        <w:numPr>
          <w:ilvl w:val="0"/>
          <w:numId w:val="37"/>
        </w:numPr>
        <w:spacing w:after="160" w:line="256" w:lineRule="auto"/>
        <w:rPr>
          <w:rFonts w:ascii="Times New Roman" w:hAnsi="Times New Roman" w:cs="Times New Roman"/>
          <w:b/>
          <w:color w:val="000000" w:themeColor="text1"/>
        </w:rPr>
      </w:pPr>
      <w:r w:rsidRPr="00034297">
        <w:rPr>
          <w:rFonts w:ascii="Times New Roman" w:hAnsi="Times New Roman" w:cs="Times New Roman"/>
          <w:b/>
          <w:color w:val="000000" w:themeColor="text1"/>
        </w:rPr>
        <w:t xml:space="preserve">Identify other additional print and online resources (e.g. eBooks, streaming video, maps, digital collections/institutional repository access) that are key to program success. For each resource identified by Library or departmental faculty, Library faculty will include resource costs.  </w:t>
      </w:r>
    </w:p>
    <w:p w14:paraId="3A1512CB" w14:textId="77777777" w:rsidR="00256A0E" w:rsidRPr="00034297" w:rsidRDefault="00256A0E" w:rsidP="00256A0E">
      <w:pPr>
        <w:pStyle w:val="ListParagraph"/>
        <w:rPr>
          <w:rFonts w:ascii="Times New Roman" w:hAnsi="Times New Roman" w:cs="Times New Roman"/>
          <w:color w:val="000000" w:themeColor="text1"/>
        </w:rPr>
      </w:pPr>
    </w:p>
    <w:p w14:paraId="557ED162" w14:textId="77777777" w:rsidR="00256A0E" w:rsidRPr="00034297" w:rsidRDefault="00256A0E" w:rsidP="00256A0E">
      <w:pPr>
        <w:pStyle w:val="ListParagraph"/>
        <w:rPr>
          <w:rFonts w:ascii="Times New Roman" w:hAnsi="Times New Roman" w:cs="Times New Roman"/>
          <w:color w:val="000000" w:themeColor="text1"/>
        </w:rPr>
      </w:pPr>
      <w:r w:rsidRPr="00034297">
        <w:rPr>
          <w:rFonts w:ascii="Times New Roman" w:hAnsi="Times New Roman" w:cs="Times New Roman"/>
          <w:color w:val="000000" w:themeColor="text1"/>
        </w:rPr>
        <w:t xml:space="preserve">If funding remains at the current level for monographs (books), the library will be able to support any additional books that are required for the new program. </w:t>
      </w:r>
    </w:p>
    <w:p w14:paraId="7D337C0F" w14:textId="77777777" w:rsidR="00256A0E" w:rsidRPr="00034297" w:rsidRDefault="00256A0E" w:rsidP="00256A0E">
      <w:pPr>
        <w:pStyle w:val="ListParagraph"/>
        <w:rPr>
          <w:rFonts w:ascii="Times New Roman" w:hAnsi="Times New Roman" w:cs="Times New Roman"/>
          <w:color w:val="000000" w:themeColor="text1"/>
        </w:rPr>
      </w:pPr>
    </w:p>
    <w:p w14:paraId="3B2B3506" w14:textId="77777777" w:rsidR="00256A0E" w:rsidRPr="00034297" w:rsidRDefault="00256A0E" w:rsidP="00256A0E">
      <w:pPr>
        <w:pStyle w:val="ListParagraph"/>
        <w:numPr>
          <w:ilvl w:val="0"/>
          <w:numId w:val="37"/>
        </w:numPr>
        <w:spacing w:after="160" w:line="256" w:lineRule="auto"/>
        <w:rPr>
          <w:rFonts w:ascii="Times New Roman" w:hAnsi="Times New Roman" w:cs="Times New Roman"/>
          <w:b/>
          <w:strike/>
          <w:color w:val="000000" w:themeColor="text1"/>
        </w:rPr>
      </w:pPr>
      <w:r w:rsidRPr="00034297">
        <w:rPr>
          <w:rFonts w:ascii="Times New Roman" w:hAnsi="Times New Roman" w:cs="Times New Roman"/>
          <w:b/>
          <w:color w:val="000000" w:themeColor="text1"/>
        </w:rPr>
        <w:t xml:space="preserve">Librarian-led research instruction: </w:t>
      </w:r>
    </w:p>
    <w:p w14:paraId="039DFE7A" w14:textId="77777777" w:rsidR="00256A0E" w:rsidRPr="00034297" w:rsidRDefault="00256A0E" w:rsidP="00256A0E">
      <w:pPr>
        <w:pStyle w:val="ListParagraph"/>
        <w:numPr>
          <w:ilvl w:val="1"/>
          <w:numId w:val="37"/>
        </w:numPr>
        <w:spacing w:after="160" w:line="256" w:lineRule="auto"/>
        <w:rPr>
          <w:rFonts w:ascii="Times New Roman" w:hAnsi="Times New Roman" w:cs="Times New Roman"/>
          <w:color w:val="000000" w:themeColor="text1"/>
        </w:rPr>
      </w:pPr>
      <w:r w:rsidRPr="00034297">
        <w:rPr>
          <w:rFonts w:ascii="Times New Roman" w:hAnsi="Times New Roman" w:cs="Times New Roman"/>
          <w:color w:val="000000" w:themeColor="text1"/>
        </w:rPr>
        <w:t>What is anticipated additional Library faculty instructional demand?</w:t>
      </w:r>
    </w:p>
    <w:p w14:paraId="5F3832E2" w14:textId="77777777" w:rsidR="00256A0E" w:rsidRPr="00034297" w:rsidRDefault="00256A0E" w:rsidP="00256A0E">
      <w:pPr>
        <w:pStyle w:val="ListParagraph"/>
        <w:ind w:left="1440"/>
        <w:rPr>
          <w:rFonts w:ascii="Times New Roman" w:hAnsi="Times New Roman" w:cs="Times New Roman"/>
          <w:color w:val="000000" w:themeColor="text1"/>
        </w:rPr>
      </w:pPr>
      <w:r w:rsidRPr="00034297">
        <w:rPr>
          <w:rFonts w:ascii="Times New Roman" w:hAnsi="Times New Roman" w:cs="Times New Roman"/>
          <w:color w:val="000000" w:themeColor="text1"/>
        </w:rPr>
        <w:t xml:space="preserve">Difficult to anticipate, but there will be at least one or two additional library classes – especially one focused on research methods. </w:t>
      </w:r>
    </w:p>
    <w:p w14:paraId="0A04FA85" w14:textId="77777777" w:rsidR="00256A0E" w:rsidRDefault="00256A0E" w:rsidP="00256A0E">
      <w:pPr>
        <w:pStyle w:val="ListParagraph"/>
        <w:ind w:left="1440"/>
        <w:rPr>
          <w:rFonts w:ascii="Times New Roman" w:hAnsi="Times New Roman" w:cs="Times New Roman"/>
          <w:color w:val="000000" w:themeColor="text1"/>
        </w:rPr>
      </w:pPr>
    </w:p>
    <w:p w14:paraId="1758167B" w14:textId="77777777" w:rsidR="00E91EBE" w:rsidRPr="00034297" w:rsidRDefault="00E91EBE" w:rsidP="00256A0E">
      <w:pPr>
        <w:pStyle w:val="ListParagraph"/>
        <w:ind w:left="1440"/>
        <w:rPr>
          <w:rFonts w:ascii="Times New Roman" w:hAnsi="Times New Roman" w:cs="Times New Roman"/>
          <w:color w:val="000000" w:themeColor="text1"/>
        </w:rPr>
      </w:pPr>
    </w:p>
    <w:p w14:paraId="7C0B81CD" w14:textId="77777777" w:rsidR="00256A0E" w:rsidRPr="00034297" w:rsidRDefault="00256A0E" w:rsidP="00256A0E">
      <w:pPr>
        <w:pStyle w:val="ListParagraph"/>
        <w:numPr>
          <w:ilvl w:val="1"/>
          <w:numId w:val="37"/>
        </w:numPr>
        <w:spacing w:after="160" w:line="256" w:lineRule="auto"/>
        <w:rPr>
          <w:rFonts w:ascii="Times New Roman" w:hAnsi="Times New Roman" w:cs="Times New Roman"/>
          <w:color w:val="000000" w:themeColor="text1"/>
        </w:rPr>
      </w:pPr>
      <w:r w:rsidRPr="00034297">
        <w:rPr>
          <w:rFonts w:ascii="Times New Roman" w:hAnsi="Times New Roman" w:cs="Times New Roman"/>
          <w:color w:val="000000" w:themeColor="text1"/>
        </w:rPr>
        <w:t>If this is a graduate program, are there potential additional library instructional or one-on-one consultation needs anticipated?</w:t>
      </w:r>
    </w:p>
    <w:p w14:paraId="607F8C3B" w14:textId="77777777" w:rsidR="00256A0E" w:rsidRPr="00034297" w:rsidRDefault="00256A0E" w:rsidP="00256A0E">
      <w:pPr>
        <w:pStyle w:val="ListParagraph"/>
        <w:ind w:left="1440"/>
        <w:rPr>
          <w:rFonts w:ascii="Times New Roman" w:hAnsi="Times New Roman" w:cs="Times New Roman"/>
          <w:color w:val="000000" w:themeColor="text1"/>
        </w:rPr>
      </w:pPr>
      <w:r w:rsidRPr="00034297">
        <w:rPr>
          <w:rFonts w:ascii="Times New Roman" w:hAnsi="Times New Roman" w:cs="Times New Roman"/>
          <w:color w:val="000000" w:themeColor="text1"/>
        </w:rPr>
        <w:t>Undoubtedly, there will be an increase in the number of instructional sessions and one-on-one consultations especially to support theses and projects.</w:t>
      </w:r>
    </w:p>
    <w:p w14:paraId="1833AFE4" w14:textId="77777777" w:rsidR="00256A0E" w:rsidRPr="00034297" w:rsidRDefault="00256A0E" w:rsidP="00256A0E">
      <w:pPr>
        <w:pStyle w:val="ListParagraph"/>
        <w:ind w:left="1440"/>
        <w:rPr>
          <w:rFonts w:ascii="Times New Roman" w:hAnsi="Times New Roman" w:cs="Times New Roman"/>
          <w:color w:val="000000" w:themeColor="text1"/>
        </w:rPr>
      </w:pPr>
    </w:p>
    <w:p w14:paraId="11EF8C5B" w14:textId="77777777" w:rsidR="00256A0E" w:rsidRPr="00034297" w:rsidRDefault="00256A0E" w:rsidP="00256A0E">
      <w:pPr>
        <w:pStyle w:val="ListParagraph"/>
        <w:numPr>
          <w:ilvl w:val="1"/>
          <w:numId w:val="37"/>
        </w:numPr>
        <w:spacing w:after="160" w:line="256" w:lineRule="auto"/>
        <w:rPr>
          <w:rFonts w:ascii="Times New Roman" w:hAnsi="Times New Roman" w:cs="Times New Roman"/>
          <w:color w:val="000000" w:themeColor="text1"/>
        </w:rPr>
      </w:pPr>
      <w:r w:rsidRPr="00034297">
        <w:rPr>
          <w:rFonts w:ascii="Times New Roman" w:hAnsi="Times New Roman" w:cs="Times New Roman"/>
          <w:color w:val="000000" w:themeColor="text1"/>
        </w:rPr>
        <w:t>Can anticipated instructional demand be accommodated with existing Library faculty?</w:t>
      </w:r>
    </w:p>
    <w:p w14:paraId="2DE84053" w14:textId="77777777" w:rsidR="00256A0E" w:rsidRPr="00034297" w:rsidRDefault="00256A0E" w:rsidP="00256A0E">
      <w:pPr>
        <w:pStyle w:val="ListParagraph"/>
        <w:ind w:left="1515"/>
        <w:rPr>
          <w:rFonts w:ascii="Times New Roman" w:hAnsi="Times New Roman" w:cs="Times New Roman"/>
          <w:color w:val="000000" w:themeColor="text1"/>
        </w:rPr>
      </w:pPr>
      <w:r w:rsidRPr="00034297">
        <w:rPr>
          <w:rFonts w:ascii="Times New Roman" w:hAnsi="Times New Roman" w:cs="Times New Roman"/>
          <w:color w:val="000000" w:themeColor="text1"/>
        </w:rPr>
        <w:t xml:space="preserve">One library faculty member is dedicated to the entire College of Engineering and will be able to absorb the additional instructional sessions and one-on-one consultations.  Also, given that the library faculty member now has at least 10 office hours on site per week makes it very convenient for student and librarian to meet. If necessary, the engineering librarian may request the occasional assistance of her science colleague to give the graduates better support in the discipline of chemistry. </w:t>
      </w:r>
    </w:p>
    <w:p w14:paraId="41F86BA5" w14:textId="77777777" w:rsidR="00256A0E" w:rsidRPr="00034297" w:rsidRDefault="00256A0E" w:rsidP="00256A0E">
      <w:pPr>
        <w:pStyle w:val="ListParagraph"/>
        <w:ind w:left="1440"/>
        <w:rPr>
          <w:rFonts w:ascii="Times New Roman" w:hAnsi="Times New Roman" w:cs="Times New Roman"/>
          <w:color w:val="000000" w:themeColor="text1"/>
        </w:rPr>
      </w:pPr>
    </w:p>
    <w:p w14:paraId="72467B52" w14:textId="77777777" w:rsidR="00256A0E" w:rsidRPr="00034297" w:rsidRDefault="00256A0E" w:rsidP="00256A0E">
      <w:pPr>
        <w:pStyle w:val="ListParagraph"/>
        <w:rPr>
          <w:rFonts w:ascii="Times New Roman" w:hAnsi="Times New Roman" w:cs="Times New Roman"/>
          <w:color w:val="000000" w:themeColor="text1"/>
        </w:rPr>
      </w:pPr>
    </w:p>
    <w:p w14:paraId="14F5E597" w14:textId="77777777" w:rsidR="00256A0E" w:rsidRPr="00034297" w:rsidRDefault="00256A0E" w:rsidP="00256A0E">
      <w:pPr>
        <w:pStyle w:val="ListParagraph"/>
        <w:numPr>
          <w:ilvl w:val="0"/>
          <w:numId w:val="37"/>
        </w:numPr>
        <w:spacing w:after="160" w:line="256" w:lineRule="auto"/>
        <w:rPr>
          <w:rFonts w:ascii="Times New Roman" w:hAnsi="Times New Roman" w:cs="Times New Roman"/>
          <w:b/>
          <w:color w:val="000000" w:themeColor="text1"/>
        </w:rPr>
      </w:pPr>
      <w:r w:rsidRPr="00034297">
        <w:rPr>
          <w:rFonts w:ascii="Times New Roman" w:hAnsi="Times New Roman" w:cs="Times New Roman"/>
          <w:b/>
          <w:color w:val="000000" w:themeColor="text1"/>
        </w:rPr>
        <w:t xml:space="preserve">How will additional resources be funded? Additional campus funding to library? Absorbed by current Library budget? An ongoing contribution from the proposing department? Outside funding? </w:t>
      </w:r>
    </w:p>
    <w:p w14:paraId="38757B71" w14:textId="77777777" w:rsidR="00256A0E" w:rsidRPr="00034297" w:rsidRDefault="00256A0E" w:rsidP="00256A0E">
      <w:pPr>
        <w:pStyle w:val="ListParagraph"/>
        <w:rPr>
          <w:rFonts w:ascii="Times New Roman" w:hAnsi="Times New Roman" w:cs="Times New Roman"/>
          <w:color w:val="000000" w:themeColor="text1"/>
        </w:rPr>
      </w:pPr>
      <w:r w:rsidRPr="00034297">
        <w:rPr>
          <w:rFonts w:ascii="Times New Roman" w:hAnsi="Times New Roman" w:cs="Times New Roman"/>
          <w:color w:val="000000" w:themeColor="text1"/>
        </w:rPr>
        <w:t xml:space="preserve">See 1. a. </w:t>
      </w:r>
    </w:p>
    <w:p w14:paraId="0E0D70A0" w14:textId="77777777" w:rsidR="00256A0E" w:rsidRPr="00034297" w:rsidRDefault="00256A0E" w:rsidP="00256A0E">
      <w:pPr>
        <w:pStyle w:val="ListParagraph"/>
        <w:rPr>
          <w:rFonts w:ascii="Times New Roman" w:hAnsi="Times New Roman" w:cs="Times New Roman"/>
          <w:color w:val="000000" w:themeColor="text1"/>
        </w:rPr>
      </w:pPr>
    </w:p>
    <w:p w14:paraId="34A6640C" w14:textId="77777777" w:rsidR="00256A0E" w:rsidRPr="00034297" w:rsidRDefault="00256A0E" w:rsidP="00256A0E">
      <w:pPr>
        <w:rPr>
          <w:rFonts w:ascii="Times New Roman" w:hAnsi="Times New Roman" w:cs="Times New Roman"/>
        </w:rPr>
      </w:pPr>
    </w:p>
    <w:p w14:paraId="714D787A" w14:textId="77777777" w:rsidR="00256A0E" w:rsidRPr="00C0080F" w:rsidRDefault="00256A0E" w:rsidP="002D2321">
      <w:pPr>
        <w:rPr>
          <w:rFonts w:ascii="Times New Roman" w:eastAsia="Times New Roman" w:hAnsi="Times New Roman" w:cs="Times New Roman"/>
          <w:bCs/>
        </w:rPr>
      </w:pPr>
    </w:p>
    <w:sectPr w:rsidR="00256A0E" w:rsidRPr="00C0080F" w:rsidSect="00F1209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7C342" w14:textId="77777777" w:rsidR="001C32BB" w:rsidRDefault="001C32BB" w:rsidP="008E50EB">
      <w:r>
        <w:separator/>
      </w:r>
    </w:p>
  </w:endnote>
  <w:endnote w:type="continuationSeparator" w:id="0">
    <w:p w14:paraId="0C3F1417" w14:textId="77777777" w:rsidR="001C32BB" w:rsidRDefault="001C32BB" w:rsidP="008E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w:altName w:val="Book Antiqua"/>
    <w:panose1 w:val="02000500000000000000"/>
    <w:charset w:val="00"/>
    <w:family w:val="auto"/>
    <w:pitch w:val="variable"/>
    <w:sig w:usb0="A00002FF" w:usb1="7800205A" w:usb2="14600000" w:usb3="00000000" w:csb0="00000193" w:csb1="00000000"/>
  </w:font>
  <w:font w:name="PMingLiU">
    <w:altName w:val="新細明體"/>
    <w:panose1 w:val="00000000000000000000"/>
    <w:charset w:val="88"/>
    <w:family w:val="auto"/>
    <w:notTrueType/>
    <w:pitch w:val="variable"/>
    <w:sig w:usb0="00000001" w:usb1="08080000" w:usb2="00000010" w:usb3="00000000" w:csb0="00100000" w:csb1="00000000"/>
  </w:font>
  <w:font w:name="Courier">
    <w:panose1 w:val="02000500000000000000"/>
    <w:charset w:val="00"/>
    <w:family w:val="auto"/>
    <w:pitch w:val="variable"/>
    <w:sig w:usb0="00000003" w:usb1="00000000" w:usb2="00000000" w:usb3="00000000" w:csb0="00000001" w:csb1="00000000"/>
  </w:font>
  <w:font w:name="GulliverRM">
    <w:altName w:val="Arial Unicode MS"/>
    <w:panose1 w:val="00000000000000000000"/>
    <w:charset w:val="88"/>
    <w:family w:val="auto"/>
    <w:notTrueType/>
    <w:pitch w:val="default"/>
    <w:sig w:usb0="00000001" w:usb1="08080000" w:usb2="00000010" w:usb3="00000000" w:csb0="00100000" w:csb1="00000000"/>
  </w:font>
  <w:font w:name="Arabic Typesetting">
    <w:altName w:val="Tahoma"/>
    <w:charset w:val="00"/>
    <w:family w:val="script"/>
    <w:pitch w:val="variable"/>
    <w:sig w:usb0="A000206F" w:usb1="C0000000" w:usb2="00000008" w:usb3="00000000" w:csb0="000000D3" w:csb1="00000000"/>
  </w:font>
  <w:font w:name="Century Gothic">
    <w:panose1 w:val="020B0502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BFF1F" w14:textId="77777777" w:rsidR="001C32BB" w:rsidRDefault="001C32BB" w:rsidP="008E50EB">
      <w:r>
        <w:separator/>
      </w:r>
    </w:p>
  </w:footnote>
  <w:footnote w:type="continuationSeparator" w:id="0">
    <w:p w14:paraId="555B9C07" w14:textId="77777777" w:rsidR="001C32BB" w:rsidRDefault="001C32BB" w:rsidP="008E50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3D9"/>
    <w:multiLevelType w:val="hybridMultilevel"/>
    <w:tmpl w:val="9DCC1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286902"/>
    <w:multiLevelType w:val="hybridMultilevel"/>
    <w:tmpl w:val="A254E60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3BB4E3B"/>
    <w:multiLevelType w:val="hybridMultilevel"/>
    <w:tmpl w:val="1F6CC836"/>
    <w:lvl w:ilvl="0" w:tplc="5B9833A8">
      <w:start w:val="3"/>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817F46"/>
    <w:multiLevelType w:val="multilevel"/>
    <w:tmpl w:val="F5C2AD48"/>
    <w:lvl w:ilvl="0">
      <w:start w:val="2007"/>
      <w:numFmt w:val="decimal"/>
      <w:lvlText w:val="%1"/>
      <w:lvlJc w:val="left"/>
      <w:pPr>
        <w:ind w:left="1035" w:hanging="1035"/>
      </w:pPr>
      <w:rPr>
        <w:rFonts w:hint="default"/>
      </w:rPr>
    </w:lvl>
    <w:lvl w:ilvl="1">
      <w:start w:val="201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526973"/>
    <w:multiLevelType w:val="hybridMultilevel"/>
    <w:tmpl w:val="080AE5F2"/>
    <w:lvl w:ilvl="0" w:tplc="436E38D0">
      <w:start w:val="201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94019FC"/>
    <w:multiLevelType w:val="hybridMultilevel"/>
    <w:tmpl w:val="745C5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D06D3D"/>
    <w:multiLevelType w:val="hybridMultilevel"/>
    <w:tmpl w:val="3CAC0B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66785A"/>
    <w:multiLevelType w:val="hybridMultilevel"/>
    <w:tmpl w:val="8D8242E8"/>
    <w:lvl w:ilvl="0" w:tplc="DCFA1C9C">
      <w:start w:val="1"/>
      <w:numFmt w:val="bullet"/>
      <w:lvlText w:val=""/>
      <w:lvlJc w:val="left"/>
      <w:pPr>
        <w:tabs>
          <w:tab w:val="num" w:pos="-360"/>
        </w:tabs>
        <w:ind w:left="-360" w:hanging="360"/>
      </w:pPr>
      <w:rPr>
        <w:rFonts w:ascii="Symbol" w:eastAsia="Times New Roman" w:hAnsi="Symbol" w:hint="default"/>
        <w:color w:val="auto"/>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754766"/>
    <w:multiLevelType w:val="hybridMultilevel"/>
    <w:tmpl w:val="BBFAF7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BF6D26"/>
    <w:multiLevelType w:val="hybridMultilevel"/>
    <w:tmpl w:val="52B0B696"/>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9F1666A"/>
    <w:multiLevelType w:val="hybridMultilevel"/>
    <w:tmpl w:val="6A022956"/>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EB2284"/>
    <w:multiLevelType w:val="hybridMultilevel"/>
    <w:tmpl w:val="C99275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5B41B6C"/>
    <w:multiLevelType w:val="hybridMultilevel"/>
    <w:tmpl w:val="6B9818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4C0978"/>
    <w:multiLevelType w:val="hybridMultilevel"/>
    <w:tmpl w:val="87F2F32A"/>
    <w:lvl w:ilvl="0" w:tplc="299A46CC">
      <w:start w:val="201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2F6B6523"/>
    <w:multiLevelType w:val="hybridMultilevel"/>
    <w:tmpl w:val="55FAC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9115C4"/>
    <w:multiLevelType w:val="hybridMultilevel"/>
    <w:tmpl w:val="42A2B522"/>
    <w:lvl w:ilvl="0" w:tplc="6A580E2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B39F5"/>
    <w:multiLevelType w:val="hybridMultilevel"/>
    <w:tmpl w:val="72C0B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2C6764"/>
    <w:multiLevelType w:val="hybridMultilevel"/>
    <w:tmpl w:val="C4AECF36"/>
    <w:lvl w:ilvl="0" w:tplc="2CB81C30">
      <w:start w:val="1"/>
      <w:numFmt w:val="decimal"/>
      <w:lvlText w:val="%1)"/>
      <w:lvlJc w:val="left"/>
      <w:pPr>
        <w:ind w:left="360" w:hanging="360"/>
      </w:pPr>
      <w:rPr>
        <w:color w:val="000000"/>
        <w:sz w:val="27"/>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3D151899"/>
    <w:multiLevelType w:val="hybridMultilevel"/>
    <w:tmpl w:val="165874EC"/>
    <w:lvl w:ilvl="0" w:tplc="0D22430E">
      <w:start w:val="1"/>
      <w:numFmt w:val="decimal"/>
      <w:lvlText w:val="%1."/>
      <w:lvlJc w:val="left"/>
      <w:pPr>
        <w:ind w:left="2970" w:hanging="360"/>
      </w:pPr>
      <w:rPr>
        <w:rFonts w:hint="default"/>
      </w:rPr>
    </w:lvl>
    <w:lvl w:ilvl="1" w:tplc="0409001B">
      <w:start w:val="1"/>
      <w:numFmt w:val="lowerRoman"/>
      <w:lvlText w:val="%2."/>
      <w:lvlJc w:val="right"/>
      <w:pPr>
        <w:ind w:left="2790" w:hanging="360"/>
      </w:pPr>
    </w:lvl>
    <w:lvl w:ilvl="2" w:tplc="0BE22FFE">
      <w:start w:val="8"/>
      <w:numFmt w:val="lowerLetter"/>
      <w:lvlText w:val="%3."/>
      <w:lvlJc w:val="left"/>
      <w:pPr>
        <w:ind w:left="3690" w:hanging="36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3FD92BBC"/>
    <w:multiLevelType w:val="hybridMultilevel"/>
    <w:tmpl w:val="34A4FE96"/>
    <w:lvl w:ilvl="0" w:tplc="DCFA1C9C">
      <w:start w:val="1"/>
      <w:numFmt w:val="bullet"/>
      <w:lvlText w:val=""/>
      <w:lvlJc w:val="left"/>
      <w:pPr>
        <w:tabs>
          <w:tab w:val="num" w:pos="360"/>
        </w:tabs>
        <w:ind w:left="360" w:hanging="360"/>
      </w:pPr>
      <w:rPr>
        <w:rFonts w:ascii="Symbol" w:eastAsia="Times New Roman" w:hAnsi="Symbol" w:hint="default"/>
        <w:color w:val="auto"/>
        <w:sz w:val="20"/>
      </w:rPr>
    </w:lvl>
    <w:lvl w:ilvl="1" w:tplc="04090001">
      <w:start w:val="1"/>
      <w:numFmt w:val="bullet"/>
      <w:lvlText w:val=""/>
      <w:lvlJc w:val="left"/>
      <w:pPr>
        <w:tabs>
          <w:tab w:val="num" w:pos="1080"/>
        </w:tabs>
        <w:ind w:left="1080" w:hanging="360"/>
      </w:pPr>
      <w:rPr>
        <w:rFonts w:ascii="Symbol" w:eastAsia="Times New Roman" w:hAnsi="Symbol" w:hint="default"/>
        <w:color w:val="auto"/>
        <w:sz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405D6A41"/>
    <w:multiLevelType w:val="hybridMultilevel"/>
    <w:tmpl w:val="030C57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2D06859"/>
    <w:multiLevelType w:val="hybridMultilevel"/>
    <w:tmpl w:val="CF86E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674A09"/>
    <w:multiLevelType w:val="hybridMultilevel"/>
    <w:tmpl w:val="7050311A"/>
    <w:lvl w:ilvl="0" w:tplc="44A4BF8C">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D422DF"/>
    <w:multiLevelType w:val="hybridMultilevel"/>
    <w:tmpl w:val="CB284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2B2CB4"/>
    <w:multiLevelType w:val="hybridMultilevel"/>
    <w:tmpl w:val="5ADE6036"/>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7">
    <w:nsid w:val="4CAC275A"/>
    <w:multiLevelType w:val="hybridMultilevel"/>
    <w:tmpl w:val="E3FAA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701924"/>
    <w:multiLevelType w:val="hybridMultilevel"/>
    <w:tmpl w:val="5566C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F507C80"/>
    <w:multiLevelType w:val="hybridMultilevel"/>
    <w:tmpl w:val="8A66E626"/>
    <w:lvl w:ilvl="0" w:tplc="1E9A8232">
      <w:start w:val="1"/>
      <w:numFmt w:val="lowerLetter"/>
      <w:lvlText w:val="%1."/>
      <w:lvlJc w:val="left"/>
      <w:pPr>
        <w:ind w:left="1080" w:hanging="360"/>
      </w:pPr>
      <w:rPr>
        <w:rFonts w:hint="default"/>
      </w:rPr>
    </w:lvl>
    <w:lvl w:ilvl="1" w:tplc="44A4BF8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088281A"/>
    <w:multiLevelType w:val="hybridMultilevel"/>
    <w:tmpl w:val="57B63958"/>
    <w:lvl w:ilvl="0" w:tplc="04090001">
      <w:start w:val="1"/>
      <w:numFmt w:val="bullet"/>
      <w:lvlText w:val=""/>
      <w:lvlJc w:val="left"/>
      <w:pPr>
        <w:tabs>
          <w:tab w:val="num" w:pos="720"/>
        </w:tabs>
        <w:ind w:left="720" w:hanging="360"/>
      </w:pPr>
      <w:rPr>
        <w:rFonts w:ascii="Symbol" w:hAnsi="Symbol" w:hint="default"/>
      </w:rPr>
    </w:lvl>
    <w:lvl w:ilvl="1" w:tplc="3CBC6E4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935F5D"/>
    <w:multiLevelType w:val="hybridMultilevel"/>
    <w:tmpl w:val="584A737A"/>
    <w:lvl w:ilvl="0" w:tplc="6684623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17F341F"/>
    <w:multiLevelType w:val="multilevel"/>
    <w:tmpl w:val="82EE5D02"/>
    <w:lvl w:ilvl="0">
      <w:start w:val="1"/>
      <w:numFmt w:val="decimal"/>
      <w:pStyle w:val="Audit1"/>
      <w:lvlText w:val="%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2736"/>
        </w:tabs>
        <w:ind w:left="2736" w:hanging="432"/>
      </w:pPr>
      <w:rPr>
        <w:rFonts w:hint="default"/>
      </w:rPr>
    </w:lvl>
    <w:lvl w:ilvl="3">
      <w:start w:val="1"/>
      <w:numFmt w:val="lowerLetter"/>
      <w:lvlText w:val="%4."/>
      <w:lvlJc w:val="left"/>
      <w:pPr>
        <w:tabs>
          <w:tab w:val="num" w:pos="3168"/>
        </w:tabs>
        <w:ind w:left="3168" w:hanging="432"/>
      </w:pPr>
      <w:rPr>
        <w:rFonts w:hint="default"/>
      </w:rPr>
    </w:lvl>
    <w:lvl w:ilvl="4">
      <w:start w:val="1"/>
      <w:numFmt w:val="decimal"/>
      <w:lvlText w:val="%5)"/>
      <w:lvlJc w:val="left"/>
      <w:pPr>
        <w:tabs>
          <w:tab w:val="num" w:pos="3600"/>
        </w:tabs>
        <w:ind w:left="3600" w:hanging="432"/>
      </w:pPr>
      <w:rPr>
        <w:rFonts w:hint="default"/>
      </w:rPr>
    </w:lvl>
    <w:lvl w:ilvl="5">
      <w:start w:val="1"/>
      <w:numFmt w:val="lowerLetter"/>
      <w:lvlText w:val="%6)"/>
      <w:lvlJc w:val="left"/>
      <w:pPr>
        <w:tabs>
          <w:tab w:val="num" w:pos="4032"/>
        </w:tabs>
        <w:ind w:left="4032" w:hanging="432"/>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10080"/>
        </w:tabs>
        <w:ind w:left="10080" w:hanging="720"/>
      </w:pPr>
      <w:rPr>
        <w:rFonts w:hint="default"/>
      </w:rPr>
    </w:lvl>
    <w:lvl w:ilvl="8">
      <w:start w:val="1"/>
      <w:numFmt w:val="lowerRoman"/>
      <w:lvlText w:val="(%9)"/>
      <w:lvlJc w:val="left"/>
      <w:pPr>
        <w:tabs>
          <w:tab w:val="num" w:pos="11160"/>
        </w:tabs>
        <w:ind w:left="10584" w:hanging="504"/>
      </w:pPr>
      <w:rPr>
        <w:rFonts w:hint="default"/>
      </w:rPr>
    </w:lvl>
  </w:abstractNum>
  <w:abstractNum w:abstractNumId="34">
    <w:nsid w:val="53D13D92"/>
    <w:multiLevelType w:val="multilevel"/>
    <w:tmpl w:val="E9F2907A"/>
    <w:lvl w:ilvl="0">
      <w:start w:val="1"/>
      <w:numFmt w:val="decimal"/>
      <w:pStyle w:val="Audit4"/>
      <w:lvlText w:val="%1."/>
      <w:lvlJc w:val="left"/>
      <w:pPr>
        <w:tabs>
          <w:tab w:val="num" w:pos="432"/>
        </w:tabs>
        <w:ind w:left="432" w:hanging="432"/>
      </w:pPr>
      <w:rPr>
        <w:rFonts w:hint="default"/>
        <w:b w:val="0"/>
        <w:i w:val="0"/>
      </w:rPr>
    </w:lvl>
    <w:lvl w:ilvl="1">
      <w:start w:val="1"/>
      <w:numFmt w:val="upperLetter"/>
      <w:pStyle w:val="Audit4"/>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3600"/>
        </w:tabs>
        <w:ind w:left="3600" w:hanging="432"/>
      </w:pPr>
      <w:rPr>
        <w:rFonts w:hint="default"/>
      </w:rPr>
    </w:lvl>
    <w:lvl w:ilvl="4">
      <w:start w:val="1"/>
      <w:numFmt w:val="decimal"/>
      <w:lvlText w:val="%5)"/>
      <w:lvlJc w:val="left"/>
      <w:pPr>
        <w:tabs>
          <w:tab w:val="num" w:pos="4032"/>
        </w:tabs>
        <w:ind w:left="4032" w:hanging="432"/>
      </w:pPr>
      <w:rPr>
        <w:rFonts w:hint="default"/>
      </w:rPr>
    </w:lvl>
    <w:lvl w:ilvl="5">
      <w:start w:val="1"/>
      <w:numFmt w:val="lowerLetter"/>
      <w:lvlText w:val="%6)"/>
      <w:lvlJc w:val="left"/>
      <w:pPr>
        <w:tabs>
          <w:tab w:val="num" w:pos="4464"/>
        </w:tabs>
        <w:ind w:left="4464" w:hanging="432"/>
      </w:pPr>
      <w:rPr>
        <w:rFonts w:hint="default"/>
      </w:rPr>
    </w:lvl>
    <w:lvl w:ilvl="6">
      <w:start w:val="1"/>
      <w:numFmt w:val="decimal"/>
      <w:lvlText w:val="(%7)"/>
      <w:lvlJc w:val="left"/>
      <w:pPr>
        <w:tabs>
          <w:tab w:val="num" w:pos="5040"/>
        </w:tabs>
        <w:ind w:left="5040" w:hanging="576"/>
      </w:pPr>
      <w:rPr>
        <w:rFonts w:hint="default"/>
      </w:rPr>
    </w:lvl>
    <w:lvl w:ilvl="7">
      <w:start w:val="1"/>
      <w:numFmt w:val="lowerLetter"/>
      <w:lvlText w:val="(%8)"/>
      <w:lvlJc w:val="left"/>
      <w:pPr>
        <w:tabs>
          <w:tab w:val="num" w:pos="10512"/>
        </w:tabs>
        <w:ind w:left="10512" w:hanging="720"/>
      </w:pPr>
      <w:rPr>
        <w:rFonts w:hint="default"/>
      </w:rPr>
    </w:lvl>
    <w:lvl w:ilvl="8">
      <w:start w:val="1"/>
      <w:numFmt w:val="lowerRoman"/>
      <w:lvlText w:val="(%9)"/>
      <w:lvlJc w:val="left"/>
      <w:pPr>
        <w:tabs>
          <w:tab w:val="num" w:pos="11592"/>
        </w:tabs>
        <w:ind w:left="11016" w:hanging="504"/>
      </w:pPr>
      <w:rPr>
        <w:rFonts w:hint="default"/>
      </w:rPr>
    </w:lvl>
  </w:abstractNum>
  <w:abstractNum w:abstractNumId="35">
    <w:nsid w:val="549928F0"/>
    <w:multiLevelType w:val="hybridMultilevel"/>
    <w:tmpl w:val="38A471AC"/>
    <w:lvl w:ilvl="0" w:tplc="DCFA1C9C">
      <w:start w:val="1"/>
      <w:numFmt w:val="bullet"/>
      <w:lvlText w:val=""/>
      <w:lvlJc w:val="left"/>
      <w:pPr>
        <w:tabs>
          <w:tab w:val="num" w:pos="-360"/>
        </w:tabs>
        <w:ind w:left="-360" w:hanging="360"/>
      </w:pPr>
      <w:rPr>
        <w:rFonts w:ascii="Symbol" w:eastAsia="Times New Roman" w:hAnsi="Symbol" w:hint="default"/>
        <w:color w:val="auto"/>
        <w:sz w:val="20"/>
      </w:rPr>
    </w:lvl>
    <w:lvl w:ilvl="1" w:tplc="04090001">
      <w:start w:val="1"/>
      <w:numFmt w:val="bullet"/>
      <w:lvlText w:val=""/>
      <w:lvlJc w:val="left"/>
      <w:pPr>
        <w:tabs>
          <w:tab w:val="num" w:pos="0"/>
        </w:tabs>
        <w:ind w:left="0" w:hanging="360"/>
      </w:pPr>
      <w:rPr>
        <w:rFonts w:ascii="Symbol" w:eastAsia="Times New Roman" w:hAnsi="Symbol" w:hint="default"/>
        <w:color w:val="auto"/>
        <w:sz w:val="20"/>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eastAsia="Times New Roman"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eastAsia="Times New Roman" w:hAnsi="Symbol" w:hint="default"/>
      </w:rPr>
    </w:lvl>
    <w:lvl w:ilvl="7" w:tplc="04090003">
      <w:start w:val="1"/>
      <w:numFmt w:val="bullet"/>
      <w:lvlText w:val="o"/>
      <w:lvlJc w:val="left"/>
      <w:pPr>
        <w:tabs>
          <w:tab w:val="num" w:pos="4320"/>
        </w:tabs>
        <w:ind w:left="4320" w:hanging="360"/>
      </w:pPr>
      <w:rPr>
        <w:rFonts w:ascii="Courier New" w:hAnsi="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36">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81B41D9"/>
    <w:multiLevelType w:val="hybridMultilevel"/>
    <w:tmpl w:val="D80A84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59AA0B96"/>
    <w:multiLevelType w:val="hybridMultilevel"/>
    <w:tmpl w:val="6B18D010"/>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9">
    <w:nsid w:val="59C348FB"/>
    <w:multiLevelType w:val="hybridMultilevel"/>
    <w:tmpl w:val="A476C49A"/>
    <w:lvl w:ilvl="0" w:tplc="59BE3C7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E356249"/>
    <w:multiLevelType w:val="hybridMultilevel"/>
    <w:tmpl w:val="C23C0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EAD50D8"/>
    <w:multiLevelType w:val="hybridMultilevel"/>
    <w:tmpl w:val="AAD2A5A4"/>
    <w:lvl w:ilvl="0" w:tplc="5B9E4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ED42D05"/>
    <w:multiLevelType w:val="hybridMultilevel"/>
    <w:tmpl w:val="B9F2F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0223EA0"/>
    <w:multiLevelType w:val="hybridMultilevel"/>
    <w:tmpl w:val="902664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5">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68623FC0"/>
    <w:multiLevelType w:val="hybridMultilevel"/>
    <w:tmpl w:val="B1C69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A730861"/>
    <w:multiLevelType w:val="hybridMultilevel"/>
    <w:tmpl w:val="DA604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C93F5F"/>
    <w:multiLevelType w:val="hybridMultilevel"/>
    <w:tmpl w:val="AB3CC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1D559B3"/>
    <w:multiLevelType w:val="hybridMultilevel"/>
    <w:tmpl w:val="F7704A66"/>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0">
    <w:nsid w:val="733E6C3E"/>
    <w:multiLevelType w:val="hybridMultilevel"/>
    <w:tmpl w:val="A43645F6"/>
    <w:lvl w:ilvl="0" w:tplc="44A4BF8C">
      <w:start w:val="1"/>
      <w:numFmt w:val="decimal"/>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1">
    <w:nsid w:val="752849DE"/>
    <w:multiLevelType w:val="hybridMultilevel"/>
    <w:tmpl w:val="2350367E"/>
    <w:lvl w:ilvl="0" w:tplc="DCFA1C9C">
      <w:start w:val="1"/>
      <w:numFmt w:val="bullet"/>
      <w:lvlText w:val=""/>
      <w:lvlJc w:val="left"/>
      <w:pPr>
        <w:tabs>
          <w:tab w:val="num" w:pos="1080"/>
        </w:tabs>
        <w:ind w:left="1080" w:hanging="360"/>
      </w:pPr>
      <w:rPr>
        <w:rFonts w:ascii="Symbol" w:eastAsia="Times New Roman" w:hAnsi="Symbol" w:hint="default"/>
        <w:color w:val="auto"/>
        <w:sz w:val="20"/>
      </w:rPr>
    </w:lvl>
    <w:lvl w:ilvl="1" w:tplc="04090001">
      <w:start w:val="1"/>
      <w:numFmt w:val="bullet"/>
      <w:lvlText w:val=""/>
      <w:lvlJc w:val="left"/>
      <w:pPr>
        <w:tabs>
          <w:tab w:val="num" w:pos="1800"/>
        </w:tabs>
        <w:ind w:left="1800" w:hanging="360"/>
      </w:pPr>
      <w:rPr>
        <w:rFonts w:ascii="Symbol" w:eastAsia="Times New Roman" w:hAnsi="Symbol" w:hint="default"/>
        <w:color w:val="auto"/>
        <w:sz w:val="2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eastAsia="Times New Roman"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eastAsia="Times New Roman"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2">
    <w:nsid w:val="781800B9"/>
    <w:multiLevelType w:val="hybridMultilevel"/>
    <w:tmpl w:val="C2E0C22C"/>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3">
    <w:nsid w:val="788A1048"/>
    <w:multiLevelType w:val="hybridMultilevel"/>
    <w:tmpl w:val="20523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9102352"/>
    <w:multiLevelType w:val="hybridMultilevel"/>
    <w:tmpl w:val="01686628"/>
    <w:lvl w:ilvl="0" w:tplc="8B803952">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7E6543CC"/>
    <w:multiLevelType w:val="hybridMultilevel"/>
    <w:tmpl w:val="B7A60A38"/>
    <w:lvl w:ilvl="0" w:tplc="410A7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32"/>
  </w:num>
  <w:num w:numId="3">
    <w:abstractNumId w:val="47"/>
  </w:num>
  <w:num w:numId="4">
    <w:abstractNumId w:val="14"/>
  </w:num>
  <w:num w:numId="5">
    <w:abstractNumId w:val="40"/>
  </w:num>
  <w:num w:numId="6">
    <w:abstractNumId w:val="36"/>
  </w:num>
  <w:num w:numId="7">
    <w:abstractNumId w:val="10"/>
  </w:num>
  <w:num w:numId="8">
    <w:abstractNumId w:val="17"/>
  </w:num>
  <w:num w:numId="9">
    <w:abstractNumId w:val="42"/>
  </w:num>
  <w:num w:numId="10">
    <w:abstractNumId w:val="45"/>
  </w:num>
  <w:num w:numId="11">
    <w:abstractNumId w:val="55"/>
  </w:num>
  <w:num w:numId="12">
    <w:abstractNumId w:val="20"/>
  </w:num>
  <w:num w:numId="13">
    <w:abstractNumId w:val="29"/>
  </w:num>
  <w:num w:numId="14">
    <w:abstractNumId w:val="12"/>
  </w:num>
  <w:num w:numId="15">
    <w:abstractNumId w:val="34"/>
  </w:num>
  <w:num w:numId="16">
    <w:abstractNumId w:val="33"/>
  </w:num>
  <w:num w:numId="17">
    <w:abstractNumId w:val="41"/>
  </w:num>
  <w:num w:numId="18">
    <w:abstractNumId w:val="43"/>
  </w:num>
  <w:num w:numId="19">
    <w:abstractNumId w:val="1"/>
  </w:num>
  <w:num w:numId="20">
    <w:abstractNumId w:val="8"/>
  </w:num>
  <w:num w:numId="21">
    <w:abstractNumId w:val="22"/>
  </w:num>
  <w:num w:numId="22">
    <w:abstractNumId w:val="27"/>
  </w:num>
  <w:num w:numId="23">
    <w:abstractNumId w:val="16"/>
  </w:num>
  <w:num w:numId="24">
    <w:abstractNumId w:val="25"/>
  </w:num>
  <w:num w:numId="25">
    <w:abstractNumId w:val="0"/>
  </w:num>
  <w:num w:numId="26">
    <w:abstractNumId w:val="18"/>
  </w:num>
  <w:num w:numId="27">
    <w:abstractNumId w:val="2"/>
  </w:num>
  <w:num w:numId="28">
    <w:abstractNumId w:val="24"/>
  </w:num>
  <w:num w:numId="29">
    <w:abstractNumId w:val="30"/>
  </w:num>
  <w:num w:numId="30">
    <w:abstractNumId w:val="23"/>
  </w:num>
  <w:num w:numId="31">
    <w:abstractNumId w:val="21"/>
  </w:num>
  <w:num w:numId="32">
    <w:abstractNumId w:val="51"/>
  </w:num>
  <w:num w:numId="33">
    <w:abstractNumId w:val="46"/>
  </w:num>
  <w:num w:numId="34">
    <w:abstractNumId w:val="7"/>
  </w:num>
  <w:num w:numId="35">
    <w:abstractNumId w:val="35"/>
  </w:num>
  <w:num w:numId="36">
    <w:abstractNumId w:val="53"/>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6"/>
  </w:num>
  <w:num w:numId="40">
    <w:abstractNumId w:val="9"/>
  </w:num>
  <w:num w:numId="41">
    <w:abstractNumId w:val="52"/>
  </w:num>
  <w:num w:numId="42">
    <w:abstractNumId w:val="11"/>
  </w:num>
  <w:num w:numId="43">
    <w:abstractNumId w:val="38"/>
  </w:num>
  <w:num w:numId="44">
    <w:abstractNumId w:val="49"/>
  </w:num>
  <w:num w:numId="45">
    <w:abstractNumId w:val="28"/>
  </w:num>
  <w:num w:numId="46">
    <w:abstractNumId w:val="4"/>
  </w:num>
  <w:num w:numId="47">
    <w:abstractNumId w:val="3"/>
  </w:num>
  <w:num w:numId="48">
    <w:abstractNumId w:val="15"/>
  </w:num>
  <w:num w:numId="49">
    <w:abstractNumId w:val="6"/>
  </w:num>
  <w:num w:numId="50">
    <w:abstractNumId w:val="31"/>
  </w:num>
  <w:num w:numId="51">
    <w:abstractNumId w:val="5"/>
  </w:num>
  <w:num w:numId="52">
    <w:abstractNumId w:val="48"/>
  </w:num>
  <w:num w:numId="53">
    <w:abstractNumId w:val="37"/>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21"/>
    <w:rsid w:val="00001456"/>
    <w:rsid w:val="00013313"/>
    <w:rsid w:val="0002296F"/>
    <w:rsid w:val="00024717"/>
    <w:rsid w:val="00025393"/>
    <w:rsid w:val="00025638"/>
    <w:rsid w:val="00026D41"/>
    <w:rsid w:val="000353B4"/>
    <w:rsid w:val="00035EEB"/>
    <w:rsid w:val="00042344"/>
    <w:rsid w:val="000426AD"/>
    <w:rsid w:val="00050848"/>
    <w:rsid w:val="00062A6E"/>
    <w:rsid w:val="0007354E"/>
    <w:rsid w:val="00073F98"/>
    <w:rsid w:val="00084F41"/>
    <w:rsid w:val="0008686F"/>
    <w:rsid w:val="00093F57"/>
    <w:rsid w:val="000A05EA"/>
    <w:rsid w:val="000A5BC4"/>
    <w:rsid w:val="000B0345"/>
    <w:rsid w:val="000B3314"/>
    <w:rsid w:val="000B3C8D"/>
    <w:rsid w:val="000B4E15"/>
    <w:rsid w:val="000B5AB4"/>
    <w:rsid w:val="000B5ECB"/>
    <w:rsid w:val="000C260A"/>
    <w:rsid w:val="000C4E9B"/>
    <w:rsid w:val="000C6BB5"/>
    <w:rsid w:val="000D30B3"/>
    <w:rsid w:val="000E1C5B"/>
    <w:rsid w:val="000F13FF"/>
    <w:rsid w:val="000F198A"/>
    <w:rsid w:val="00100E80"/>
    <w:rsid w:val="001024C2"/>
    <w:rsid w:val="0010416D"/>
    <w:rsid w:val="0011586A"/>
    <w:rsid w:val="00121811"/>
    <w:rsid w:val="001261A5"/>
    <w:rsid w:val="0013718C"/>
    <w:rsid w:val="00141A67"/>
    <w:rsid w:val="0014551A"/>
    <w:rsid w:val="00151D60"/>
    <w:rsid w:val="00152A91"/>
    <w:rsid w:val="00160C0F"/>
    <w:rsid w:val="0016256F"/>
    <w:rsid w:val="00162AF5"/>
    <w:rsid w:val="0017303A"/>
    <w:rsid w:val="00173767"/>
    <w:rsid w:val="00173920"/>
    <w:rsid w:val="00174F09"/>
    <w:rsid w:val="0018218B"/>
    <w:rsid w:val="00184850"/>
    <w:rsid w:val="0019398F"/>
    <w:rsid w:val="001B2B3D"/>
    <w:rsid w:val="001C2538"/>
    <w:rsid w:val="001C32BB"/>
    <w:rsid w:val="001D01E7"/>
    <w:rsid w:val="001D77FF"/>
    <w:rsid w:val="001E3282"/>
    <w:rsid w:val="001E6414"/>
    <w:rsid w:val="001F3625"/>
    <w:rsid w:val="00211477"/>
    <w:rsid w:val="00211532"/>
    <w:rsid w:val="00212E70"/>
    <w:rsid w:val="00214F9E"/>
    <w:rsid w:val="00226523"/>
    <w:rsid w:val="00237E39"/>
    <w:rsid w:val="00243136"/>
    <w:rsid w:val="0024588E"/>
    <w:rsid w:val="00256A0E"/>
    <w:rsid w:val="002613D1"/>
    <w:rsid w:val="00264901"/>
    <w:rsid w:val="00277A92"/>
    <w:rsid w:val="00282FB4"/>
    <w:rsid w:val="00285FEC"/>
    <w:rsid w:val="002935BF"/>
    <w:rsid w:val="00293CDE"/>
    <w:rsid w:val="00294E45"/>
    <w:rsid w:val="002A1867"/>
    <w:rsid w:val="002B0EF6"/>
    <w:rsid w:val="002B37C9"/>
    <w:rsid w:val="002C1A70"/>
    <w:rsid w:val="002C366D"/>
    <w:rsid w:val="002C3860"/>
    <w:rsid w:val="002C472A"/>
    <w:rsid w:val="002C613D"/>
    <w:rsid w:val="002C6403"/>
    <w:rsid w:val="002D2321"/>
    <w:rsid w:val="002D54E1"/>
    <w:rsid w:val="002E2CA0"/>
    <w:rsid w:val="002F1248"/>
    <w:rsid w:val="002F7386"/>
    <w:rsid w:val="002F7552"/>
    <w:rsid w:val="00302F7E"/>
    <w:rsid w:val="00307A3C"/>
    <w:rsid w:val="00322CC1"/>
    <w:rsid w:val="00325377"/>
    <w:rsid w:val="003309E9"/>
    <w:rsid w:val="00332615"/>
    <w:rsid w:val="00332AAA"/>
    <w:rsid w:val="00335015"/>
    <w:rsid w:val="003433C1"/>
    <w:rsid w:val="00344A34"/>
    <w:rsid w:val="003456BC"/>
    <w:rsid w:val="00350EF3"/>
    <w:rsid w:val="003626D0"/>
    <w:rsid w:val="003705EC"/>
    <w:rsid w:val="00374285"/>
    <w:rsid w:val="003832AB"/>
    <w:rsid w:val="0038774B"/>
    <w:rsid w:val="003A049D"/>
    <w:rsid w:val="003A0886"/>
    <w:rsid w:val="003A156A"/>
    <w:rsid w:val="003A4261"/>
    <w:rsid w:val="003A79D6"/>
    <w:rsid w:val="003B239F"/>
    <w:rsid w:val="003B6191"/>
    <w:rsid w:val="003C479B"/>
    <w:rsid w:val="003D2991"/>
    <w:rsid w:val="003D7F91"/>
    <w:rsid w:val="0040070E"/>
    <w:rsid w:val="00400C78"/>
    <w:rsid w:val="00402B79"/>
    <w:rsid w:val="00404860"/>
    <w:rsid w:val="00404A36"/>
    <w:rsid w:val="00411AE0"/>
    <w:rsid w:val="00416263"/>
    <w:rsid w:val="0042432E"/>
    <w:rsid w:val="00440D9E"/>
    <w:rsid w:val="00441455"/>
    <w:rsid w:val="0046593A"/>
    <w:rsid w:val="004706FF"/>
    <w:rsid w:val="0047422A"/>
    <w:rsid w:val="00482FCD"/>
    <w:rsid w:val="00483B28"/>
    <w:rsid w:val="004966DD"/>
    <w:rsid w:val="004A0C81"/>
    <w:rsid w:val="004A1688"/>
    <w:rsid w:val="004A20D4"/>
    <w:rsid w:val="004D1D06"/>
    <w:rsid w:val="004D5402"/>
    <w:rsid w:val="004E1990"/>
    <w:rsid w:val="004F1208"/>
    <w:rsid w:val="004F6F20"/>
    <w:rsid w:val="00501726"/>
    <w:rsid w:val="0050296A"/>
    <w:rsid w:val="00502C5C"/>
    <w:rsid w:val="00506685"/>
    <w:rsid w:val="00515409"/>
    <w:rsid w:val="005168EE"/>
    <w:rsid w:val="00527D3B"/>
    <w:rsid w:val="00532E7A"/>
    <w:rsid w:val="00537E4B"/>
    <w:rsid w:val="00545CF9"/>
    <w:rsid w:val="00551413"/>
    <w:rsid w:val="00551FEA"/>
    <w:rsid w:val="005602F9"/>
    <w:rsid w:val="005639E6"/>
    <w:rsid w:val="00563C1C"/>
    <w:rsid w:val="0057120D"/>
    <w:rsid w:val="00574419"/>
    <w:rsid w:val="00574AF5"/>
    <w:rsid w:val="00595E7E"/>
    <w:rsid w:val="00597E48"/>
    <w:rsid w:val="005A3792"/>
    <w:rsid w:val="005A423A"/>
    <w:rsid w:val="005A6CF2"/>
    <w:rsid w:val="005B6C29"/>
    <w:rsid w:val="005C473F"/>
    <w:rsid w:val="005C5073"/>
    <w:rsid w:val="005C7FB0"/>
    <w:rsid w:val="005D034A"/>
    <w:rsid w:val="005D2418"/>
    <w:rsid w:val="005D767E"/>
    <w:rsid w:val="005D794A"/>
    <w:rsid w:val="005D7B6A"/>
    <w:rsid w:val="005E4A2E"/>
    <w:rsid w:val="005F20BC"/>
    <w:rsid w:val="005F60AB"/>
    <w:rsid w:val="006057D1"/>
    <w:rsid w:val="00605BCC"/>
    <w:rsid w:val="00611D8E"/>
    <w:rsid w:val="00621ABA"/>
    <w:rsid w:val="006227F2"/>
    <w:rsid w:val="00632DF7"/>
    <w:rsid w:val="006347B2"/>
    <w:rsid w:val="00641F24"/>
    <w:rsid w:val="00661FE3"/>
    <w:rsid w:val="00662D29"/>
    <w:rsid w:val="00664A9D"/>
    <w:rsid w:val="006773E9"/>
    <w:rsid w:val="0068133D"/>
    <w:rsid w:val="00681F18"/>
    <w:rsid w:val="00682A53"/>
    <w:rsid w:val="0068351B"/>
    <w:rsid w:val="00695922"/>
    <w:rsid w:val="006967F6"/>
    <w:rsid w:val="00696D10"/>
    <w:rsid w:val="006A4C21"/>
    <w:rsid w:val="006B0523"/>
    <w:rsid w:val="006B2D2C"/>
    <w:rsid w:val="006B3E3F"/>
    <w:rsid w:val="006B64AF"/>
    <w:rsid w:val="006C0F35"/>
    <w:rsid w:val="006C1F1C"/>
    <w:rsid w:val="006C7315"/>
    <w:rsid w:val="006E28DA"/>
    <w:rsid w:val="006F6533"/>
    <w:rsid w:val="00710759"/>
    <w:rsid w:val="0071143A"/>
    <w:rsid w:val="007133EA"/>
    <w:rsid w:val="00723E56"/>
    <w:rsid w:val="00724E59"/>
    <w:rsid w:val="00735C60"/>
    <w:rsid w:val="007449C8"/>
    <w:rsid w:val="007455F5"/>
    <w:rsid w:val="00745634"/>
    <w:rsid w:val="0075003C"/>
    <w:rsid w:val="00752F41"/>
    <w:rsid w:val="007530D1"/>
    <w:rsid w:val="00756901"/>
    <w:rsid w:val="0075748E"/>
    <w:rsid w:val="00765048"/>
    <w:rsid w:val="00766026"/>
    <w:rsid w:val="00780AD1"/>
    <w:rsid w:val="00794C58"/>
    <w:rsid w:val="007B1DEE"/>
    <w:rsid w:val="007B3235"/>
    <w:rsid w:val="007C2C4A"/>
    <w:rsid w:val="007C49AD"/>
    <w:rsid w:val="007C50C6"/>
    <w:rsid w:val="007D1592"/>
    <w:rsid w:val="007E05F7"/>
    <w:rsid w:val="007E1267"/>
    <w:rsid w:val="007E4A7A"/>
    <w:rsid w:val="007E721B"/>
    <w:rsid w:val="007F1D16"/>
    <w:rsid w:val="007F504E"/>
    <w:rsid w:val="007F6E14"/>
    <w:rsid w:val="0080436F"/>
    <w:rsid w:val="008069D3"/>
    <w:rsid w:val="00811EB5"/>
    <w:rsid w:val="00814E34"/>
    <w:rsid w:val="00825939"/>
    <w:rsid w:val="008342A9"/>
    <w:rsid w:val="00834D7B"/>
    <w:rsid w:val="0083619E"/>
    <w:rsid w:val="008414F1"/>
    <w:rsid w:val="00844F8A"/>
    <w:rsid w:val="008472A7"/>
    <w:rsid w:val="00850E68"/>
    <w:rsid w:val="008604A2"/>
    <w:rsid w:val="008611E5"/>
    <w:rsid w:val="00863666"/>
    <w:rsid w:val="00873E03"/>
    <w:rsid w:val="00876689"/>
    <w:rsid w:val="00876D0F"/>
    <w:rsid w:val="0088039A"/>
    <w:rsid w:val="00892AF5"/>
    <w:rsid w:val="008943BE"/>
    <w:rsid w:val="00896FDE"/>
    <w:rsid w:val="008A144E"/>
    <w:rsid w:val="008A7A6B"/>
    <w:rsid w:val="008B4CF7"/>
    <w:rsid w:val="008C7FB8"/>
    <w:rsid w:val="008D7CB2"/>
    <w:rsid w:val="008E2022"/>
    <w:rsid w:val="008E2662"/>
    <w:rsid w:val="008E347D"/>
    <w:rsid w:val="008E50EB"/>
    <w:rsid w:val="008F1070"/>
    <w:rsid w:val="008F4236"/>
    <w:rsid w:val="00900602"/>
    <w:rsid w:val="00905FB9"/>
    <w:rsid w:val="00907A96"/>
    <w:rsid w:val="009109A1"/>
    <w:rsid w:val="00912FA0"/>
    <w:rsid w:val="00923A64"/>
    <w:rsid w:val="00924896"/>
    <w:rsid w:val="00941043"/>
    <w:rsid w:val="00960741"/>
    <w:rsid w:val="00964BEC"/>
    <w:rsid w:val="009715FD"/>
    <w:rsid w:val="00974EB9"/>
    <w:rsid w:val="009A5138"/>
    <w:rsid w:val="009B194A"/>
    <w:rsid w:val="009B2890"/>
    <w:rsid w:val="009D6B47"/>
    <w:rsid w:val="009E270F"/>
    <w:rsid w:val="009F04B8"/>
    <w:rsid w:val="009F220E"/>
    <w:rsid w:val="009F2C70"/>
    <w:rsid w:val="009F6BB7"/>
    <w:rsid w:val="00A033CD"/>
    <w:rsid w:val="00A109E9"/>
    <w:rsid w:val="00A1230D"/>
    <w:rsid w:val="00A13A9D"/>
    <w:rsid w:val="00A206B6"/>
    <w:rsid w:val="00A23F57"/>
    <w:rsid w:val="00A3176F"/>
    <w:rsid w:val="00A32462"/>
    <w:rsid w:val="00A327BF"/>
    <w:rsid w:val="00A34077"/>
    <w:rsid w:val="00A36F2D"/>
    <w:rsid w:val="00A455EA"/>
    <w:rsid w:val="00A550CF"/>
    <w:rsid w:val="00A63F74"/>
    <w:rsid w:val="00A80B91"/>
    <w:rsid w:val="00A859F4"/>
    <w:rsid w:val="00A87E73"/>
    <w:rsid w:val="00A91915"/>
    <w:rsid w:val="00A91C58"/>
    <w:rsid w:val="00A91E3E"/>
    <w:rsid w:val="00A9282C"/>
    <w:rsid w:val="00A92BE9"/>
    <w:rsid w:val="00A9532D"/>
    <w:rsid w:val="00AA543B"/>
    <w:rsid w:val="00AB5684"/>
    <w:rsid w:val="00AC140E"/>
    <w:rsid w:val="00AC1F4B"/>
    <w:rsid w:val="00AC2A1C"/>
    <w:rsid w:val="00AC33C0"/>
    <w:rsid w:val="00AC4E0F"/>
    <w:rsid w:val="00AC60A1"/>
    <w:rsid w:val="00AD615F"/>
    <w:rsid w:val="00AE2DD9"/>
    <w:rsid w:val="00AE56F5"/>
    <w:rsid w:val="00AF7ECD"/>
    <w:rsid w:val="00B04C32"/>
    <w:rsid w:val="00B141F6"/>
    <w:rsid w:val="00B15D3A"/>
    <w:rsid w:val="00B25D9A"/>
    <w:rsid w:val="00B3201A"/>
    <w:rsid w:val="00B33C12"/>
    <w:rsid w:val="00B42A58"/>
    <w:rsid w:val="00B42FF6"/>
    <w:rsid w:val="00B46C3D"/>
    <w:rsid w:val="00B6100D"/>
    <w:rsid w:val="00B6437E"/>
    <w:rsid w:val="00B659B8"/>
    <w:rsid w:val="00B75D58"/>
    <w:rsid w:val="00B84E47"/>
    <w:rsid w:val="00B95AA3"/>
    <w:rsid w:val="00BA13CD"/>
    <w:rsid w:val="00BA26CB"/>
    <w:rsid w:val="00BA67B8"/>
    <w:rsid w:val="00BB08F7"/>
    <w:rsid w:val="00BB119B"/>
    <w:rsid w:val="00BB1D21"/>
    <w:rsid w:val="00BB6242"/>
    <w:rsid w:val="00BC1911"/>
    <w:rsid w:val="00BC3699"/>
    <w:rsid w:val="00BD0987"/>
    <w:rsid w:val="00BD2E5B"/>
    <w:rsid w:val="00BF1BAA"/>
    <w:rsid w:val="00BF2051"/>
    <w:rsid w:val="00BF3A28"/>
    <w:rsid w:val="00BF3FA1"/>
    <w:rsid w:val="00BF7177"/>
    <w:rsid w:val="00C0080F"/>
    <w:rsid w:val="00C03779"/>
    <w:rsid w:val="00C07B49"/>
    <w:rsid w:val="00C11959"/>
    <w:rsid w:val="00C21835"/>
    <w:rsid w:val="00C257B3"/>
    <w:rsid w:val="00C4179D"/>
    <w:rsid w:val="00C46903"/>
    <w:rsid w:val="00C47741"/>
    <w:rsid w:val="00C553A0"/>
    <w:rsid w:val="00C748DB"/>
    <w:rsid w:val="00C85505"/>
    <w:rsid w:val="00C92B9A"/>
    <w:rsid w:val="00C92D1D"/>
    <w:rsid w:val="00C94FE3"/>
    <w:rsid w:val="00CB75A7"/>
    <w:rsid w:val="00CD01EE"/>
    <w:rsid w:val="00D06A8D"/>
    <w:rsid w:val="00D06BE0"/>
    <w:rsid w:val="00D12C4A"/>
    <w:rsid w:val="00D268BE"/>
    <w:rsid w:val="00D4433E"/>
    <w:rsid w:val="00D47464"/>
    <w:rsid w:val="00D56AEC"/>
    <w:rsid w:val="00D65D3C"/>
    <w:rsid w:val="00D66C33"/>
    <w:rsid w:val="00D701DE"/>
    <w:rsid w:val="00D726B4"/>
    <w:rsid w:val="00D9243E"/>
    <w:rsid w:val="00D92D11"/>
    <w:rsid w:val="00D93827"/>
    <w:rsid w:val="00D939C4"/>
    <w:rsid w:val="00DA2A86"/>
    <w:rsid w:val="00DA464D"/>
    <w:rsid w:val="00DB07D5"/>
    <w:rsid w:val="00DB1F57"/>
    <w:rsid w:val="00DB761D"/>
    <w:rsid w:val="00DC3F5A"/>
    <w:rsid w:val="00DD4E1D"/>
    <w:rsid w:val="00DE42C5"/>
    <w:rsid w:val="00DE543E"/>
    <w:rsid w:val="00DF29EE"/>
    <w:rsid w:val="00DF573B"/>
    <w:rsid w:val="00E0004E"/>
    <w:rsid w:val="00E06221"/>
    <w:rsid w:val="00E20985"/>
    <w:rsid w:val="00E345CA"/>
    <w:rsid w:val="00E374EA"/>
    <w:rsid w:val="00E4466B"/>
    <w:rsid w:val="00E62F31"/>
    <w:rsid w:val="00E67493"/>
    <w:rsid w:val="00E8022F"/>
    <w:rsid w:val="00E85800"/>
    <w:rsid w:val="00E91EBE"/>
    <w:rsid w:val="00EA7176"/>
    <w:rsid w:val="00EB19F2"/>
    <w:rsid w:val="00EB308D"/>
    <w:rsid w:val="00EB3EB8"/>
    <w:rsid w:val="00EC24A5"/>
    <w:rsid w:val="00EC6F33"/>
    <w:rsid w:val="00ED3DE0"/>
    <w:rsid w:val="00EE42D5"/>
    <w:rsid w:val="00EE78DD"/>
    <w:rsid w:val="00F02175"/>
    <w:rsid w:val="00F030BA"/>
    <w:rsid w:val="00F119F6"/>
    <w:rsid w:val="00F1209B"/>
    <w:rsid w:val="00F1230C"/>
    <w:rsid w:val="00F163BC"/>
    <w:rsid w:val="00F22B1E"/>
    <w:rsid w:val="00F261E4"/>
    <w:rsid w:val="00F42E7A"/>
    <w:rsid w:val="00F524A0"/>
    <w:rsid w:val="00F55722"/>
    <w:rsid w:val="00F615FA"/>
    <w:rsid w:val="00F630C5"/>
    <w:rsid w:val="00F6351D"/>
    <w:rsid w:val="00F71E2D"/>
    <w:rsid w:val="00F80DC7"/>
    <w:rsid w:val="00F8606B"/>
    <w:rsid w:val="00F860BF"/>
    <w:rsid w:val="00F97A66"/>
    <w:rsid w:val="00FA39A8"/>
    <w:rsid w:val="00FA692B"/>
    <w:rsid w:val="00FB39E4"/>
    <w:rsid w:val="00FD0DE1"/>
    <w:rsid w:val="00FD6C8F"/>
    <w:rsid w:val="00FE170B"/>
    <w:rsid w:val="00FE3929"/>
    <w:rsid w:val="00FE5A57"/>
    <w:rsid w:val="00FF1F6E"/>
    <w:rsid w:val="00FF4FD4"/>
    <w:rsid w:val="00FF7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95CC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AD1"/>
  </w:style>
  <w:style w:type="paragraph" w:styleId="Heading1">
    <w:name w:val="heading 1"/>
    <w:basedOn w:val="Normal"/>
    <w:link w:val="Heading1Char"/>
    <w:qFormat/>
    <w:rsid w:val="002D2321"/>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2D23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32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D2321"/>
    <w:pPr>
      <w:keepNext/>
      <w:tabs>
        <w:tab w:val="num" w:pos="2016"/>
      </w:tabs>
      <w:spacing w:after="240" w:line="240" w:lineRule="exact"/>
      <w:ind w:left="2016" w:hanging="432"/>
      <w:jc w:val="both"/>
      <w:outlineLvl w:val="3"/>
    </w:pPr>
    <w:rPr>
      <w:rFonts w:ascii="Arial" w:eastAsia="Times New Roman" w:hAnsi="Arial" w:cs="Times New Roman"/>
      <w:bCs/>
      <w:sz w:val="20"/>
      <w:szCs w:val="28"/>
    </w:rPr>
  </w:style>
  <w:style w:type="paragraph" w:styleId="Heading5">
    <w:name w:val="heading 5"/>
    <w:basedOn w:val="Normal"/>
    <w:next w:val="Normal"/>
    <w:link w:val="Heading5Char"/>
    <w:qFormat/>
    <w:rsid w:val="002D2321"/>
    <w:pPr>
      <w:tabs>
        <w:tab w:val="num" w:pos="2448"/>
      </w:tabs>
      <w:spacing w:after="240" w:line="240" w:lineRule="exact"/>
      <w:ind w:left="2448" w:hanging="432"/>
      <w:jc w:val="both"/>
      <w:outlineLvl w:val="4"/>
    </w:pPr>
    <w:rPr>
      <w:rFonts w:ascii="Arial" w:eastAsia="Times New Roman" w:hAnsi="Arial" w:cs="Times New Roman"/>
      <w:bCs/>
      <w:iCs/>
      <w:sz w:val="20"/>
      <w:szCs w:val="26"/>
    </w:rPr>
  </w:style>
  <w:style w:type="paragraph" w:styleId="Heading6">
    <w:name w:val="heading 6"/>
    <w:basedOn w:val="Normal"/>
    <w:next w:val="Normal"/>
    <w:link w:val="Heading6Char"/>
    <w:unhideWhenUsed/>
    <w:qFormat/>
    <w:rsid w:val="002D232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D2321"/>
    <w:pPr>
      <w:tabs>
        <w:tab w:val="num" w:pos="3456"/>
      </w:tabs>
      <w:spacing w:after="240" w:line="240" w:lineRule="exact"/>
      <w:ind w:left="3456" w:hanging="576"/>
      <w:jc w:val="both"/>
      <w:outlineLvl w:val="6"/>
    </w:pPr>
    <w:rPr>
      <w:rFonts w:ascii="Arial" w:eastAsia="Times New Roman" w:hAnsi="Arial" w:cs="Times New Roman"/>
      <w:sz w:val="20"/>
    </w:rPr>
  </w:style>
  <w:style w:type="paragraph" w:styleId="Heading8">
    <w:name w:val="heading 8"/>
    <w:basedOn w:val="Normal"/>
    <w:next w:val="Normal"/>
    <w:link w:val="Heading8Char"/>
    <w:unhideWhenUsed/>
    <w:qFormat/>
    <w:rsid w:val="002D23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2D2321"/>
    <w:pPr>
      <w:keepNext/>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321"/>
    <w:rPr>
      <w:rFonts w:ascii="Times" w:hAnsi="Times"/>
      <w:b/>
      <w:bCs/>
      <w:kern w:val="36"/>
      <w:sz w:val="48"/>
      <w:szCs w:val="48"/>
    </w:rPr>
  </w:style>
  <w:style w:type="character" w:customStyle="1" w:styleId="Heading2Char">
    <w:name w:val="Heading 2 Char"/>
    <w:basedOn w:val="DefaultParagraphFont"/>
    <w:link w:val="Heading2"/>
    <w:uiPriority w:val="9"/>
    <w:rsid w:val="002D23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232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D2321"/>
    <w:rPr>
      <w:rFonts w:ascii="Arial" w:eastAsia="Times New Roman" w:hAnsi="Arial" w:cs="Times New Roman"/>
      <w:bCs/>
      <w:sz w:val="20"/>
      <w:szCs w:val="28"/>
    </w:rPr>
  </w:style>
  <w:style w:type="character" w:customStyle="1" w:styleId="Heading5Char">
    <w:name w:val="Heading 5 Char"/>
    <w:basedOn w:val="DefaultParagraphFont"/>
    <w:link w:val="Heading5"/>
    <w:rsid w:val="002D2321"/>
    <w:rPr>
      <w:rFonts w:ascii="Arial" w:eastAsia="Times New Roman" w:hAnsi="Arial" w:cs="Times New Roman"/>
      <w:bCs/>
      <w:iCs/>
      <w:sz w:val="20"/>
      <w:szCs w:val="26"/>
    </w:rPr>
  </w:style>
  <w:style w:type="character" w:customStyle="1" w:styleId="Heading6Char">
    <w:name w:val="Heading 6 Char"/>
    <w:basedOn w:val="DefaultParagraphFont"/>
    <w:link w:val="Heading6"/>
    <w:rsid w:val="002D23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2D2321"/>
    <w:rPr>
      <w:rFonts w:ascii="Arial" w:eastAsia="Times New Roman" w:hAnsi="Arial" w:cs="Times New Roman"/>
      <w:sz w:val="20"/>
    </w:rPr>
  </w:style>
  <w:style w:type="character" w:customStyle="1" w:styleId="Heading8Char">
    <w:name w:val="Heading 8 Char"/>
    <w:basedOn w:val="DefaultParagraphFont"/>
    <w:link w:val="Heading8"/>
    <w:rsid w:val="002D23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D2321"/>
    <w:rPr>
      <w:rFonts w:ascii="Times New Roman" w:eastAsia="Times New Roman" w:hAnsi="Times New Roman" w:cs="Times New Roman"/>
      <w:b/>
    </w:rPr>
  </w:style>
  <w:style w:type="character" w:styleId="Hyperlink">
    <w:name w:val="Hyperlink"/>
    <w:basedOn w:val="DefaultParagraphFont"/>
    <w:uiPriority w:val="99"/>
    <w:unhideWhenUsed/>
    <w:rsid w:val="002D2321"/>
    <w:rPr>
      <w:color w:val="0000FF" w:themeColor="hyperlink"/>
      <w:u w:val="single"/>
    </w:rPr>
  </w:style>
  <w:style w:type="character" w:customStyle="1" w:styleId="apple-style-span">
    <w:name w:val="apple-style-span"/>
    <w:basedOn w:val="DefaultParagraphFont"/>
    <w:rsid w:val="002D2321"/>
  </w:style>
  <w:style w:type="paragraph" w:styleId="z-TopofForm">
    <w:name w:val="HTML Top of Form"/>
    <w:basedOn w:val="Normal"/>
    <w:next w:val="Normal"/>
    <w:link w:val="z-TopofFormChar"/>
    <w:hidden/>
    <w:uiPriority w:val="99"/>
    <w:semiHidden/>
    <w:unhideWhenUsed/>
    <w:rsid w:val="002D23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2321"/>
    <w:rPr>
      <w:rFonts w:ascii="Arial" w:hAnsi="Arial" w:cs="Arial"/>
      <w:vanish/>
      <w:sz w:val="16"/>
      <w:szCs w:val="16"/>
    </w:rPr>
  </w:style>
  <w:style w:type="character" w:customStyle="1" w:styleId="apple-converted-space">
    <w:name w:val="apple-converted-space"/>
    <w:basedOn w:val="DefaultParagraphFont"/>
    <w:rsid w:val="002D2321"/>
  </w:style>
  <w:style w:type="paragraph" w:styleId="z-BottomofForm">
    <w:name w:val="HTML Bottom of Form"/>
    <w:basedOn w:val="Normal"/>
    <w:next w:val="Normal"/>
    <w:link w:val="z-BottomofFormChar"/>
    <w:hidden/>
    <w:uiPriority w:val="99"/>
    <w:unhideWhenUsed/>
    <w:rsid w:val="002D23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D2321"/>
    <w:rPr>
      <w:rFonts w:ascii="Arial" w:hAnsi="Arial" w:cs="Arial"/>
      <w:vanish/>
      <w:sz w:val="16"/>
      <w:szCs w:val="16"/>
    </w:rPr>
  </w:style>
  <w:style w:type="character" w:styleId="Strong">
    <w:name w:val="Strong"/>
    <w:basedOn w:val="DefaultParagraphFont"/>
    <w:uiPriority w:val="22"/>
    <w:qFormat/>
    <w:rsid w:val="002D2321"/>
    <w:rPr>
      <w:b/>
      <w:bCs/>
    </w:rPr>
  </w:style>
  <w:style w:type="paragraph" w:styleId="NormalWeb">
    <w:name w:val="Normal (Web)"/>
    <w:basedOn w:val="Normal"/>
    <w:uiPriority w:val="99"/>
    <w:unhideWhenUsed/>
    <w:rsid w:val="002D2321"/>
    <w:pPr>
      <w:spacing w:before="100" w:beforeAutospacing="1" w:after="100" w:afterAutospacing="1"/>
    </w:pPr>
    <w:rPr>
      <w:rFonts w:ascii="Times" w:hAnsi="Times" w:cs="Times New Roman"/>
      <w:sz w:val="20"/>
      <w:szCs w:val="20"/>
    </w:rPr>
  </w:style>
  <w:style w:type="paragraph" w:customStyle="1" w:styleId="head3">
    <w:name w:val="head3"/>
    <w:basedOn w:val="Normal"/>
    <w:rsid w:val="002D232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D23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321"/>
    <w:rPr>
      <w:rFonts w:ascii="Lucida Grande" w:hAnsi="Lucida Grande" w:cs="Lucida Grande"/>
      <w:sz w:val="18"/>
      <w:szCs w:val="18"/>
    </w:rPr>
  </w:style>
  <w:style w:type="paragraph" w:styleId="ListParagraph">
    <w:name w:val="List Paragraph"/>
    <w:basedOn w:val="Normal"/>
    <w:uiPriority w:val="34"/>
    <w:qFormat/>
    <w:rsid w:val="002D2321"/>
    <w:pPr>
      <w:ind w:left="720"/>
      <w:contextualSpacing/>
    </w:pPr>
  </w:style>
  <w:style w:type="paragraph" w:styleId="Footer">
    <w:name w:val="footer"/>
    <w:basedOn w:val="Normal"/>
    <w:link w:val="FooterChar"/>
    <w:unhideWhenUsed/>
    <w:rsid w:val="002D2321"/>
    <w:pPr>
      <w:tabs>
        <w:tab w:val="center" w:pos="4320"/>
        <w:tab w:val="right" w:pos="8640"/>
      </w:tabs>
    </w:pPr>
  </w:style>
  <w:style w:type="character" w:customStyle="1" w:styleId="FooterChar">
    <w:name w:val="Footer Char"/>
    <w:basedOn w:val="DefaultParagraphFont"/>
    <w:link w:val="Footer"/>
    <w:rsid w:val="002D2321"/>
  </w:style>
  <w:style w:type="character" w:styleId="PageNumber">
    <w:name w:val="page number"/>
    <w:basedOn w:val="DefaultParagraphFont"/>
    <w:unhideWhenUsed/>
    <w:rsid w:val="002D2321"/>
  </w:style>
  <w:style w:type="character" w:customStyle="1" w:styleId="featurenavigation">
    <w:name w:val="featurenavigation"/>
    <w:basedOn w:val="DefaultParagraphFont"/>
    <w:rsid w:val="002D2321"/>
  </w:style>
  <w:style w:type="character" w:customStyle="1" w:styleId="navlayoutrangearrows">
    <w:name w:val="navlayout_rangearrows"/>
    <w:basedOn w:val="DefaultParagraphFont"/>
    <w:rsid w:val="002D2321"/>
  </w:style>
  <w:style w:type="character" w:styleId="FollowedHyperlink">
    <w:name w:val="FollowedHyperlink"/>
    <w:basedOn w:val="DefaultParagraphFont"/>
    <w:uiPriority w:val="99"/>
    <w:semiHidden/>
    <w:unhideWhenUsed/>
    <w:rsid w:val="002D2321"/>
    <w:rPr>
      <w:color w:val="800080" w:themeColor="followedHyperlink"/>
      <w:u w:val="single"/>
    </w:rPr>
  </w:style>
  <w:style w:type="paragraph" w:styleId="Header">
    <w:name w:val="header"/>
    <w:basedOn w:val="Normal"/>
    <w:link w:val="HeaderChar"/>
    <w:unhideWhenUsed/>
    <w:rsid w:val="002D2321"/>
    <w:pPr>
      <w:tabs>
        <w:tab w:val="center" w:pos="4320"/>
        <w:tab w:val="right" w:pos="8640"/>
      </w:tabs>
    </w:pPr>
    <w:rPr>
      <w:rFonts w:eastAsiaTheme="minorHAnsi"/>
    </w:rPr>
  </w:style>
  <w:style w:type="character" w:customStyle="1" w:styleId="HeaderChar">
    <w:name w:val="Header Char"/>
    <w:basedOn w:val="DefaultParagraphFont"/>
    <w:link w:val="Header"/>
    <w:rsid w:val="002D2321"/>
    <w:rPr>
      <w:rFonts w:eastAsiaTheme="minorHAnsi"/>
    </w:rPr>
  </w:style>
  <w:style w:type="paragraph" w:styleId="BodyTextIndent">
    <w:name w:val="Body Text Indent"/>
    <w:basedOn w:val="Normal"/>
    <w:link w:val="BodyTextIndentChar"/>
    <w:rsid w:val="002D2321"/>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2D2321"/>
    <w:rPr>
      <w:rFonts w:ascii="Times New Roman" w:eastAsia="Times New Roman" w:hAnsi="Times New Roman" w:cs="Times New Roman"/>
      <w:sz w:val="22"/>
      <w:szCs w:val="20"/>
    </w:rPr>
  </w:style>
  <w:style w:type="paragraph" w:styleId="BodyText">
    <w:name w:val="Body Text"/>
    <w:basedOn w:val="Normal"/>
    <w:link w:val="BodyTextChar"/>
    <w:uiPriority w:val="99"/>
    <w:unhideWhenUsed/>
    <w:rsid w:val="002D2321"/>
    <w:pPr>
      <w:spacing w:after="120"/>
    </w:pPr>
  </w:style>
  <w:style w:type="character" w:customStyle="1" w:styleId="BodyTextChar">
    <w:name w:val="Body Text Char"/>
    <w:basedOn w:val="DefaultParagraphFont"/>
    <w:link w:val="BodyText"/>
    <w:uiPriority w:val="99"/>
    <w:rsid w:val="002D2321"/>
  </w:style>
  <w:style w:type="paragraph" w:customStyle="1" w:styleId="Example">
    <w:name w:val="Example"/>
    <w:basedOn w:val="Normal"/>
    <w:rsid w:val="002D2321"/>
    <w:rPr>
      <w:rFonts w:ascii="Palatino" w:eastAsia="Times New Roman" w:hAnsi="Palatino" w:cs="Times New Roman"/>
      <w:szCs w:val="20"/>
    </w:rPr>
  </w:style>
  <w:style w:type="paragraph" w:customStyle="1" w:styleId="numbers">
    <w:name w:val="numbers"/>
    <w:basedOn w:val="Example"/>
    <w:rsid w:val="002D2321"/>
    <w:pPr>
      <w:ind w:left="360" w:hanging="360"/>
      <w:jc w:val="both"/>
    </w:pPr>
    <w:rPr>
      <w:sz w:val="22"/>
    </w:rPr>
  </w:style>
  <w:style w:type="paragraph" w:customStyle="1" w:styleId="letters">
    <w:name w:val="letters"/>
    <w:basedOn w:val="Example"/>
    <w:rsid w:val="002D2321"/>
    <w:pPr>
      <w:ind w:left="720" w:hanging="360"/>
      <w:jc w:val="both"/>
    </w:pPr>
    <w:rPr>
      <w:sz w:val="22"/>
    </w:rPr>
  </w:style>
  <w:style w:type="character" w:styleId="HTMLCite">
    <w:name w:val="HTML Cite"/>
    <w:basedOn w:val="DefaultParagraphFont"/>
    <w:uiPriority w:val="99"/>
    <w:semiHidden/>
    <w:unhideWhenUsed/>
    <w:rsid w:val="002D2321"/>
    <w:rPr>
      <w:i/>
      <w:iCs/>
    </w:rPr>
  </w:style>
  <w:style w:type="table" w:styleId="TableGrid">
    <w:name w:val="Table Grid"/>
    <w:basedOn w:val="TableNormal"/>
    <w:uiPriority w:val="59"/>
    <w:rsid w:val="002D2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2D2321"/>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2D2321"/>
    <w:rPr>
      <w:rFonts w:ascii="Times New Roman" w:eastAsia="Times New Roman" w:hAnsi="Times New Roman" w:cs="Times New Roman"/>
    </w:rPr>
  </w:style>
  <w:style w:type="paragraph" w:styleId="BodyTextIndent3">
    <w:name w:val="Body Text Indent 3"/>
    <w:basedOn w:val="Normal"/>
    <w:link w:val="BodyTextIndent3Char"/>
    <w:rsid w:val="002D2321"/>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D2321"/>
    <w:rPr>
      <w:rFonts w:ascii="Times New Roman" w:eastAsia="Times New Roman" w:hAnsi="Times New Roman" w:cs="Times New Roman"/>
      <w:sz w:val="16"/>
      <w:szCs w:val="16"/>
    </w:rPr>
  </w:style>
  <w:style w:type="paragraph" w:customStyle="1" w:styleId="Default">
    <w:name w:val="Default"/>
    <w:rsid w:val="002D2321"/>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rsid w:val="002D2321"/>
    <w:pPr>
      <w:tabs>
        <w:tab w:val="left" w:pos="1620"/>
        <w:tab w:val="left" w:pos="4500"/>
        <w:tab w:val="left" w:pos="9540"/>
      </w:tabs>
      <w:ind w:left="1080" w:right="1080"/>
      <w:jc w:val="both"/>
    </w:pPr>
    <w:rPr>
      <w:rFonts w:ascii="Palatino" w:eastAsia="Times New Roman" w:hAnsi="Palatino" w:cs="Times New Roman"/>
      <w:szCs w:val="20"/>
    </w:rPr>
  </w:style>
  <w:style w:type="paragraph" w:styleId="FootnoteText">
    <w:name w:val="footnote text"/>
    <w:basedOn w:val="Normal"/>
    <w:link w:val="FootnoteTextChar"/>
    <w:semiHidden/>
    <w:rsid w:val="002D2321"/>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D2321"/>
    <w:rPr>
      <w:rFonts w:ascii="Times New Roman" w:eastAsia="Times New Roman" w:hAnsi="Times New Roman" w:cs="Times New Roman"/>
      <w:sz w:val="20"/>
      <w:szCs w:val="20"/>
    </w:rPr>
  </w:style>
  <w:style w:type="character" w:styleId="FootnoteReference">
    <w:name w:val="footnote reference"/>
    <w:semiHidden/>
    <w:rsid w:val="002D2321"/>
    <w:rPr>
      <w:vertAlign w:val="superscript"/>
    </w:rPr>
  </w:style>
  <w:style w:type="paragraph" w:styleId="Title">
    <w:name w:val="Title"/>
    <w:basedOn w:val="Normal"/>
    <w:link w:val="TitleChar"/>
    <w:qFormat/>
    <w:rsid w:val="002D2321"/>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2D2321"/>
    <w:rPr>
      <w:rFonts w:ascii="Times New Roman" w:eastAsia="Times New Roman" w:hAnsi="Times New Roman" w:cs="Times New Roman"/>
      <w:b/>
      <w:bCs/>
      <w:szCs w:val="20"/>
    </w:rPr>
  </w:style>
  <w:style w:type="paragraph" w:customStyle="1" w:styleId="Audit2">
    <w:name w:val="Audit 2"/>
    <w:basedOn w:val="Normal"/>
    <w:uiPriority w:val="99"/>
    <w:rsid w:val="002D2321"/>
    <w:pPr>
      <w:spacing w:after="240"/>
      <w:ind w:left="432"/>
    </w:pPr>
    <w:rPr>
      <w:rFonts w:ascii="Times New Roman" w:eastAsia="Times New Roman" w:hAnsi="Times New Roman" w:cs="Times New Roman"/>
    </w:rPr>
  </w:style>
  <w:style w:type="character" w:styleId="Emphasis">
    <w:name w:val="Emphasis"/>
    <w:basedOn w:val="DefaultParagraphFont"/>
    <w:uiPriority w:val="20"/>
    <w:qFormat/>
    <w:rsid w:val="002D2321"/>
    <w:rPr>
      <w:rFonts w:cs="Times New Roman"/>
      <w:i/>
      <w:iCs/>
    </w:rPr>
  </w:style>
  <w:style w:type="table" w:styleId="DarkList-Accent2">
    <w:name w:val="Dark List Accent 2"/>
    <w:basedOn w:val="TableNormal"/>
    <w:uiPriority w:val="70"/>
    <w:rsid w:val="002D232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2D232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
    <w:name w:val="Dark List"/>
    <w:basedOn w:val="TableNormal"/>
    <w:uiPriority w:val="70"/>
    <w:rsid w:val="002D232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Spacing">
    <w:name w:val="No Spacing"/>
    <w:link w:val="NoSpacingChar"/>
    <w:qFormat/>
    <w:rsid w:val="002D2321"/>
    <w:rPr>
      <w:rFonts w:ascii="PMingLiU" w:hAnsi="PMingLiU"/>
      <w:sz w:val="22"/>
      <w:szCs w:val="22"/>
    </w:rPr>
  </w:style>
  <w:style w:type="character" w:customStyle="1" w:styleId="NoSpacingChar">
    <w:name w:val="No Spacing Char"/>
    <w:basedOn w:val="DefaultParagraphFont"/>
    <w:link w:val="NoSpacing"/>
    <w:rsid w:val="002D2321"/>
    <w:rPr>
      <w:rFonts w:ascii="PMingLiU" w:hAnsi="PMingLiU"/>
      <w:sz w:val="22"/>
      <w:szCs w:val="22"/>
    </w:rPr>
  </w:style>
  <w:style w:type="paragraph" w:styleId="TOCHeading">
    <w:name w:val="TOC Heading"/>
    <w:basedOn w:val="Heading1"/>
    <w:next w:val="Normal"/>
    <w:uiPriority w:val="39"/>
    <w:unhideWhenUsed/>
    <w:qFormat/>
    <w:rsid w:val="002D232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2D2321"/>
    <w:pPr>
      <w:ind w:left="240"/>
    </w:pPr>
    <w:rPr>
      <w:smallCaps/>
      <w:sz w:val="22"/>
      <w:szCs w:val="22"/>
    </w:rPr>
  </w:style>
  <w:style w:type="paragraph" w:styleId="TOC1">
    <w:name w:val="toc 1"/>
    <w:basedOn w:val="Normal"/>
    <w:next w:val="Normal"/>
    <w:autoRedefine/>
    <w:uiPriority w:val="39"/>
    <w:unhideWhenUsed/>
    <w:rsid w:val="002D2321"/>
    <w:pPr>
      <w:spacing w:before="120"/>
    </w:pPr>
    <w:rPr>
      <w:b/>
      <w:caps/>
      <w:sz w:val="22"/>
      <w:szCs w:val="22"/>
    </w:rPr>
  </w:style>
  <w:style w:type="paragraph" w:styleId="TOC3">
    <w:name w:val="toc 3"/>
    <w:basedOn w:val="Normal"/>
    <w:next w:val="Normal"/>
    <w:autoRedefine/>
    <w:uiPriority w:val="39"/>
    <w:semiHidden/>
    <w:unhideWhenUsed/>
    <w:rsid w:val="002D2321"/>
    <w:pPr>
      <w:ind w:left="480"/>
    </w:pPr>
    <w:rPr>
      <w:i/>
      <w:sz w:val="22"/>
      <w:szCs w:val="22"/>
    </w:rPr>
  </w:style>
  <w:style w:type="paragraph" w:styleId="TOC4">
    <w:name w:val="toc 4"/>
    <w:basedOn w:val="Normal"/>
    <w:next w:val="Normal"/>
    <w:autoRedefine/>
    <w:uiPriority w:val="39"/>
    <w:semiHidden/>
    <w:unhideWhenUsed/>
    <w:rsid w:val="002D2321"/>
    <w:pPr>
      <w:ind w:left="720"/>
    </w:pPr>
    <w:rPr>
      <w:sz w:val="18"/>
      <w:szCs w:val="18"/>
    </w:rPr>
  </w:style>
  <w:style w:type="paragraph" w:styleId="TOC5">
    <w:name w:val="toc 5"/>
    <w:basedOn w:val="Normal"/>
    <w:next w:val="Normal"/>
    <w:autoRedefine/>
    <w:uiPriority w:val="39"/>
    <w:semiHidden/>
    <w:unhideWhenUsed/>
    <w:rsid w:val="002D2321"/>
    <w:pPr>
      <w:ind w:left="960"/>
    </w:pPr>
    <w:rPr>
      <w:sz w:val="18"/>
      <w:szCs w:val="18"/>
    </w:rPr>
  </w:style>
  <w:style w:type="paragraph" w:styleId="TOC6">
    <w:name w:val="toc 6"/>
    <w:basedOn w:val="Normal"/>
    <w:next w:val="Normal"/>
    <w:autoRedefine/>
    <w:uiPriority w:val="39"/>
    <w:semiHidden/>
    <w:unhideWhenUsed/>
    <w:rsid w:val="002D2321"/>
    <w:pPr>
      <w:ind w:left="1200"/>
    </w:pPr>
    <w:rPr>
      <w:sz w:val="18"/>
      <w:szCs w:val="18"/>
    </w:rPr>
  </w:style>
  <w:style w:type="paragraph" w:styleId="TOC7">
    <w:name w:val="toc 7"/>
    <w:basedOn w:val="Normal"/>
    <w:next w:val="Normal"/>
    <w:autoRedefine/>
    <w:uiPriority w:val="39"/>
    <w:semiHidden/>
    <w:unhideWhenUsed/>
    <w:rsid w:val="002D2321"/>
    <w:pPr>
      <w:ind w:left="1440"/>
    </w:pPr>
    <w:rPr>
      <w:sz w:val="18"/>
      <w:szCs w:val="18"/>
    </w:rPr>
  </w:style>
  <w:style w:type="paragraph" w:styleId="TOC8">
    <w:name w:val="toc 8"/>
    <w:basedOn w:val="Normal"/>
    <w:next w:val="Normal"/>
    <w:autoRedefine/>
    <w:uiPriority w:val="39"/>
    <w:semiHidden/>
    <w:unhideWhenUsed/>
    <w:rsid w:val="002D2321"/>
    <w:pPr>
      <w:ind w:left="1680"/>
    </w:pPr>
    <w:rPr>
      <w:sz w:val="18"/>
      <w:szCs w:val="18"/>
    </w:rPr>
  </w:style>
  <w:style w:type="paragraph" w:styleId="TOC9">
    <w:name w:val="toc 9"/>
    <w:basedOn w:val="Normal"/>
    <w:next w:val="Normal"/>
    <w:autoRedefine/>
    <w:uiPriority w:val="39"/>
    <w:semiHidden/>
    <w:unhideWhenUsed/>
    <w:rsid w:val="002D2321"/>
    <w:pPr>
      <w:ind w:left="1920"/>
    </w:pPr>
    <w:rPr>
      <w:sz w:val="18"/>
      <w:szCs w:val="18"/>
    </w:rPr>
  </w:style>
  <w:style w:type="paragraph" w:customStyle="1" w:styleId="Heading1Text">
    <w:name w:val="Heading 1 Text"/>
    <w:basedOn w:val="Normal"/>
    <w:rsid w:val="002D2321"/>
    <w:pPr>
      <w:spacing w:after="240" w:line="240" w:lineRule="exact"/>
      <w:ind w:left="720"/>
      <w:jc w:val="both"/>
    </w:pPr>
    <w:rPr>
      <w:rFonts w:ascii="Arial" w:eastAsia="Times New Roman" w:hAnsi="Arial" w:cs="Times New Roman"/>
      <w:sz w:val="20"/>
    </w:rPr>
  </w:style>
  <w:style w:type="paragraph" w:customStyle="1" w:styleId="Heading2Text">
    <w:name w:val="Heading 2 Text"/>
    <w:basedOn w:val="Normal"/>
    <w:rsid w:val="002D2321"/>
    <w:pPr>
      <w:spacing w:after="240" w:line="240" w:lineRule="exact"/>
      <w:ind w:left="1152"/>
      <w:jc w:val="both"/>
    </w:pPr>
    <w:rPr>
      <w:rFonts w:ascii="Arial" w:eastAsia="Times New Roman" w:hAnsi="Arial" w:cs="Times New Roman"/>
      <w:sz w:val="20"/>
    </w:rPr>
  </w:style>
  <w:style w:type="paragraph" w:customStyle="1" w:styleId="Heading3Text">
    <w:name w:val="Heading 3 Text"/>
    <w:basedOn w:val="Normal"/>
    <w:rsid w:val="002D2321"/>
    <w:pPr>
      <w:spacing w:after="240" w:line="240" w:lineRule="exact"/>
      <w:ind w:left="1584"/>
      <w:jc w:val="both"/>
    </w:pPr>
    <w:rPr>
      <w:rFonts w:ascii="Arial" w:eastAsia="Times New Roman" w:hAnsi="Arial" w:cs="Times New Roman"/>
      <w:sz w:val="20"/>
    </w:rPr>
  </w:style>
  <w:style w:type="paragraph" w:customStyle="1" w:styleId="Heading4Text">
    <w:name w:val="Heading 4 Text"/>
    <w:basedOn w:val="Normal"/>
    <w:rsid w:val="002D2321"/>
    <w:pPr>
      <w:spacing w:after="240" w:line="240" w:lineRule="exact"/>
      <w:ind w:left="2016"/>
      <w:jc w:val="both"/>
    </w:pPr>
    <w:rPr>
      <w:rFonts w:ascii="Arial" w:eastAsia="Times New Roman" w:hAnsi="Arial" w:cs="Times New Roman"/>
      <w:sz w:val="20"/>
    </w:rPr>
  </w:style>
  <w:style w:type="paragraph" w:customStyle="1" w:styleId="Heading5Text">
    <w:name w:val="Heading 5 Text"/>
    <w:basedOn w:val="Normal"/>
    <w:rsid w:val="002D2321"/>
    <w:pPr>
      <w:spacing w:after="240" w:line="240" w:lineRule="exact"/>
      <w:ind w:left="2448"/>
      <w:jc w:val="both"/>
    </w:pPr>
    <w:rPr>
      <w:rFonts w:ascii="Arial" w:eastAsia="Times New Roman" w:hAnsi="Arial" w:cs="Times New Roman"/>
      <w:sz w:val="20"/>
    </w:rPr>
  </w:style>
  <w:style w:type="paragraph" w:customStyle="1" w:styleId="Heading6Text">
    <w:name w:val="Heading 6 Text"/>
    <w:basedOn w:val="Normal"/>
    <w:rsid w:val="002D2321"/>
    <w:pPr>
      <w:spacing w:after="240" w:line="240" w:lineRule="exact"/>
      <w:ind w:left="2880"/>
      <w:jc w:val="both"/>
    </w:pPr>
    <w:rPr>
      <w:rFonts w:ascii="Arial" w:eastAsia="Times New Roman" w:hAnsi="Arial" w:cs="Times New Roman"/>
      <w:sz w:val="20"/>
    </w:rPr>
  </w:style>
  <w:style w:type="paragraph" w:customStyle="1" w:styleId="Heading7Text">
    <w:name w:val="Heading 7 Text"/>
    <w:basedOn w:val="Heading5Text"/>
    <w:rsid w:val="002D2321"/>
    <w:pPr>
      <w:ind w:left="3456"/>
    </w:pPr>
  </w:style>
  <w:style w:type="paragraph" w:customStyle="1" w:styleId="TitleHeading">
    <w:name w:val="Title Heading"/>
    <w:next w:val="Heading1Text"/>
    <w:rsid w:val="002D2321"/>
    <w:rPr>
      <w:rFonts w:ascii="Times New Roman" w:eastAsia="Times New Roman" w:hAnsi="Times New Roman" w:cs="Times New Roman"/>
      <w:sz w:val="20"/>
      <w:szCs w:val="20"/>
    </w:rPr>
  </w:style>
  <w:style w:type="paragraph" w:customStyle="1" w:styleId="Audit1">
    <w:name w:val="Audit 1"/>
    <w:basedOn w:val="Normal"/>
    <w:rsid w:val="002D2321"/>
    <w:pPr>
      <w:numPr>
        <w:numId w:val="16"/>
      </w:numPr>
      <w:spacing w:after="240"/>
    </w:pPr>
    <w:rPr>
      <w:rFonts w:ascii="Times New Roman" w:eastAsia="Times New Roman" w:hAnsi="Times New Roman" w:cs="Times New Roman"/>
      <w:b/>
    </w:rPr>
  </w:style>
  <w:style w:type="paragraph" w:customStyle="1" w:styleId="Audit3">
    <w:name w:val="Audit 3"/>
    <w:basedOn w:val="Audit1"/>
    <w:rsid w:val="002D2321"/>
    <w:pPr>
      <w:numPr>
        <w:numId w:val="0"/>
      </w:numPr>
    </w:pPr>
    <w:rPr>
      <w:b w:val="0"/>
    </w:rPr>
  </w:style>
  <w:style w:type="paragraph" w:customStyle="1" w:styleId="Audit4">
    <w:name w:val="Audit 4"/>
    <w:basedOn w:val="Audit3"/>
    <w:rsid w:val="002D2321"/>
    <w:pPr>
      <w:numPr>
        <w:ilvl w:val="1"/>
        <w:numId w:val="15"/>
      </w:numPr>
    </w:pPr>
  </w:style>
  <w:style w:type="paragraph" w:customStyle="1" w:styleId="DoubleIndent">
    <w:name w:val="Double Indent"/>
    <w:basedOn w:val="Audit2"/>
    <w:next w:val="Audit2"/>
    <w:rsid w:val="002D2321"/>
    <w:pPr>
      <w:ind w:left="864" w:right="432"/>
    </w:pPr>
  </w:style>
  <w:style w:type="paragraph" w:styleId="HTMLPreformatted">
    <w:name w:val="HTML Preformatted"/>
    <w:basedOn w:val="Normal"/>
    <w:link w:val="HTMLPreformattedChar"/>
    <w:unhideWhenUsed/>
    <w:rsid w:val="002D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D2321"/>
    <w:rPr>
      <w:rFonts w:ascii="Courier New" w:eastAsia="Times New Roman" w:hAnsi="Courier New" w:cs="Courier New"/>
      <w:sz w:val="20"/>
      <w:szCs w:val="20"/>
    </w:rPr>
  </w:style>
  <w:style w:type="character" w:styleId="CommentReference">
    <w:name w:val="annotation reference"/>
    <w:basedOn w:val="DefaultParagraphFont"/>
    <w:unhideWhenUsed/>
    <w:rsid w:val="002D2321"/>
    <w:rPr>
      <w:sz w:val="16"/>
      <w:szCs w:val="16"/>
    </w:rPr>
  </w:style>
  <w:style w:type="paragraph" w:styleId="CommentText">
    <w:name w:val="annotation text"/>
    <w:basedOn w:val="Normal"/>
    <w:link w:val="CommentTextChar"/>
    <w:unhideWhenUsed/>
    <w:rsid w:val="002D232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D2321"/>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2D232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D2321"/>
    <w:rPr>
      <w:b/>
      <w:bCs/>
    </w:rPr>
  </w:style>
  <w:style w:type="character" w:customStyle="1" w:styleId="CommentSubjectChar1">
    <w:name w:val="Comment Subject Char1"/>
    <w:basedOn w:val="CommentTextChar"/>
    <w:uiPriority w:val="99"/>
    <w:semiHidden/>
    <w:rsid w:val="002D2321"/>
    <w:rPr>
      <w:rFonts w:ascii="Times New Roman" w:eastAsia="Times New Roman" w:hAnsi="Times New Roman" w:cs="Times New Roman"/>
      <w:b/>
      <w:bCs/>
      <w:sz w:val="20"/>
      <w:szCs w:val="20"/>
    </w:rPr>
  </w:style>
  <w:style w:type="character" w:customStyle="1" w:styleId="PlainTextChar">
    <w:name w:val="Plain Text Char"/>
    <w:basedOn w:val="DefaultParagraphFont"/>
    <w:link w:val="PlainText"/>
    <w:uiPriority w:val="99"/>
    <w:semiHidden/>
    <w:rsid w:val="002D2321"/>
    <w:rPr>
      <w:rFonts w:ascii="Calibri" w:eastAsiaTheme="minorHAnsi" w:hAnsi="Calibri"/>
      <w:sz w:val="22"/>
      <w:szCs w:val="21"/>
    </w:rPr>
  </w:style>
  <w:style w:type="paragraph" w:styleId="PlainText">
    <w:name w:val="Plain Text"/>
    <w:basedOn w:val="Normal"/>
    <w:link w:val="PlainTextChar"/>
    <w:uiPriority w:val="99"/>
    <w:semiHidden/>
    <w:unhideWhenUsed/>
    <w:rsid w:val="002D2321"/>
    <w:rPr>
      <w:rFonts w:ascii="Calibri" w:eastAsiaTheme="minorHAnsi" w:hAnsi="Calibri"/>
      <w:sz w:val="22"/>
      <w:szCs w:val="21"/>
    </w:rPr>
  </w:style>
  <w:style w:type="character" w:customStyle="1" w:styleId="PlainTextChar1">
    <w:name w:val="Plain Text Char1"/>
    <w:basedOn w:val="DefaultParagraphFont"/>
    <w:uiPriority w:val="99"/>
    <w:semiHidden/>
    <w:rsid w:val="002D2321"/>
    <w:rPr>
      <w:rFonts w:ascii="Courier" w:hAnsi="Courier"/>
      <w:sz w:val="21"/>
      <w:szCs w:val="21"/>
    </w:rPr>
  </w:style>
  <w:style w:type="paragraph" w:styleId="Revision">
    <w:name w:val="Revision"/>
    <w:hidden/>
    <w:uiPriority w:val="99"/>
    <w:semiHidden/>
    <w:rsid w:val="002D2321"/>
  </w:style>
  <w:style w:type="character" w:customStyle="1" w:styleId="s-lg-text-greyout1">
    <w:name w:val="s-lg-text-greyout1"/>
    <w:basedOn w:val="DefaultParagraphFont"/>
    <w:rsid w:val="00256A0E"/>
    <w:rPr>
      <w:color w:val="66666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AD1"/>
  </w:style>
  <w:style w:type="paragraph" w:styleId="Heading1">
    <w:name w:val="heading 1"/>
    <w:basedOn w:val="Normal"/>
    <w:link w:val="Heading1Char"/>
    <w:qFormat/>
    <w:rsid w:val="002D2321"/>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2D23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32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D2321"/>
    <w:pPr>
      <w:keepNext/>
      <w:tabs>
        <w:tab w:val="num" w:pos="2016"/>
      </w:tabs>
      <w:spacing w:after="240" w:line="240" w:lineRule="exact"/>
      <w:ind w:left="2016" w:hanging="432"/>
      <w:jc w:val="both"/>
      <w:outlineLvl w:val="3"/>
    </w:pPr>
    <w:rPr>
      <w:rFonts w:ascii="Arial" w:eastAsia="Times New Roman" w:hAnsi="Arial" w:cs="Times New Roman"/>
      <w:bCs/>
      <w:sz w:val="20"/>
      <w:szCs w:val="28"/>
    </w:rPr>
  </w:style>
  <w:style w:type="paragraph" w:styleId="Heading5">
    <w:name w:val="heading 5"/>
    <w:basedOn w:val="Normal"/>
    <w:next w:val="Normal"/>
    <w:link w:val="Heading5Char"/>
    <w:qFormat/>
    <w:rsid w:val="002D2321"/>
    <w:pPr>
      <w:tabs>
        <w:tab w:val="num" w:pos="2448"/>
      </w:tabs>
      <w:spacing w:after="240" w:line="240" w:lineRule="exact"/>
      <w:ind w:left="2448" w:hanging="432"/>
      <w:jc w:val="both"/>
      <w:outlineLvl w:val="4"/>
    </w:pPr>
    <w:rPr>
      <w:rFonts w:ascii="Arial" w:eastAsia="Times New Roman" w:hAnsi="Arial" w:cs="Times New Roman"/>
      <w:bCs/>
      <w:iCs/>
      <w:sz w:val="20"/>
      <w:szCs w:val="26"/>
    </w:rPr>
  </w:style>
  <w:style w:type="paragraph" w:styleId="Heading6">
    <w:name w:val="heading 6"/>
    <w:basedOn w:val="Normal"/>
    <w:next w:val="Normal"/>
    <w:link w:val="Heading6Char"/>
    <w:unhideWhenUsed/>
    <w:qFormat/>
    <w:rsid w:val="002D232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D2321"/>
    <w:pPr>
      <w:tabs>
        <w:tab w:val="num" w:pos="3456"/>
      </w:tabs>
      <w:spacing w:after="240" w:line="240" w:lineRule="exact"/>
      <w:ind w:left="3456" w:hanging="576"/>
      <w:jc w:val="both"/>
      <w:outlineLvl w:val="6"/>
    </w:pPr>
    <w:rPr>
      <w:rFonts w:ascii="Arial" w:eastAsia="Times New Roman" w:hAnsi="Arial" w:cs="Times New Roman"/>
      <w:sz w:val="20"/>
    </w:rPr>
  </w:style>
  <w:style w:type="paragraph" w:styleId="Heading8">
    <w:name w:val="heading 8"/>
    <w:basedOn w:val="Normal"/>
    <w:next w:val="Normal"/>
    <w:link w:val="Heading8Char"/>
    <w:unhideWhenUsed/>
    <w:qFormat/>
    <w:rsid w:val="002D23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2D2321"/>
    <w:pPr>
      <w:keepNext/>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321"/>
    <w:rPr>
      <w:rFonts w:ascii="Times" w:hAnsi="Times"/>
      <w:b/>
      <w:bCs/>
      <w:kern w:val="36"/>
      <w:sz w:val="48"/>
      <w:szCs w:val="48"/>
    </w:rPr>
  </w:style>
  <w:style w:type="character" w:customStyle="1" w:styleId="Heading2Char">
    <w:name w:val="Heading 2 Char"/>
    <w:basedOn w:val="DefaultParagraphFont"/>
    <w:link w:val="Heading2"/>
    <w:uiPriority w:val="9"/>
    <w:rsid w:val="002D23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232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D2321"/>
    <w:rPr>
      <w:rFonts w:ascii="Arial" w:eastAsia="Times New Roman" w:hAnsi="Arial" w:cs="Times New Roman"/>
      <w:bCs/>
      <w:sz w:val="20"/>
      <w:szCs w:val="28"/>
    </w:rPr>
  </w:style>
  <w:style w:type="character" w:customStyle="1" w:styleId="Heading5Char">
    <w:name w:val="Heading 5 Char"/>
    <w:basedOn w:val="DefaultParagraphFont"/>
    <w:link w:val="Heading5"/>
    <w:rsid w:val="002D2321"/>
    <w:rPr>
      <w:rFonts w:ascii="Arial" w:eastAsia="Times New Roman" w:hAnsi="Arial" w:cs="Times New Roman"/>
      <w:bCs/>
      <w:iCs/>
      <w:sz w:val="20"/>
      <w:szCs w:val="26"/>
    </w:rPr>
  </w:style>
  <w:style w:type="character" w:customStyle="1" w:styleId="Heading6Char">
    <w:name w:val="Heading 6 Char"/>
    <w:basedOn w:val="DefaultParagraphFont"/>
    <w:link w:val="Heading6"/>
    <w:rsid w:val="002D23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2D2321"/>
    <w:rPr>
      <w:rFonts w:ascii="Arial" w:eastAsia="Times New Roman" w:hAnsi="Arial" w:cs="Times New Roman"/>
      <w:sz w:val="20"/>
    </w:rPr>
  </w:style>
  <w:style w:type="character" w:customStyle="1" w:styleId="Heading8Char">
    <w:name w:val="Heading 8 Char"/>
    <w:basedOn w:val="DefaultParagraphFont"/>
    <w:link w:val="Heading8"/>
    <w:rsid w:val="002D23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D2321"/>
    <w:rPr>
      <w:rFonts w:ascii="Times New Roman" w:eastAsia="Times New Roman" w:hAnsi="Times New Roman" w:cs="Times New Roman"/>
      <w:b/>
    </w:rPr>
  </w:style>
  <w:style w:type="character" w:styleId="Hyperlink">
    <w:name w:val="Hyperlink"/>
    <w:basedOn w:val="DefaultParagraphFont"/>
    <w:uiPriority w:val="99"/>
    <w:unhideWhenUsed/>
    <w:rsid w:val="002D2321"/>
    <w:rPr>
      <w:color w:val="0000FF" w:themeColor="hyperlink"/>
      <w:u w:val="single"/>
    </w:rPr>
  </w:style>
  <w:style w:type="character" w:customStyle="1" w:styleId="apple-style-span">
    <w:name w:val="apple-style-span"/>
    <w:basedOn w:val="DefaultParagraphFont"/>
    <w:rsid w:val="002D2321"/>
  </w:style>
  <w:style w:type="paragraph" w:styleId="z-TopofForm">
    <w:name w:val="HTML Top of Form"/>
    <w:basedOn w:val="Normal"/>
    <w:next w:val="Normal"/>
    <w:link w:val="z-TopofFormChar"/>
    <w:hidden/>
    <w:uiPriority w:val="99"/>
    <w:semiHidden/>
    <w:unhideWhenUsed/>
    <w:rsid w:val="002D23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2321"/>
    <w:rPr>
      <w:rFonts w:ascii="Arial" w:hAnsi="Arial" w:cs="Arial"/>
      <w:vanish/>
      <w:sz w:val="16"/>
      <w:szCs w:val="16"/>
    </w:rPr>
  </w:style>
  <w:style w:type="character" w:customStyle="1" w:styleId="apple-converted-space">
    <w:name w:val="apple-converted-space"/>
    <w:basedOn w:val="DefaultParagraphFont"/>
    <w:rsid w:val="002D2321"/>
  </w:style>
  <w:style w:type="paragraph" w:styleId="z-BottomofForm">
    <w:name w:val="HTML Bottom of Form"/>
    <w:basedOn w:val="Normal"/>
    <w:next w:val="Normal"/>
    <w:link w:val="z-BottomofFormChar"/>
    <w:hidden/>
    <w:uiPriority w:val="99"/>
    <w:unhideWhenUsed/>
    <w:rsid w:val="002D23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D2321"/>
    <w:rPr>
      <w:rFonts w:ascii="Arial" w:hAnsi="Arial" w:cs="Arial"/>
      <w:vanish/>
      <w:sz w:val="16"/>
      <w:szCs w:val="16"/>
    </w:rPr>
  </w:style>
  <w:style w:type="character" w:styleId="Strong">
    <w:name w:val="Strong"/>
    <w:basedOn w:val="DefaultParagraphFont"/>
    <w:uiPriority w:val="22"/>
    <w:qFormat/>
    <w:rsid w:val="002D2321"/>
    <w:rPr>
      <w:b/>
      <w:bCs/>
    </w:rPr>
  </w:style>
  <w:style w:type="paragraph" w:styleId="NormalWeb">
    <w:name w:val="Normal (Web)"/>
    <w:basedOn w:val="Normal"/>
    <w:uiPriority w:val="99"/>
    <w:unhideWhenUsed/>
    <w:rsid w:val="002D2321"/>
    <w:pPr>
      <w:spacing w:before="100" w:beforeAutospacing="1" w:after="100" w:afterAutospacing="1"/>
    </w:pPr>
    <w:rPr>
      <w:rFonts w:ascii="Times" w:hAnsi="Times" w:cs="Times New Roman"/>
      <w:sz w:val="20"/>
      <w:szCs w:val="20"/>
    </w:rPr>
  </w:style>
  <w:style w:type="paragraph" w:customStyle="1" w:styleId="head3">
    <w:name w:val="head3"/>
    <w:basedOn w:val="Normal"/>
    <w:rsid w:val="002D232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D23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321"/>
    <w:rPr>
      <w:rFonts w:ascii="Lucida Grande" w:hAnsi="Lucida Grande" w:cs="Lucida Grande"/>
      <w:sz w:val="18"/>
      <w:szCs w:val="18"/>
    </w:rPr>
  </w:style>
  <w:style w:type="paragraph" w:styleId="ListParagraph">
    <w:name w:val="List Paragraph"/>
    <w:basedOn w:val="Normal"/>
    <w:uiPriority w:val="34"/>
    <w:qFormat/>
    <w:rsid w:val="002D2321"/>
    <w:pPr>
      <w:ind w:left="720"/>
      <w:contextualSpacing/>
    </w:pPr>
  </w:style>
  <w:style w:type="paragraph" w:styleId="Footer">
    <w:name w:val="footer"/>
    <w:basedOn w:val="Normal"/>
    <w:link w:val="FooterChar"/>
    <w:unhideWhenUsed/>
    <w:rsid w:val="002D2321"/>
    <w:pPr>
      <w:tabs>
        <w:tab w:val="center" w:pos="4320"/>
        <w:tab w:val="right" w:pos="8640"/>
      </w:tabs>
    </w:pPr>
  </w:style>
  <w:style w:type="character" w:customStyle="1" w:styleId="FooterChar">
    <w:name w:val="Footer Char"/>
    <w:basedOn w:val="DefaultParagraphFont"/>
    <w:link w:val="Footer"/>
    <w:rsid w:val="002D2321"/>
  </w:style>
  <w:style w:type="character" w:styleId="PageNumber">
    <w:name w:val="page number"/>
    <w:basedOn w:val="DefaultParagraphFont"/>
    <w:unhideWhenUsed/>
    <w:rsid w:val="002D2321"/>
  </w:style>
  <w:style w:type="character" w:customStyle="1" w:styleId="featurenavigation">
    <w:name w:val="featurenavigation"/>
    <w:basedOn w:val="DefaultParagraphFont"/>
    <w:rsid w:val="002D2321"/>
  </w:style>
  <w:style w:type="character" w:customStyle="1" w:styleId="navlayoutrangearrows">
    <w:name w:val="navlayout_rangearrows"/>
    <w:basedOn w:val="DefaultParagraphFont"/>
    <w:rsid w:val="002D2321"/>
  </w:style>
  <w:style w:type="character" w:styleId="FollowedHyperlink">
    <w:name w:val="FollowedHyperlink"/>
    <w:basedOn w:val="DefaultParagraphFont"/>
    <w:uiPriority w:val="99"/>
    <w:semiHidden/>
    <w:unhideWhenUsed/>
    <w:rsid w:val="002D2321"/>
    <w:rPr>
      <w:color w:val="800080" w:themeColor="followedHyperlink"/>
      <w:u w:val="single"/>
    </w:rPr>
  </w:style>
  <w:style w:type="paragraph" w:styleId="Header">
    <w:name w:val="header"/>
    <w:basedOn w:val="Normal"/>
    <w:link w:val="HeaderChar"/>
    <w:unhideWhenUsed/>
    <w:rsid w:val="002D2321"/>
    <w:pPr>
      <w:tabs>
        <w:tab w:val="center" w:pos="4320"/>
        <w:tab w:val="right" w:pos="8640"/>
      </w:tabs>
    </w:pPr>
    <w:rPr>
      <w:rFonts w:eastAsiaTheme="minorHAnsi"/>
    </w:rPr>
  </w:style>
  <w:style w:type="character" w:customStyle="1" w:styleId="HeaderChar">
    <w:name w:val="Header Char"/>
    <w:basedOn w:val="DefaultParagraphFont"/>
    <w:link w:val="Header"/>
    <w:rsid w:val="002D2321"/>
    <w:rPr>
      <w:rFonts w:eastAsiaTheme="minorHAnsi"/>
    </w:rPr>
  </w:style>
  <w:style w:type="paragraph" w:styleId="BodyTextIndent">
    <w:name w:val="Body Text Indent"/>
    <w:basedOn w:val="Normal"/>
    <w:link w:val="BodyTextIndentChar"/>
    <w:rsid w:val="002D2321"/>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2D2321"/>
    <w:rPr>
      <w:rFonts w:ascii="Times New Roman" w:eastAsia="Times New Roman" w:hAnsi="Times New Roman" w:cs="Times New Roman"/>
      <w:sz w:val="22"/>
      <w:szCs w:val="20"/>
    </w:rPr>
  </w:style>
  <w:style w:type="paragraph" w:styleId="BodyText">
    <w:name w:val="Body Text"/>
    <w:basedOn w:val="Normal"/>
    <w:link w:val="BodyTextChar"/>
    <w:uiPriority w:val="99"/>
    <w:unhideWhenUsed/>
    <w:rsid w:val="002D2321"/>
    <w:pPr>
      <w:spacing w:after="120"/>
    </w:pPr>
  </w:style>
  <w:style w:type="character" w:customStyle="1" w:styleId="BodyTextChar">
    <w:name w:val="Body Text Char"/>
    <w:basedOn w:val="DefaultParagraphFont"/>
    <w:link w:val="BodyText"/>
    <w:uiPriority w:val="99"/>
    <w:rsid w:val="002D2321"/>
  </w:style>
  <w:style w:type="paragraph" w:customStyle="1" w:styleId="Example">
    <w:name w:val="Example"/>
    <w:basedOn w:val="Normal"/>
    <w:rsid w:val="002D2321"/>
    <w:rPr>
      <w:rFonts w:ascii="Palatino" w:eastAsia="Times New Roman" w:hAnsi="Palatino" w:cs="Times New Roman"/>
      <w:szCs w:val="20"/>
    </w:rPr>
  </w:style>
  <w:style w:type="paragraph" w:customStyle="1" w:styleId="numbers">
    <w:name w:val="numbers"/>
    <w:basedOn w:val="Example"/>
    <w:rsid w:val="002D2321"/>
    <w:pPr>
      <w:ind w:left="360" w:hanging="360"/>
      <w:jc w:val="both"/>
    </w:pPr>
    <w:rPr>
      <w:sz w:val="22"/>
    </w:rPr>
  </w:style>
  <w:style w:type="paragraph" w:customStyle="1" w:styleId="letters">
    <w:name w:val="letters"/>
    <w:basedOn w:val="Example"/>
    <w:rsid w:val="002D2321"/>
    <w:pPr>
      <w:ind w:left="720" w:hanging="360"/>
      <w:jc w:val="both"/>
    </w:pPr>
    <w:rPr>
      <w:sz w:val="22"/>
    </w:rPr>
  </w:style>
  <w:style w:type="character" w:styleId="HTMLCite">
    <w:name w:val="HTML Cite"/>
    <w:basedOn w:val="DefaultParagraphFont"/>
    <w:uiPriority w:val="99"/>
    <w:semiHidden/>
    <w:unhideWhenUsed/>
    <w:rsid w:val="002D2321"/>
    <w:rPr>
      <w:i/>
      <w:iCs/>
    </w:rPr>
  </w:style>
  <w:style w:type="table" w:styleId="TableGrid">
    <w:name w:val="Table Grid"/>
    <w:basedOn w:val="TableNormal"/>
    <w:uiPriority w:val="59"/>
    <w:rsid w:val="002D2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2D2321"/>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2D2321"/>
    <w:rPr>
      <w:rFonts w:ascii="Times New Roman" w:eastAsia="Times New Roman" w:hAnsi="Times New Roman" w:cs="Times New Roman"/>
    </w:rPr>
  </w:style>
  <w:style w:type="paragraph" w:styleId="BodyTextIndent3">
    <w:name w:val="Body Text Indent 3"/>
    <w:basedOn w:val="Normal"/>
    <w:link w:val="BodyTextIndent3Char"/>
    <w:rsid w:val="002D2321"/>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D2321"/>
    <w:rPr>
      <w:rFonts w:ascii="Times New Roman" w:eastAsia="Times New Roman" w:hAnsi="Times New Roman" w:cs="Times New Roman"/>
      <w:sz w:val="16"/>
      <w:szCs w:val="16"/>
    </w:rPr>
  </w:style>
  <w:style w:type="paragraph" w:customStyle="1" w:styleId="Default">
    <w:name w:val="Default"/>
    <w:rsid w:val="002D2321"/>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rsid w:val="002D2321"/>
    <w:pPr>
      <w:tabs>
        <w:tab w:val="left" w:pos="1620"/>
        <w:tab w:val="left" w:pos="4500"/>
        <w:tab w:val="left" w:pos="9540"/>
      </w:tabs>
      <w:ind w:left="1080" w:right="1080"/>
      <w:jc w:val="both"/>
    </w:pPr>
    <w:rPr>
      <w:rFonts w:ascii="Palatino" w:eastAsia="Times New Roman" w:hAnsi="Palatino" w:cs="Times New Roman"/>
      <w:szCs w:val="20"/>
    </w:rPr>
  </w:style>
  <w:style w:type="paragraph" w:styleId="FootnoteText">
    <w:name w:val="footnote text"/>
    <w:basedOn w:val="Normal"/>
    <w:link w:val="FootnoteTextChar"/>
    <w:semiHidden/>
    <w:rsid w:val="002D2321"/>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D2321"/>
    <w:rPr>
      <w:rFonts w:ascii="Times New Roman" w:eastAsia="Times New Roman" w:hAnsi="Times New Roman" w:cs="Times New Roman"/>
      <w:sz w:val="20"/>
      <w:szCs w:val="20"/>
    </w:rPr>
  </w:style>
  <w:style w:type="character" w:styleId="FootnoteReference">
    <w:name w:val="footnote reference"/>
    <w:semiHidden/>
    <w:rsid w:val="002D2321"/>
    <w:rPr>
      <w:vertAlign w:val="superscript"/>
    </w:rPr>
  </w:style>
  <w:style w:type="paragraph" w:styleId="Title">
    <w:name w:val="Title"/>
    <w:basedOn w:val="Normal"/>
    <w:link w:val="TitleChar"/>
    <w:qFormat/>
    <w:rsid w:val="002D2321"/>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2D2321"/>
    <w:rPr>
      <w:rFonts w:ascii="Times New Roman" w:eastAsia="Times New Roman" w:hAnsi="Times New Roman" w:cs="Times New Roman"/>
      <w:b/>
      <w:bCs/>
      <w:szCs w:val="20"/>
    </w:rPr>
  </w:style>
  <w:style w:type="paragraph" w:customStyle="1" w:styleId="Audit2">
    <w:name w:val="Audit 2"/>
    <w:basedOn w:val="Normal"/>
    <w:uiPriority w:val="99"/>
    <w:rsid w:val="002D2321"/>
    <w:pPr>
      <w:spacing w:after="240"/>
      <w:ind w:left="432"/>
    </w:pPr>
    <w:rPr>
      <w:rFonts w:ascii="Times New Roman" w:eastAsia="Times New Roman" w:hAnsi="Times New Roman" w:cs="Times New Roman"/>
    </w:rPr>
  </w:style>
  <w:style w:type="character" w:styleId="Emphasis">
    <w:name w:val="Emphasis"/>
    <w:basedOn w:val="DefaultParagraphFont"/>
    <w:uiPriority w:val="20"/>
    <w:qFormat/>
    <w:rsid w:val="002D2321"/>
    <w:rPr>
      <w:rFonts w:cs="Times New Roman"/>
      <w:i/>
      <w:iCs/>
    </w:rPr>
  </w:style>
  <w:style w:type="table" w:styleId="DarkList-Accent2">
    <w:name w:val="Dark List Accent 2"/>
    <w:basedOn w:val="TableNormal"/>
    <w:uiPriority w:val="70"/>
    <w:rsid w:val="002D232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2D232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
    <w:name w:val="Dark List"/>
    <w:basedOn w:val="TableNormal"/>
    <w:uiPriority w:val="70"/>
    <w:rsid w:val="002D232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Spacing">
    <w:name w:val="No Spacing"/>
    <w:link w:val="NoSpacingChar"/>
    <w:qFormat/>
    <w:rsid w:val="002D2321"/>
    <w:rPr>
      <w:rFonts w:ascii="PMingLiU" w:hAnsi="PMingLiU"/>
      <w:sz w:val="22"/>
      <w:szCs w:val="22"/>
    </w:rPr>
  </w:style>
  <w:style w:type="character" w:customStyle="1" w:styleId="NoSpacingChar">
    <w:name w:val="No Spacing Char"/>
    <w:basedOn w:val="DefaultParagraphFont"/>
    <w:link w:val="NoSpacing"/>
    <w:rsid w:val="002D2321"/>
    <w:rPr>
      <w:rFonts w:ascii="PMingLiU" w:hAnsi="PMingLiU"/>
      <w:sz w:val="22"/>
      <w:szCs w:val="22"/>
    </w:rPr>
  </w:style>
  <w:style w:type="paragraph" w:styleId="TOCHeading">
    <w:name w:val="TOC Heading"/>
    <w:basedOn w:val="Heading1"/>
    <w:next w:val="Normal"/>
    <w:uiPriority w:val="39"/>
    <w:unhideWhenUsed/>
    <w:qFormat/>
    <w:rsid w:val="002D232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2D2321"/>
    <w:pPr>
      <w:ind w:left="240"/>
    </w:pPr>
    <w:rPr>
      <w:smallCaps/>
      <w:sz w:val="22"/>
      <w:szCs w:val="22"/>
    </w:rPr>
  </w:style>
  <w:style w:type="paragraph" w:styleId="TOC1">
    <w:name w:val="toc 1"/>
    <w:basedOn w:val="Normal"/>
    <w:next w:val="Normal"/>
    <w:autoRedefine/>
    <w:uiPriority w:val="39"/>
    <w:unhideWhenUsed/>
    <w:rsid w:val="002D2321"/>
    <w:pPr>
      <w:spacing w:before="120"/>
    </w:pPr>
    <w:rPr>
      <w:b/>
      <w:caps/>
      <w:sz w:val="22"/>
      <w:szCs w:val="22"/>
    </w:rPr>
  </w:style>
  <w:style w:type="paragraph" w:styleId="TOC3">
    <w:name w:val="toc 3"/>
    <w:basedOn w:val="Normal"/>
    <w:next w:val="Normal"/>
    <w:autoRedefine/>
    <w:uiPriority w:val="39"/>
    <w:semiHidden/>
    <w:unhideWhenUsed/>
    <w:rsid w:val="002D2321"/>
    <w:pPr>
      <w:ind w:left="480"/>
    </w:pPr>
    <w:rPr>
      <w:i/>
      <w:sz w:val="22"/>
      <w:szCs w:val="22"/>
    </w:rPr>
  </w:style>
  <w:style w:type="paragraph" w:styleId="TOC4">
    <w:name w:val="toc 4"/>
    <w:basedOn w:val="Normal"/>
    <w:next w:val="Normal"/>
    <w:autoRedefine/>
    <w:uiPriority w:val="39"/>
    <w:semiHidden/>
    <w:unhideWhenUsed/>
    <w:rsid w:val="002D2321"/>
    <w:pPr>
      <w:ind w:left="720"/>
    </w:pPr>
    <w:rPr>
      <w:sz w:val="18"/>
      <w:szCs w:val="18"/>
    </w:rPr>
  </w:style>
  <w:style w:type="paragraph" w:styleId="TOC5">
    <w:name w:val="toc 5"/>
    <w:basedOn w:val="Normal"/>
    <w:next w:val="Normal"/>
    <w:autoRedefine/>
    <w:uiPriority w:val="39"/>
    <w:semiHidden/>
    <w:unhideWhenUsed/>
    <w:rsid w:val="002D2321"/>
    <w:pPr>
      <w:ind w:left="960"/>
    </w:pPr>
    <w:rPr>
      <w:sz w:val="18"/>
      <w:szCs w:val="18"/>
    </w:rPr>
  </w:style>
  <w:style w:type="paragraph" w:styleId="TOC6">
    <w:name w:val="toc 6"/>
    <w:basedOn w:val="Normal"/>
    <w:next w:val="Normal"/>
    <w:autoRedefine/>
    <w:uiPriority w:val="39"/>
    <w:semiHidden/>
    <w:unhideWhenUsed/>
    <w:rsid w:val="002D2321"/>
    <w:pPr>
      <w:ind w:left="1200"/>
    </w:pPr>
    <w:rPr>
      <w:sz w:val="18"/>
      <w:szCs w:val="18"/>
    </w:rPr>
  </w:style>
  <w:style w:type="paragraph" w:styleId="TOC7">
    <w:name w:val="toc 7"/>
    <w:basedOn w:val="Normal"/>
    <w:next w:val="Normal"/>
    <w:autoRedefine/>
    <w:uiPriority w:val="39"/>
    <w:semiHidden/>
    <w:unhideWhenUsed/>
    <w:rsid w:val="002D2321"/>
    <w:pPr>
      <w:ind w:left="1440"/>
    </w:pPr>
    <w:rPr>
      <w:sz w:val="18"/>
      <w:szCs w:val="18"/>
    </w:rPr>
  </w:style>
  <w:style w:type="paragraph" w:styleId="TOC8">
    <w:name w:val="toc 8"/>
    <w:basedOn w:val="Normal"/>
    <w:next w:val="Normal"/>
    <w:autoRedefine/>
    <w:uiPriority w:val="39"/>
    <w:semiHidden/>
    <w:unhideWhenUsed/>
    <w:rsid w:val="002D2321"/>
    <w:pPr>
      <w:ind w:left="1680"/>
    </w:pPr>
    <w:rPr>
      <w:sz w:val="18"/>
      <w:szCs w:val="18"/>
    </w:rPr>
  </w:style>
  <w:style w:type="paragraph" w:styleId="TOC9">
    <w:name w:val="toc 9"/>
    <w:basedOn w:val="Normal"/>
    <w:next w:val="Normal"/>
    <w:autoRedefine/>
    <w:uiPriority w:val="39"/>
    <w:semiHidden/>
    <w:unhideWhenUsed/>
    <w:rsid w:val="002D2321"/>
    <w:pPr>
      <w:ind w:left="1920"/>
    </w:pPr>
    <w:rPr>
      <w:sz w:val="18"/>
      <w:szCs w:val="18"/>
    </w:rPr>
  </w:style>
  <w:style w:type="paragraph" w:customStyle="1" w:styleId="Heading1Text">
    <w:name w:val="Heading 1 Text"/>
    <w:basedOn w:val="Normal"/>
    <w:rsid w:val="002D2321"/>
    <w:pPr>
      <w:spacing w:after="240" w:line="240" w:lineRule="exact"/>
      <w:ind w:left="720"/>
      <w:jc w:val="both"/>
    </w:pPr>
    <w:rPr>
      <w:rFonts w:ascii="Arial" w:eastAsia="Times New Roman" w:hAnsi="Arial" w:cs="Times New Roman"/>
      <w:sz w:val="20"/>
    </w:rPr>
  </w:style>
  <w:style w:type="paragraph" w:customStyle="1" w:styleId="Heading2Text">
    <w:name w:val="Heading 2 Text"/>
    <w:basedOn w:val="Normal"/>
    <w:rsid w:val="002D2321"/>
    <w:pPr>
      <w:spacing w:after="240" w:line="240" w:lineRule="exact"/>
      <w:ind w:left="1152"/>
      <w:jc w:val="both"/>
    </w:pPr>
    <w:rPr>
      <w:rFonts w:ascii="Arial" w:eastAsia="Times New Roman" w:hAnsi="Arial" w:cs="Times New Roman"/>
      <w:sz w:val="20"/>
    </w:rPr>
  </w:style>
  <w:style w:type="paragraph" w:customStyle="1" w:styleId="Heading3Text">
    <w:name w:val="Heading 3 Text"/>
    <w:basedOn w:val="Normal"/>
    <w:rsid w:val="002D2321"/>
    <w:pPr>
      <w:spacing w:after="240" w:line="240" w:lineRule="exact"/>
      <w:ind w:left="1584"/>
      <w:jc w:val="both"/>
    </w:pPr>
    <w:rPr>
      <w:rFonts w:ascii="Arial" w:eastAsia="Times New Roman" w:hAnsi="Arial" w:cs="Times New Roman"/>
      <w:sz w:val="20"/>
    </w:rPr>
  </w:style>
  <w:style w:type="paragraph" w:customStyle="1" w:styleId="Heading4Text">
    <w:name w:val="Heading 4 Text"/>
    <w:basedOn w:val="Normal"/>
    <w:rsid w:val="002D2321"/>
    <w:pPr>
      <w:spacing w:after="240" w:line="240" w:lineRule="exact"/>
      <w:ind w:left="2016"/>
      <w:jc w:val="both"/>
    </w:pPr>
    <w:rPr>
      <w:rFonts w:ascii="Arial" w:eastAsia="Times New Roman" w:hAnsi="Arial" w:cs="Times New Roman"/>
      <w:sz w:val="20"/>
    </w:rPr>
  </w:style>
  <w:style w:type="paragraph" w:customStyle="1" w:styleId="Heading5Text">
    <w:name w:val="Heading 5 Text"/>
    <w:basedOn w:val="Normal"/>
    <w:rsid w:val="002D2321"/>
    <w:pPr>
      <w:spacing w:after="240" w:line="240" w:lineRule="exact"/>
      <w:ind w:left="2448"/>
      <w:jc w:val="both"/>
    </w:pPr>
    <w:rPr>
      <w:rFonts w:ascii="Arial" w:eastAsia="Times New Roman" w:hAnsi="Arial" w:cs="Times New Roman"/>
      <w:sz w:val="20"/>
    </w:rPr>
  </w:style>
  <w:style w:type="paragraph" w:customStyle="1" w:styleId="Heading6Text">
    <w:name w:val="Heading 6 Text"/>
    <w:basedOn w:val="Normal"/>
    <w:rsid w:val="002D2321"/>
    <w:pPr>
      <w:spacing w:after="240" w:line="240" w:lineRule="exact"/>
      <w:ind w:left="2880"/>
      <w:jc w:val="both"/>
    </w:pPr>
    <w:rPr>
      <w:rFonts w:ascii="Arial" w:eastAsia="Times New Roman" w:hAnsi="Arial" w:cs="Times New Roman"/>
      <w:sz w:val="20"/>
    </w:rPr>
  </w:style>
  <w:style w:type="paragraph" w:customStyle="1" w:styleId="Heading7Text">
    <w:name w:val="Heading 7 Text"/>
    <w:basedOn w:val="Heading5Text"/>
    <w:rsid w:val="002D2321"/>
    <w:pPr>
      <w:ind w:left="3456"/>
    </w:pPr>
  </w:style>
  <w:style w:type="paragraph" w:customStyle="1" w:styleId="TitleHeading">
    <w:name w:val="Title Heading"/>
    <w:next w:val="Heading1Text"/>
    <w:rsid w:val="002D2321"/>
    <w:rPr>
      <w:rFonts w:ascii="Times New Roman" w:eastAsia="Times New Roman" w:hAnsi="Times New Roman" w:cs="Times New Roman"/>
      <w:sz w:val="20"/>
      <w:szCs w:val="20"/>
    </w:rPr>
  </w:style>
  <w:style w:type="paragraph" w:customStyle="1" w:styleId="Audit1">
    <w:name w:val="Audit 1"/>
    <w:basedOn w:val="Normal"/>
    <w:rsid w:val="002D2321"/>
    <w:pPr>
      <w:numPr>
        <w:numId w:val="16"/>
      </w:numPr>
      <w:spacing w:after="240"/>
    </w:pPr>
    <w:rPr>
      <w:rFonts w:ascii="Times New Roman" w:eastAsia="Times New Roman" w:hAnsi="Times New Roman" w:cs="Times New Roman"/>
      <w:b/>
    </w:rPr>
  </w:style>
  <w:style w:type="paragraph" w:customStyle="1" w:styleId="Audit3">
    <w:name w:val="Audit 3"/>
    <w:basedOn w:val="Audit1"/>
    <w:rsid w:val="002D2321"/>
    <w:pPr>
      <w:numPr>
        <w:numId w:val="0"/>
      </w:numPr>
    </w:pPr>
    <w:rPr>
      <w:b w:val="0"/>
    </w:rPr>
  </w:style>
  <w:style w:type="paragraph" w:customStyle="1" w:styleId="Audit4">
    <w:name w:val="Audit 4"/>
    <w:basedOn w:val="Audit3"/>
    <w:rsid w:val="002D2321"/>
    <w:pPr>
      <w:numPr>
        <w:ilvl w:val="1"/>
        <w:numId w:val="15"/>
      </w:numPr>
    </w:pPr>
  </w:style>
  <w:style w:type="paragraph" w:customStyle="1" w:styleId="DoubleIndent">
    <w:name w:val="Double Indent"/>
    <w:basedOn w:val="Audit2"/>
    <w:next w:val="Audit2"/>
    <w:rsid w:val="002D2321"/>
    <w:pPr>
      <w:ind w:left="864" w:right="432"/>
    </w:pPr>
  </w:style>
  <w:style w:type="paragraph" w:styleId="HTMLPreformatted">
    <w:name w:val="HTML Preformatted"/>
    <w:basedOn w:val="Normal"/>
    <w:link w:val="HTMLPreformattedChar"/>
    <w:unhideWhenUsed/>
    <w:rsid w:val="002D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D2321"/>
    <w:rPr>
      <w:rFonts w:ascii="Courier New" w:eastAsia="Times New Roman" w:hAnsi="Courier New" w:cs="Courier New"/>
      <w:sz w:val="20"/>
      <w:szCs w:val="20"/>
    </w:rPr>
  </w:style>
  <w:style w:type="character" w:styleId="CommentReference">
    <w:name w:val="annotation reference"/>
    <w:basedOn w:val="DefaultParagraphFont"/>
    <w:unhideWhenUsed/>
    <w:rsid w:val="002D2321"/>
    <w:rPr>
      <w:sz w:val="16"/>
      <w:szCs w:val="16"/>
    </w:rPr>
  </w:style>
  <w:style w:type="paragraph" w:styleId="CommentText">
    <w:name w:val="annotation text"/>
    <w:basedOn w:val="Normal"/>
    <w:link w:val="CommentTextChar"/>
    <w:unhideWhenUsed/>
    <w:rsid w:val="002D232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D2321"/>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2D232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D2321"/>
    <w:rPr>
      <w:b/>
      <w:bCs/>
    </w:rPr>
  </w:style>
  <w:style w:type="character" w:customStyle="1" w:styleId="CommentSubjectChar1">
    <w:name w:val="Comment Subject Char1"/>
    <w:basedOn w:val="CommentTextChar"/>
    <w:uiPriority w:val="99"/>
    <w:semiHidden/>
    <w:rsid w:val="002D2321"/>
    <w:rPr>
      <w:rFonts w:ascii="Times New Roman" w:eastAsia="Times New Roman" w:hAnsi="Times New Roman" w:cs="Times New Roman"/>
      <w:b/>
      <w:bCs/>
      <w:sz w:val="20"/>
      <w:szCs w:val="20"/>
    </w:rPr>
  </w:style>
  <w:style w:type="character" w:customStyle="1" w:styleId="PlainTextChar">
    <w:name w:val="Plain Text Char"/>
    <w:basedOn w:val="DefaultParagraphFont"/>
    <w:link w:val="PlainText"/>
    <w:uiPriority w:val="99"/>
    <w:semiHidden/>
    <w:rsid w:val="002D2321"/>
    <w:rPr>
      <w:rFonts w:ascii="Calibri" w:eastAsiaTheme="minorHAnsi" w:hAnsi="Calibri"/>
      <w:sz w:val="22"/>
      <w:szCs w:val="21"/>
    </w:rPr>
  </w:style>
  <w:style w:type="paragraph" w:styleId="PlainText">
    <w:name w:val="Plain Text"/>
    <w:basedOn w:val="Normal"/>
    <w:link w:val="PlainTextChar"/>
    <w:uiPriority w:val="99"/>
    <w:semiHidden/>
    <w:unhideWhenUsed/>
    <w:rsid w:val="002D2321"/>
    <w:rPr>
      <w:rFonts w:ascii="Calibri" w:eastAsiaTheme="minorHAnsi" w:hAnsi="Calibri"/>
      <w:sz w:val="22"/>
      <w:szCs w:val="21"/>
    </w:rPr>
  </w:style>
  <w:style w:type="character" w:customStyle="1" w:styleId="PlainTextChar1">
    <w:name w:val="Plain Text Char1"/>
    <w:basedOn w:val="DefaultParagraphFont"/>
    <w:uiPriority w:val="99"/>
    <w:semiHidden/>
    <w:rsid w:val="002D2321"/>
    <w:rPr>
      <w:rFonts w:ascii="Courier" w:hAnsi="Courier"/>
      <w:sz w:val="21"/>
      <w:szCs w:val="21"/>
    </w:rPr>
  </w:style>
  <w:style w:type="paragraph" w:styleId="Revision">
    <w:name w:val="Revision"/>
    <w:hidden/>
    <w:uiPriority w:val="99"/>
    <w:semiHidden/>
    <w:rsid w:val="002D2321"/>
  </w:style>
  <w:style w:type="character" w:customStyle="1" w:styleId="s-lg-text-greyout1">
    <w:name w:val="s-lg-text-greyout1"/>
    <w:basedOn w:val="DefaultParagraphFont"/>
    <w:rsid w:val="00256A0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45589">
      <w:bodyDiv w:val="1"/>
      <w:marLeft w:val="0"/>
      <w:marRight w:val="0"/>
      <w:marTop w:val="0"/>
      <w:marBottom w:val="0"/>
      <w:divBdr>
        <w:top w:val="none" w:sz="0" w:space="0" w:color="auto"/>
        <w:left w:val="none" w:sz="0" w:space="0" w:color="auto"/>
        <w:bottom w:val="none" w:sz="0" w:space="0" w:color="auto"/>
        <w:right w:val="none" w:sz="0" w:space="0" w:color="auto"/>
      </w:divBdr>
    </w:div>
    <w:div w:id="547686339">
      <w:bodyDiv w:val="1"/>
      <w:marLeft w:val="0"/>
      <w:marRight w:val="0"/>
      <w:marTop w:val="0"/>
      <w:marBottom w:val="0"/>
      <w:divBdr>
        <w:top w:val="none" w:sz="0" w:space="0" w:color="auto"/>
        <w:left w:val="none" w:sz="0" w:space="0" w:color="auto"/>
        <w:bottom w:val="none" w:sz="0" w:space="0" w:color="auto"/>
        <w:right w:val="none" w:sz="0" w:space="0" w:color="auto"/>
      </w:divBdr>
    </w:div>
    <w:div w:id="905460358">
      <w:bodyDiv w:val="1"/>
      <w:marLeft w:val="0"/>
      <w:marRight w:val="0"/>
      <w:marTop w:val="0"/>
      <w:marBottom w:val="0"/>
      <w:divBdr>
        <w:top w:val="none" w:sz="0" w:space="0" w:color="auto"/>
        <w:left w:val="none" w:sz="0" w:space="0" w:color="auto"/>
        <w:bottom w:val="none" w:sz="0" w:space="0" w:color="auto"/>
        <w:right w:val="none" w:sz="0" w:space="0" w:color="auto"/>
      </w:divBdr>
    </w:div>
    <w:div w:id="1032074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alstate.edu/APP/" TargetMode="External"/><Relationship Id="rId21" Type="http://schemas.openxmlformats.org/officeDocument/2006/relationships/hyperlink" Target="mailto:sthomas@calstate.edu" TargetMode="External"/><Relationship Id="rId22" Type="http://schemas.openxmlformats.org/officeDocument/2006/relationships/hyperlink" Target="mailto:jang@csulb.edu" TargetMode="External"/><Relationship Id="rId23" Type="http://schemas.openxmlformats.org/officeDocument/2006/relationships/hyperlink" Target="mailto:sepideh.faraji@csulb.edu" TargetMode="External"/><Relationship Id="rId24" Type="http://schemas.openxmlformats.org/officeDocument/2006/relationships/hyperlink" Target="http://www.csulb.edu/colleges/coe/che/views/faculty/faraji.shtml" TargetMode="External"/><Relationship Id="rId25" Type="http://schemas.openxmlformats.org/officeDocument/2006/relationships/hyperlink" Target="http://www.csulb.edu/misc/inside/?p=29978" TargetMode="External"/><Relationship Id="rId26" Type="http://schemas.openxmlformats.org/officeDocument/2006/relationships/hyperlink" Target="mailto:wag@wag.caltech.edu" TargetMode="External"/><Relationship Id="rId27" Type="http://schemas.openxmlformats.org/officeDocument/2006/relationships/hyperlink" Target="http://www.sciencedirect.com/science/article/pii/S1359835X11002661" TargetMode="External"/><Relationship Id="rId28" Type="http://schemas.openxmlformats.org/officeDocument/2006/relationships/hyperlink" Target="http://www.sciencedirect.com/science/journal/1359835X/42/12" TargetMode="External"/><Relationship Id="rId29" Type="http://schemas.openxmlformats.org/officeDocument/2006/relationships/hyperlink" Target="http://www.sciencedirect.com/science/article/pii/S1359835X1100328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ciencedirect.com/science/journal/1359835X/43/1" TargetMode="External"/><Relationship Id="rId31" Type="http://schemas.openxmlformats.org/officeDocument/2006/relationships/hyperlink" Target="http://www.sciencedirect.com/science/journal/1359835X/42/3" TargetMode="External"/><Relationship Id="rId32" Type="http://schemas.openxmlformats.org/officeDocument/2006/relationships/hyperlink" Target="http://www.sciencedirect.com/science/article/pii/S135983681200203X" TargetMode="External"/><Relationship Id="rId9" Type="http://schemas.openxmlformats.org/officeDocument/2006/relationships/hyperlink" Target="http://www.calstate.edu/APP/"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youngzju@hotmail.edu"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calstate.edu/APP/" TargetMode="External"/><Relationship Id="rId11" Type="http://schemas.openxmlformats.org/officeDocument/2006/relationships/hyperlink" Target="http://www.calstate.edu/app/EdD/" TargetMode="External"/><Relationship Id="rId12" Type="http://schemas.openxmlformats.org/officeDocument/2006/relationships/hyperlink" Target="http://www.ucop.edu/institutional-research-academic-planning/_files/jointdochandbook.pdf" TargetMode="External"/><Relationship Id="rId13" Type="http://schemas.openxmlformats.org/officeDocument/2006/relationships/hyperlink" Target="http://www.calstate.edu/app/documents/Joint_Doc_Other.pdf" TargetMode="External"/><Relationship Id="rId14" Type="http://schemas.openxmlformats.org/officeDocument/2006/relationships/hyperlink" Target="http://www.calstate.edu/BOT/agendas/Mar05/EdPol.pdf" TargetMode="External"/><Relationship Id="rId15" Type="http://schemas.openxmlformats.org/officeDocument/2006/relationships/hyperlink" Target="mailto:APP@calstate.edu" TargetMode="External"/><Relationship Id="rId16" Type="http://schemas.openxmlformats.org/officeDocument/2006/relationships/hyperlink" Target="http://www.calstate.edu/APP/documents/Title5_MastersDegree_requirements.doc" TargetMode="External"/><Relationship Id="rId17" Type="http://schemas.openxmlformats.org/officeDocument/2006/relationships/hyperlink" Target="http://government.westlaw.com/linkedslice/search/default.asp?RS=GVT1.0&amp;VR=2.0&amp;SP=CCR-1000&amp;tempinfo=TOC" TargetMode="External"/><Relationship Id="rId18" Type="http://schemas.openxmlformats.org/officeDocument/2006/relationships/hyperlink" Target="mailto:APP@calstate.edu" TargetMode="External"/><Relationship Id="rId19" Type="http://schemas.openxmlformats.org/officeDocument/2006/relationships/hyperlink" Target="mailto:cmallon@cal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606CBC-22C0-DF4D-B68E-FDB949E0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16189</Words>
  <Characters>92281</Characters>
  <Application>Microsoft Macintosh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108254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Korostoff</dc:creator>
  <cp:lastModifiedBy>Neil Hultgren</cp:lastModifiedBy>
  <cp:revision>2</cp:revision>
  <cp:lastPrinted>2017-03-02T22:42:00Z</cp:lastPrinted>
  <dcterms:created xsi:type="dcterms:W3CDTF">2017-03-25T00:11:00Z</dcterms:created>
  <dcterms:modified xsi:type="dcterms:W3CDTF">2017-03-25T00:11:00Z</dcterms:modified>
</cp:coreProperties>
</file>