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7E36F" w14:textId="77777777" w:rsidR="00DC5197" w:rsidRDefault="00DC5197" w:rsidP="00DC5197">
      <w:pPr>
        <w:widowControl w:val="0"/>
        <w:autoSpaceDE w:val="0"/>
        <w:autoSpaceDN w:val="0"/>
        <w:adjustRightInd w:val="0"/>
        <w:rPr>
          <w:rFonts w:ascii="Arial" w:hAnsi="Arial" w:cs="Arial"/>
          <w:b/>
          <w:bCs/>
          <w:color w:val="535353"/>
          <w:sz w:val="36"/>
          <w:szCs w:val="36"/>
        </w:rPr>
      </w:pPr>
      <w:bookmarkStart w:id="0" w:name="_GoBack"/>
      <w:bookmarkEnd w:id="0"/>
      <w:r>
        <w:rPr>
          <w:rFonts w:ascii="Arial" w:hAnsi="Arial" w:cs="Arial"/>
          <w:b/>
          <w:bCs/>
          <w:color w:val="535353"/>
          <w:sz w:val="36"/>
          <w:szCs w:val="36"/>
        </w:rPr>
        <w:t> </w:t>
      </w:r>
    </w:p>
    <w:p w14:paraId="5B6CF017" w14:textId="77777777" w:rsidR="00DC5197" w:rsidRDefault="00DC5197" w:rsidP="00DC5197">
      <w:pPr>
        <w:widowControl w:val="0"/>
        <w:autoSpaceDE w:val="0"/>
        <w:autoSpaceDN w:val="0"/>
        <w:adjustRightInd w:val="0"/>
        <w:rPr>
          <w:rFonts w:ascii="Verdana" w:hAnsi="Verdana" w:cs="Verdana"/>
          <w:color w:val="262626"/>
          <w:sz w:val="28"/>
          <w:szCs w:val="28"/>
        </w:rPr>
      </w:pPr>
    </w:p>
    <w:p w14:paraId="7D43893B" w14:textId="6B09FEEC" w:rsidR="00DC5197" w:rsidRDefault="00DC5197" w:rsidP="00DC5197">
      <w:pPr>
        <w:widowControl w:val="0"/>
        <w:autoSpaceDE w:val="0"/>
        <w:autoSpaceDN w:val="0"/>
        <w:adjustRightInd w:val="0"/>
        <w:rPr>
          <w:rFonts w:ascii="Verdana" w:hAnsi="Verdana" w:cs="Verdana"/>
          <w:color w:val="262626"/>
          <w:sz w:val="28"/>
          <w:szCs w:val="28"/>
        </w:rPr>
      </w:pPr>
      <w:r>
        <w:rPr>
          <w:rFonts w:ascii="Times New Roman" w:hAnsi="Times New Roman" w:cs="Times New Roman"/>
          <w:b/>
          <w:bCs/>
          <w:color w:val="262626"/>
          <w:sz w:val="32"/>
          <w:szCs w:val="32"/>
        </w:rPr>
        <w:t xml:space="preserve">University Honors </w:t>
      </w:r>
      <w:del w:id="1" w:author="Neil Hultgren" w:date="2016-04-29T13:00:00Z">
        <w:r>
          <w:rPr>
            <w:rFonts w:ascii="Times New Roman" w:hAnsi="Times New Roman" w:cs="Times New Roman"/>
            <w:b/>
            <w:bCs/>
            <w:color w:val="262626"/>
            <w:sz w:val="32"/>
            <w:szCs w:val="32"/>
          </w:rPr>
          <w:delText>Program</w:delText>
        </w:r>
      </w:del>
      <w:ins w:id="2" w:author="Neil Hultgren" w:date="2016-04-29T13:00:00Z">
        <w:r>
          <w:rPr>
            <w:rFonts w:ascii="Times New Roman" w:hAnsi="Times New Roman" w:cs="Times New Roman"/>
            <w:b/>
            <w:bCs/>
            <w:color w:val="262626"/>
            <w:sz w:val="32"/>
            <w:szCs w:val="32"/>
          </w:rPr>
          <w:t>Program</w:t>
        </w:r>
        <w:r w:rsidR="00C60521">
          <w:rPr>
            <w:rFonts w:ascii="Times New Roman" w:hAnsi="Times New Roman" w:cs="Times New Roman"/>
            <w:b/>
            <w:bCs/>
            <w:color w:val="262626"/>
            <w:sz w:val="32"/>
            <w:szCs w:val="32"/>
          </w:rPr>
          <w:t>s</w:t>
        </w:r>
      </w:ins>
    </w:p>
    <w:p w14:paraId="22F48556" w14:textId="79859FBD" w:rsidR="00DC5197" w:rsidRDefault="00DC5197" w:rsidP="00DC5197">
      <w:pPr>
        <w:widowControl w:val="0"/>
        <w:autoSpaceDE w:val="0"/>
        <w:autoSpaceDN w:val="0"/>
        <w:adjustRightInd w:val="0"/>
        <w:rPr>
          <w:rFonts w:ascii="Verdana" w:hAnsi="Verdana" w:cs="Verdana"/>
          <w:color w:val="262626"/>
          <w:sz w:val="28"/>
          <w:szCs w:val="28"/>
        </w:rPr>
      </w:pPr>
      <w:r>
        <w:rPr>
          <w:rFonts w:ascii="Helvetica" w:hAnsi="Helvetica" w:cs="Helvetica"/>
          <w:color w:val="262626"/>
          <w:sz w:val="26"/>
          <w:szCs w:val="26"/>
        </w:rPr>
        <w:t>(This policy su</w:t>
      </w:r>
      <w:r w:rsidR="003B6657">
        <w:rPr>
          <w:rFonts w:ascii="Helvetica" w:hAnsi="Helvetica" w:cs="Helvetica"/>
          <w:color w:val="262626"/>
          <w:sz w:val="26"/>
          <w:szCs w:val="26"/>
        </w:rPr>
        <w:t xml:space="preserve">persedes Policy Statement </w:t>
      </w:r>
      <w:del w:id="3" w:author="Neil Hultgren" w:date="2016-04-29T13:00:00Z">
        <w:r>
          <w:rPr>
            <w:rFonts w:ascii="Helvetica" w:hAnsi="Helvetica" w:cs="Helvetica"/>
            <w:color w:val="262626"/>
            <w:sz w:val="26"/>
            <w:szCs w:val="26"/>
          </w:rPr>
          <w:delText>82-09 and 00-</w:delText>
        </w:r>
      </w:del>
      <w:r w:rsidR="003B6657">
        <w:rPr>
          <w:rFonts w:ascii="Helvetica" w:hAnsi="Helvetica" w:cs="Helvetica"/>
          <w:color w:val="262626"/>
          <w:sz w:val="26"/>
          <w:szCs w:val="26"/>
        </w:rPr>
        <w:t>08</w:t>
      </w:r>
      <w:ins w:id="4" w:author="Neil Hultgren" w:date="2016-04-29T13:00:00Z">
        <w:r w:rsidR="003B6657">
          <w:rPr>
            <w:rFonts w:ascii="Helvetica" w:hAnsi="Helvetica" w:cs="Helvetica"/>
            <w:color w:val="262626"/>
            <w:sz w:val="26"/>
            <w:szCs w:val="26"/>
          </w:rPr>
          <w:t>-12</w:t>
        </w:r>
      </w:ins>
      <w:r>
        <w:rPr>
          <w:rFonts w:ascii="Helvetica" w:hAnsi="Helvetica" w:cs="Helvetica"/>
          <w:color w:val="262626"/>
          <w:sz w:val="26"/>
          <w:szCs w:val="26"/>
        </w:rPr>
        <w:t>)</w:t>
      </w:r>
    </w:p>
    <w:p w14:paraId="19ABF31C" w14:textId="77777777" w:rsidR="00DC5197" w:rsidRDefault="00DC5197" w:rsidP="00DC5197">
      <w:pPr>
        <w:widowControl w:val="0"/>
        <w:autoSpaceDE w:val="0"/>
        <w:autoSpaceDN w:val="0"/>
        <w:adjustRightInd w:val="0"/>
        <w:rPr>
          <w:rFonts w:ascii="Verdana" w:hAnsi="Verdana" w:cs="Verdana"/>
          <w:color w:val="262626"/>
          <w:sz w:val="28"/>
          <w:szCs w:val="28"/>
        </w:rPr>
      </w:pPr>
      <w:r>
        <w:rPr>
          <w:rFonts w:ascii="Helvetica" w:hAnsi="Helvetica" w:cs="Helvetica"/>
          <w:color w:val="262626"/>
          <w:sz w:val="26"/>
          <w:szCs w:val="26"/>
        </w:rPr>
        <w:t> </w:t>
      </w:r>
    </w:p>
    <w:p w14:paraId="164E072E" w14:textId="77777777" w:rsidR="00DC5197" w:rsidRDefault="00DC5197" w:rsidP="00DC5197">
      <w:pPr>
        <w:widowControl w:val="0"/>
        <w:autoSpaceDE w:val="0"/>
        <w:autoSpaceDN w:val="0"/>
        <w:adjustRightInd w:val="0"/>
        <w:rPr>
          <w:del w:id="5" w:author="Neil Hultgren" w:date="2016-04-29T13:00:00Z"/>
          <w:rFonts w:ascii="Verdana" w:hAnsi="Verdana" w:cs="Verdana"/>
          <w:color w:val="262626"/>
          <w:sz w:val="28"/>
          <w:szCs w:val="28"/>
        </w:rPr>
      </w:pPr>
      <w:del w:id="6" w:author="Neil Hultgren" w:date="2016-04-29T13:00:00Z">
        <w:r>
          <w:rPr>
            <w:rFonts w:ascii="Helvetica" w:hAnsi="Helvetica" w:cs="Helvetica"/>
            <w:color w:val="262626"/>
            <w:sz w:val="26"/>
            <w:szCs w:val="26"/>
          </w:rPr>
          <w:delText>This revised policy was recommended by the Academic Senate on March 27, 2008  and approved by the President on April 8, 2008. </w:delText>
        </w:r>
      </w:del>
    </w:p>
    <w:p w14:paraId="4A762A61" w14:textId="77777777" w:rsidR="00DC5197" w:rsidRDefault="00DC5197" w:rsidP="00DC5197">
      <w:pPr>
        <w:widowControl w:val="0"/>
        <w:autoSpaceDE w:val="0"/>
        <w:autoSpaceDN w:val="0"/>
        <w:adjustRightInd w:val="0"/>
        <w:rPr>
          <w:del w:id="7" w:author="Neil Hultgren" w:date="2016-04-29T13:00:00Z"/>
          <w:rFonts w:ascii="Verdana" w:hAnsi="Verdana" w:cs="Verdana"/>
          <w:color w:val="262626"/>
          <w:sz w:val="28"/>
          <w:szCs w:val="28"/>
        </w:rPr>
      </w:pPr>
      <w:del w:id="8" w:author="Neil Hultgren" w:date="2016-04-29T13:00:00Z">
        <w:r>
          <w:rPr>
            <w:rFonts w:ascii="Helvetica" w:hAnsi="Helvetica" w:cs="Helvetica"/>
            <w:color w:val="262626"/>
            <w:sz w:val="26"/>
            <w:szCs w:val="26"/>
          </w:rPr>
          <w:delText> </w:delText>
        </w:r>
      </w:del>
    </w:p>
    <w:p w14:paraId="3244ADB2" w14:textId="77777777" w:rsidR="00DC5197" w:rsidRDefault="00DC5197" w:rsidP="00DC5197">
      <w:pPr>
        <w:widowControl w:val="0"/>
        <w:autoSpaceDE w:val="0"/>
        <w:autoSpaceDN w:val="0"/>
        <w:adjustRightInd w:val="0"/>
        <w:rPr>
          <w:del w:id="9" w:author="Neil Hultgren" w:date="2016-04-29T13:00:00Z"/>
          <w:rFonts w:ascii="Verdana" w:hAnsi="Verdana" w:cs="Verdana"/>
          <w:color w:val="262626"/>
          <w:sz w:val="28"/>
          <w:szCs w:val="28"/>
        </w:rPr>
      </w:pPr>
      <w:del w:id="10" w:author="Neil Hultgren" w:date="2016-04-29T13:00:00Z">
        <w:r>
          <w:rPr>
            <w:rFonts w:ascii="Helvetica" w:hAnsi="Helvetica" w:cs="Helvetica"/>
            <w:color w:val="262626"/>
            <w:sz w:val="26"/>
            <w:szCs w:val="26"/>
          </w:rPr>
          <w:delText> </w:delText>
        </w:r>
      </w:del>
    </w:p>
    <w:p w14:paraId="426A43E0" w14:textId="0FC85311" w:rsidR="00DC5197" w:rsidRDefault="00C60521" w:rsidP="00DC5197">
      <w:pPr>
        <w:widowControl w:val="0"/>
        <w:autoSpaceDE w:val="0"/>
        <w:autoSpaceDN w:val="0"/>
        <w:adjustRightInd w:val="0"/>
        <w:rPr>
          <w:rFonts w:ascii="Verdana" w:hAnsi="Verdana" w:cs="Verdana"/>
          <w:color w:val="262626"/>
          <w:sz w:val="28"/>
          <w:szCs w:val="28"/>
        </w:rPr>
      </w:pPr>
      <w:proofErr w:type="gramStart"/>
      <w:ins w:id="11" w:author="Neil Hultgren" w:date="2016-04-29T13:00:00Z">
        <w:r>
          <w:rPr>
            <w:rFonts w:ascii="Helvetica" w:hAnsi="Helvetica" w:cs="Helvetica"/>
            <w:color w:val="262626"/>
            <w:sz w:val="26"/>
            <w:szCs w:val="26"/>
          </w:rPr>
          <w:t>University Honors Program.</w:t>
        </w:r>
        <w:proofErr w:type="gramEnd"/>
        <w:r>
          <w:rPr>
            <w:rFonts w:ascii="Helvetica" w:hAnsi="Helvetica" w:cs="Helvetica"/>
            <w:color w:val="262626"/>
            <w:sz w:val="26"/>
            <w:szCs w:val="26"/>
          </w:rPr>
          <w:t xml:space="preserve"> </w:t>
        </w:r>
      </w:ins>
      <w:r w:rsidR="00DC5197">
        <w:rPr>
          <w:rFonts w:ascii="Helvetica" w:hAnsi="Helvetica" w:cs="Helvetica"/>
          <w:color w:val="262626"/>
          <w:sz w:val="26"/>
          <w:szCs w:val="26"/>
        </w:rPr>
        <w:t xml:space="preserve">The University Honors Program exists to meet the needs of high-performing students who want an enriched undergraduate program.  It offers </w:t>
      </w:r>
      <w:del w:id="12" w:author="Neil Hultgren" w:date="2016-04-29T13:00:00Z">
        <w:r w:rsidR="00DC5197">
          <w:rPr>
            <w:rFonts w:ascii="Helvetica" w:hAnsi="Helvetica" w:cs="Helvetica"/>
            <w:color w:val="262626"/>
            <w:sz w:val="26"/>
            <w:szCs w:val="26"/>
          </w:rPr>
          <w:delText>three</w:delText>
        </w:r>
      </w:del>
      <w:ins w:id="13" w:author="Neil Hultgren" w:date="2016-04-29T13:00:00Z">
        <w:r w:rsidR="00DC5197">
          <w:rPr>
            <w:rFonts w:ascii="Helvetica" w:hAnsi="Helvetica" w:cs="Helvetica"/>
            <w:color w:val="262626"/>
            <w:sz w:val="26"/>
            <w:szCs w:val="26"/>
          </w:rPr>
          <w:t>t</w:t>
        </w:r>
        <w:r w:rsidR="00EB2D35">
          <w:rPr>
            <w:rFonts w:ascii="Helvetica" w:hAnsi="Helvetica" w:cs="Helvetica"/>
            <w:color w:val="262626"/>
            <w:sz w:val="26"/>
            <w:szCs w:val="26"/>
          </w:rPr>
          <w:t>wo</w:t>
        </w:r>
        <w:r w:rsidR="00DC5197">
          <w:rPr>
            <w:rFonts w:ascii="Helvetica" w:hAnsi="Helvetica" w:cs="Helvetica"/>
            <w:color w:val="262626"/>
            <w:sz w:val="26"/>
            <w:szCs w:val="26"/>
          </w:rPr>
          <w:t xml:space="preserve"> </w:t>
        </w:r>
        <w:r w:rsidR="00EC0127">
          <w:rPr>
            <w:rFonts w:ascii="Helvetica" w:hAnsi="Helvetica" w:cs="Helvetica"/>
            <w:color w:val="262626"/>
            <w:sz w:val="26"/>
            <w:szCs w:val="26"/>
          </w:rPr>
          <w:t xml:space="preserve">main </w:t>
        </w:r>
        <w:r w:rsidR="00DC5197">
          <w:rPr>
            <w:rFonts w:ascii="Helvetica" w:hAnsi="Helvetica" w:cs="Helvetica"/>
            <w:color w:val="262626"/>
            <w:sz w:val="26"/>
            <w:szCs w:val="26"/>
          </w:rPr>
          <w:t>options</w:t>
        </w:r>
        <w:r w:rsidR="00EC0127">
          <w:rPr>
            <w:rFonts w:ascii="Helvetica" w:hAnsi="Helvetica" w:cs="Helvetica"/>
            <w:color w:val="262626"/>
            <w:sz w:val="26"/>
            <w:szCs w:val="26"/>
          </w:rPr>
          <w:t xml:space="preserve"> and may also offer specialized College</w:t>
        </w:r>
      </w:ins>
      <w:r w:rsidR="00EC0127">
        <w:rPr>
          <w:rFonts w:ascii="Helvetica" w:hAnsi="Helvetica" w:cs="Helvetica"/>
          <w:color w:val="262626"/>
          <w:sz w:val="26"/>
          <w:szCs w:val="26"/>
        </w:rPr>
        <w:t xml:space="preserve"> options</w:t>
      </w:r>
      <w:r w:rsidR="00DC5197">
        <w:rPr>
          <w:rFonts w:ascii="Helvetica" w:hAnsi="Helvetica" w:cs="Helvetica"/>
          <w:color w:val="262626"/>
          <w:sz w:val="26"/>
          <w:szCs w:val="26"/>
        </w:rPr>
        <w:t>.</w:t>
      </w:r>
    </w:p>
    <w:p w14:paraId="01BABE06" w14:textId="77777777" w:rsidR="00DC5197" w:rsidRDefault="00DC5197" w:rsidP="00DC5197">
      <w:pPr>
        <w:widowControl w:val="0"/>
        <w:autoSpaceDE w:val="0"/>
        <w:autoSpaceDN w:val="0"/>
        <w:adjustRightInd w:val="0"/>
        <w:rPr>
          <w:rFonts w:ascii="Verdana" w:hAnsi="Verdana" w:cs="Verdana"/>
          <w:color w:val="262626"/>
          <w:sz w:val="28"/>
          <w:szCs w:val="28"/>
        </w:rPr>
      </w:pPr>
      <w:r>
        <w:rPr>
          <w:rFonts w:ascii="Helvetica" w:hAnsi="Helvetica" w:cs="Helvetica"/>
          <w:color w:val="262626"/>
          <w:sz w:val="26"/>
          <w:szCs w:val="26"/>
        </w:rPr>
        <w:t> </w:t>
      </w:r>
    </w:p>
    <w:p w14:paraId="741890E4" w14:textId="3EC75129" w:rsidR="00DC5197" w:rsidRDefault="00DC5197" w:rsidP="00DC5197">
      <w:pPr>
        <w:widowControl w:val="0"/>
        <w:autoSpaceDE w:val="0"/>
        <w:autoSpaceDN w:val="0"/>
        <w:adjustRightInd w:val="0"/>
        <w:rPr>
          <w:rFonts w:ascii="Verdana" w:hAnsi="Verdana" w:cs="Verdana"/>
          <w:color w:val="262626"/>
          <w:sz w:val="28"/>
          <w:szCs w:val="28"/>
        </w:rPr>
      </w:pPr>
      <w:del w:id="14" w:author="Neil Hultgren" w:date="2016-04-29T13:00:00Z">
        <w:r>
          <w:rPr>
            <w:rFonts w:ascii="Helvetica" w:hAnsi="Helvetica" w:cs="Helvetica"/>
            <w:color w:val="262626"/>
            <w:sz w:val="26"/>
            <w:szCs w:val="26"/>
          </w:rPr>
          <w:delText xml:space="preserve">General </w:delText>
        </w:r>
      </w:del>
      <w:r>
        <w:rPr>
          <w:rFonts w:ascii="Helvetica" w:hAnsi="Helvetica" w:cs="Helvetica"/>
          <w:color w:val="262626"/>
          <w:sz w:val="26"/>
          <w:szCs w:val="26"/>
        </w:rPr>
        <w:t xml:space="preserve">Honors Plan I (minimum of </w:t>
      </w:r>
      <w:del w:id="15" w:author="Neil Hultgren" w:date="2016-04-29T13:00:00Z">
        <w:r>
          <w:rPr>
            <w:rFonts w:ascii="Helvetica" w:hAnsi="Helvetica" w:cs="Helvetica"/>
            <w:color w:val="262626"/>
            <w:sz w:val="26"/>
            <w:szCs w:val="26"/>
          </w:rPr>
          <w:delText>24</w:delText>
        </w:r>
      </w:del>
      <w:ins w:id="16" w:author="Neil Hultgren" w:date="2016-04-29T13:00:00Z">
        <w:r w:rsidR="00E62BF5">
          <w:rPr>
            <w:rFonts w:ascii="Helvetica" w:hAnsi="Helvetica" w:cs="Helvetica"/>
            <w:color w:val="262626"/>
            <w:sz w:val="26"/>
            <w:szCs w:val="26"/>
          </w:rPr>
          <w:t>21</w:t>
        </w:r>
      </w:ins>
      <w:r w:rsidR="00E62BF5">
        <w:rPr>
          <w:rFonts w:ascii="Helvetica" w:hAnsi="Helvetica" w:cs="Helvetica"/>
          <w:color w:val="262626"/>
          <w:sz w:val="26"/>
          <w:szCs w:val="26"/>
        </w:rPr>
        <w:t xml:space="preserve"> </w:t>
      </w:r>
      <w:r>
        <w:rPr>
          <w:rFonts w:ascii="Helvetica" w:hAnsi="Helvetica" w:cs="Helvetica"/>
          <w:color w:val="262626"/>
          <w:sz w:val="26"/>
          <w:szCs w:val="26"/>
        </w:rPr>
        <w:t xml:space="preserve">units) is designed for entering freshmen and consists of a minimum of </w:t>
      </w:r>
      <w:del w:id="17" w:author="Neil Hultgren" w:date="2016-04-29T13:00:00Z">
        <w:r>
          <w:rPr>
            <w:rFonts w:ascii="Helvetica" w:hAnsi="Helvetica" w:cs="Helvetica"/>
            <w:color w:val="262626"/>
            <w:sz w:val="26"/>
            <w:szCs w:val="26"/>
          </w:rPr>
          <w:delText>18</w:delText>
        </w:r>
      </w:del>
      <w:ins w:id="18" w:author="Neil Hultgren" w:date="2016-04-29T13:00:00Z">
        <w:r w:rsidR="00E62BF5">
          <w:rPr>
            <w:rFonts w:ascii="Helvetica" w:hAnsi="Helvetica" w:cs="Helvetica"/>
            <w:color w:val="262626"/>
            <w:sz w:val="26"/>
            <w:szCs w:val="26"/>
          </w:rPr>
          <w:t>15</w:t>
        </w:r>
      </w:ins>
      <w:r w:rsidR="00E62BF5">
        <w:rPr>
          <w:rFonts w:ascii="Helvetica" w:hAnsi="Helvetica" w:cs="Helvetica"/>
          <w:color w:val="262626"/>
          <w:sz w:val="26"/>
          <w:szCs w:val="26"/>
        </w:rPr>
        <w:t xml:space="preserve"> </w:t>
      </w:r>
      <w:r>
        <w:rPr>
          <w:rFonts w:ascii="Helvetica" w:hAnsi="Helvetica" w:cs="Helvetica"/>
          <w:color w:val="262626"/>
          <w:sz w:val="26"/>
          <w:szCs w:val="26"/>
        </w:rPr>
        <w:t>units of lower- and upper-division honors courses</w:t>
      </w:r>
      <w:r w:rsidR="002E7546">
        <w:rPr>
          <w:rFonts w:ascii="Helvetica" w:hAnsi="Helvetica" w:cs="Helvetica"/>
          <w:color w:val="262626"/>
          <w:sz w:val="26"/>
          <w:szCs w:val="26"/>
        </w:rPr>
        <w:t xml:space="preserve"> </w:t>
      </w:r>
      <w:del w:id="19" w:author="Neil Hultgren" w:date="2016-04-29T13:00:00Z">
        <w:r>
          <w:rPr>
            <w:rFonts w:ascii="Helvetica" w:hAnsi="Helvetica" w:cs="Helvetica"/>
            <w:color w:val="262626"/>
            <w:sz w:val="26"/>
            <w:szCs w:val="26"/>
          </w:rPr>
          <w:delText xml:space="preserve">(which must include UHP 100 and 150) </w:delText>
        </w:r>
      </w:del>
      <w:r>
        <w:rPr>
          <w:rFonts w:ascii="Helvetica" w:hAnsi="Helvetica" w:cs="Helvetica"/>
          <w:color w:val="262626"/>
          <w:sz w:val="26"/>
          <w:szCs w:val="26"/>
        </w:rPr>
        <w:t xml:space="preserve">and a culminating 6-unit </w:t>
      </w:r>
      <w:del w:id="20" w:author="Neil Hultgren" w:date="2016-04-29T13:00:00Z">
        <w:r>
          <w:rPr>
            <w:rFonts w:ascii="Helvetica" w:hAnsi="Helvetica" w:cs="Helvetica"/>
            <w:color w:val="262626"/>
            <w:sz w:val="26"/>
            <w:szCs w:val="26"/>
          </w:rPr>
          <w:delText xml:space="preserve">active learning </w:delText>
        </w:r>
      </w:del>
      <w:ins w:id="21" w:author="Neil Hultgren" w:date="2016-04-29T13:00:00Z">
        <w:r w:rsidR="003F18A9">
          <w:rPr>
            <w:rFonts w:ascii="Helvetica" w:hAnsi="Helvetica" w:cs="Helvetica"/>
            <w:color w:val="262626"/>
            <w:sz w:val="26"/>
            <w:szCs w:val="26"/>
          </w:rPr>
          <w:t>independent scholarly</w:t>
        </w:r>
        <w:r>
          <w:rPr>
            <w:rFonts w:ascii="Helvetica" w:hAnsi="Helvetica" w:cs="Helvetica"/>
            <w:color w:val="262626"/>
            <w:sz w:val="26"/>
            <w:szCs w:val="26"/>
          </w:rPr>
          <w:t xml:space="preserve"> </w:t>
        </w:r>
        <w:r w:rsidR="003F18A9">
          <w:rPr>
            <w:rFonts w:ascii="Helvetica" w:hAnsi="Helvetica" w:cs="Helvetica"/>
            <w:color w:val="262626"/>
            <w:sz w:val="26"/>
            <w:szCs w:val="26"/>
          </w:rPr>
          <w:t>thesis/</w:t>
        </w:r>
      </w:ins>
      <w:r>
        <w:rPr>
          <w:rFonts w:ascii="Helvetica" w:hAnsi="Helvetica" w:cs="Helvetica"/>
          <w:color w:val="262626"/>
          <w:sz w:val="26"/>
          <w:szCs w:val="26"/>
        </w:rPr>
        <w:t xml:space="preserve">project requiring a reflective component </w:t>
      </w:r>
      <w:del w:id="22" w:author="Neil Hultgren" w:date="2016-04-29T13:00:00Z">
        <w:r>
          <w:rPr>
            <w:rFonts w:ascii="Helvetica" w:hAnsi="Helvetica" w:cs="Helvetica"/>
            <w:color w:val="262626"/>
            <w:sz w:val="26"/>
            <w:szCs w:val="26"/>
          </w:rPr>
          <w:delText xml:space="preserve">in the student’s major </w:delText>
        </w:r>
      </w:del>
      <w:r>
        <w:rPr>
          <w:rFonts w:ascii="Helvetica" w:hAnsi="Helvetica" w:cs="Helvetica"/>
          <w:color w:val="262626"/>
          <w:sz w:val="26"/>
          <w:szCs w:val="26"/>
        </w:rPr>
        <w:t xml:space="preserve">(UHP 496 and UHP 498).  </w:t>
      </w:r>
      <w:del w:id="23" w:author="Neil Hultgren" w:date="2016-04-29T13:00:00Z">
        <w:r>
          <w:rPr>
            <w:rFonts w:ascii="Helvetica" w:hAnsi="Helvetica" w:cs="Helvetica"/>
            <w:color w:val="262626"/>
            <w:sz w:val="26"/>
            <w:szCs w:val="26"/>
          </w:rPr>
          <w:delText>Active learning project options include:  performance, exhibition, study abroad, community-based learning, research/creative project (thesis), or internship.</w:delText>
        </w:r>
      </w:del>
    </w:p>
    <w:p w14:paraId="6D7B7B2E" w14:textId="170EBA21" w:rsidR="00DC5197" w:rsidRDefault="00DC5197" w:rsidP="00DC5197">
      <w:pPr>
        <w:widowControl w:val="0"/>
        <w:autoSpaceDE w:val="0"/>
        <w:autoSpaceDN w:val="0"/>
        <w:adjustRightInd w:val="0"/>
        <w:rPr>
          <w:rFonts w:ascii="Helvetica" w:hAnsi="Helvetica"/>
          <w:color w:val="262626"/>
          <w:sz w:val="26"/>
          <w:rPrChange w:id="24" w:author="Neil Hultgren" w:date="2016-04-29T13:00:00Z">
            <w:rPr>
              <w:rFonts w:ascii="Verdana" w:hAnsi="Verdana"/>
              <w:color w:val="262626"/>
              <w:sz w:val="28"/>
            </w:rPr>
          </w:rPrChange>
        </w:rPr>
      </w:pPr>
      <w:del w:id="25" w:author="Neil Hultgren" w:date="2016-04-29T13:00:00Z">
        <w:r>
          <w:rPr>
            <w:rFonts w:ascii="Helvetica" w:hAnsi="Helvetica" w:cs="Helvetica"/>
            <w:color w:val="262626"/>
            <w:sz w:val="26"/>
            <w:szCs w:val="26"/>
          </w:rPr>
          <w:delText xml:space="preserve">General </w:delText>
        </w:r>
      </w:del>
      <w:r>
        <w:rPr>
          <w:rFonts w:ascii="Helvetica" w:hAnsi="Helvetica" w:cs="Helvetica"/>
          <w:color w:val="262626"/>
          <w:sz w:val="26"/>
          <w:szCs w:val="26"/>
        </w:rPr>
        <w:t xml:space="preserve">Honors Plan II (minimum of 15 units) is designed for upper-division transfers from community colleges </w:t>
      </w:r>
      <w:r w:rsidR="003F18A9">
        <w:rPr>
          <w:rFonts w:ascii="Helvetica" w:hAnsi="Helvetica" w:cs="Helvetica"/>
          <w:color w:val="262626"/>
          <w:sz w:val="26"/>
          <w:szCs w:val="26"/>
        </w:rPr>
        <w:t xml:space="preserve">and </w:t>
      </w:r>
      <w:ins w:id="26" w:author="Neil Hultgren" w:date="2016-04-29T13:00:00Z">
        <w:r w:rsidR="003F18A9">
          <w:rPr>
            <w:rFonts w:ascii="Helvetica" w:hAnsi="Helvetica" w:cs="Helvetica"/>
            <w:color w:val="262626"/>
            <w:sz w:val="26"/>
            <w:szCs w:val="26"/>
          </w:rPr>
          <w:t xml:space="preserve">continuing students </w:t>
        </w:r>
        <w:r>
          <w:rPr>
            <w:rFonts w:ascii="Helvetica" w:hAnsi="Helvetica" w:cs="Helvetica"/>
            <w:color w:val="262626"/>
            <w:sz w:val="26"/>
            <w:szCs w:val="26"/>
          </w:rPr>
          <w:t xml:space="preserve">and </w:t>
        </w:r>
      </w:ins>
      <w:r>
        <w:rPr>
          <w:rFonts w:ascii="Helvetica" w:hAnsi="Helvetica" w:cs="Helvetica"/>
          <w:color w:val="262626"/>
          <w:sz w:val="26"/>
          <w:szCs w:val="26"/>
        </w:rPr>
        <w:t xml:space="preserve">consists of </w:t>
      </w:r>
      <w:del w:id="27" w:author="Neil Hultgren" w:date="2016-04-29T13:00:00Z">
        <w:r>
          <w:rPr>
            <w:rFonts w:ascii="Helvetica" w:hAnsi="Helvetica" w:cs="Helvetica"/>
            <w:color w:val="262626"/>
            <w:sz w:val="26"/>
            <w:szCs w:val="26"/>
          </w:rPr>
          <w:delText>nine</w:delText>
        </w:r>
      </w:del>
      <w:ins w:id="28" w:author="Neil Hultgren" w:date="2016-04-29T13:00:00Z">
        <w:r w:rsidR="00367B65">
          <w:rPr>
            <w:rFonts w:ascii="Helvetica" w:hAnsi="Helvetica" w:cs="Helvetica"/>
            <w:color w:val="262626"/>
            <w:sz w:val="26"/>
            <w:szCs w:val="26"/>
          </w:rPr>
          <w:t>9</w:t>
        </w:r>
      </w:ins>
      <w:r w:rsidR="00367B65">
        <w:rPr>
          <w:rFonts w:ascii="Helvetica" w:hAnsi="Helvetica" w:cs="Helvetica"/>
          <w:color w:val="262626"/>
          <w:sz w:val="26"/>
          <w:szCs w:val="26"/>
        </w:rPr>
        <w:t xml:space="preserve"> </w:t>
      </w:r>
      <w:r>
        <w:rPr>
          <w:rFonts w:ascii="Helvetica" w:hAnsi="Helvetica" w:cs="Helvetica"/>
          <w:color w:val="262626"/>
          <w:sz w:val="26"/>
          <w:szCs w:val="26"/>
        </w:rPr>
        <w:t xml:space="preserve">units of upper-division honors courses and a culminating 6- unit </w:t>
      </w:r>
      <w:del w:id="29" w:author="Neil Hultgren" w:date="2016-04-29T13:00:00Z">
        <w:r>
          <w:rPr>
            <w:rFonts w:ascii="Helvetica" w:hAnsi="Helvetica" w:cs="Helvetica"/>
            <w:color w:val="262626"/>
            <w:sz w:val="26"/>
            <w:szCs w:val="26"/>
          </w:rPr>
          <w:delText xml:space="preserve">active learning </w:delText>
        </w:r>
      </w:del>
      <w:ins w:id="30" w:author="Neil Hultgren" w:date="2016-04-29T13:00:00Z">
        <w:r w:rsidR="004B3A0E">
          <w:rPr>
            <w:rFonts w:ascii="Helvetica" w:hAnsi="Helvetica" w:cs="Helvetica"/>
            <w:color w:val="262626"/>
            <w:sz w:val="26"/>
            <w:szCs w:val="26"/>
          </w:rPr>
          <w:t>independent scholarly thesis/</w:t>
        </w:r>
      </w:ins>
      <w:r>
        <w:rPr>
          <w:rFonts w:ascii="Helvetica" w:hAnsi="Helvetica" w:cs="Helvetica"/>
          <w:color w:val="262626"/>
          <w:sz w:val="26"/>
          <w:szCs w:val="26"/>
        </w:rPr>
        <w:t xml:space="preserve">project requiring a reflective component </w:t>
      </w:r>
      <w:del w:id="31" w:author="Neil Hultgren" w:date="2016-04-29T13:00:00Z">
        <w:r>
          <w:rPr>
            <w:rFonts w:ascii="Helvetica" w:hAnsi="Helvetica" w:cs="Helvetica"/>
            <w:color w:val="262626"/>
            <w:sz w:val="26"/>
            <w:szCs w:val="26"/>
          </w:rPr>
          <w:delText xml:space="preserve">in the student's major </w:delText>
        </w:r>
      </w:del>
      <w:r>
        <w:rPr>
          <w:rFonts w:ascii="Helvetica" w:hAnsi="Helvetica" w:cs="Helvetica"/>
          <w:color w:val="262626"/>
          <w:sz w:val="26"/>
          <w:szCs w:val="26"/>
        </w:rPr>
        <w:t xml:space="preserve">(UHP 496 and UHP 498).  </w:t>
      </w:r>
      <w:del w:id="32" w:author="Neil Hultgren" w:date="2016-04-29T13:00:00Z">
        <w:r>
          <w:rPr>
            <w:rFonts w:ascii="Helvetica" w:hAnsi="Helvetica" w:cs="Helvetica"/>
            <w:color w:val="262626"/>
            <w:sz w:val="26"/>
            <w:szCs w:val="26"/>
          </w:rPr>
          <w:delText>Active learning project options include:  performance, exhibition, study abroad, community-based learning, research/creative project (thesis), or internship.</w:delText>
        </w:r>
      </w:del>
    </w:p>
    <w:p w14:paraId="35318A53" w14:textId="2B0745C7" w:rsidR="00EB2D35" w:rsidRDefault="00DC5197" w:rsidP="00DC5197">
      <w:pPr>
        <w:widowControl w:val="0"/>
        <w:autoSpaceDE w:val="0"/>
        <w:autoSpaceDN w:val="0"/>
        <w:adjustRightInd w:val="0"/>
        <w:rPr>
          <w:rFonts w:ascii="Verdana" w:hAnsi="Verdana" w:cs="Verdana"/>
          <w:color w:val="262626"/>
          <w:sz w:val="28"/>
          <w:szCs w:val="28"/>
        </w:rPr>
      </w:pPr>
      <w:del w:id="33" w:author="Neil Hultgren" w:date="2016-04-29T13:00:00Z">
        <w:r>
          <w:rPr>
            <w:rFonts w:ascii="Helvetica" w:hAnsi="Helvetica" w:cs="Helvetica"/>
            <w:color w:val="262626"/>
            <w:sz w:val="26"/>
            <w:szCs w:val="26"/>
          </w:rPr>
          <w:delText>Honors in the Major (minimum of 9 units) consists of a minimum of one upper-division honors-specific course in the student s major department and a culminating 6-unit active learning project (courses in the major department equivalent to UHP 496 and UHP 498).  Students in General Honors whose major department offers an Honors in the Major Program may apply to participate in both programs, in which case the General Honors active learning project would be satisfied through the Honors in the Major option.</w:delText>
        </w:r>
      </w:del>
    </w:p>
    <w:p w14:paraId="45B03F1B" w14:textId="6DF67D2C" w:rsidR="00DC5197" w:rsidRDefault="00DC5197" w:rsidP="00DC5197">
      <w:pPr>
        <w:widowControl w:val="0"/>
        <w:autoSpaceDE w:val="0"/>
        <w:autoSpaceDN w:val="0"/>
        <w:adjustRightInd w:val="0"/>
        <w:rPr>
          <w:rFonts w:ascii="Verdana" w:hAnsi="Verdana" w:cs="Verdana"/>
          <w:color w:val="262626"/>
          <w:sz w:val="28"/>
          <w:szCs w:val="28"/>
        </w:rPr>
      </w:pPr>
      <w:r>
        <w:rPr>
          <w:rFonts w:ascii="Helvetica" w:hAnsi="Helvetica" w:cs="Helvetica"/>
          <w:color w:val="262626"/>
          <w:sz w:val="26"/>
          <w:szCs w:val="26"/>
        </w:rPr>
        <w:t>Admission.  Admission to the University Honors Program is</w:t>
      </w:r>
      <w:ins w:id="34" w:author="Neil Hultgren" w:date="2016-04-29T13:00:00Z">
        <w:r>
          <w:rPr>
            <w:rFonts w:ascii="Helvetica" w:hAnsi="Helvetica" w:cs="Helvetica"/>
            <w:color w:val="262626"/>
            <w:sz w:val="26"/>
            <w:szCs w:val="26"/>
          </w:rPr>
          <w:t xml:space="preserve"> </w:t>
        </w:r>
        <w:r w:rsidR="00367B65">
          <w:rPr>
            <w:rFonts w:ascii="Helvetica" w:hAnsi="Helvetica" w:cs="Helvetica"/>
            <w:color w:val="262626"/>
            <w:sz w:val="26"/>
            <w:szCs w:val="26"/>
          </w:rPr>
          <w:t>normally</w:t>
        </w:r>
      </w:ins>
      <w:r w:rsidR="00367B65">
        <w:rPr>
          <w:rFonts w:ascii="Helvetica" w:hAnsi="Helvetica" w:cs="Helvetica"/>
          <w:color w:val="262626"/>
          <w:sz w:val="26"/>
          <w:szCs w:val="26"/>
        </w:rPr>
        <w:t xml:space="preserve"> </w:t>
      </w:r>
      <w:r>
        <w:rPr>
          <w:rFonts w:ascii="Helvetica" w:hAnsi="Helvetica" w:cs="Helvetica"/>
          <w:color w:val="262626"/>
          <w:sz w:val="26"/>
          <w:szCs w:val="26"/>
        </w:rPr>
        <w:t xml:space="preserve">based upon high school grade-point average, SAT or ACT scores, community college or CSULB grades, and faculty recommendations, as appropriate.  Admission standards are designed to </w:t>
      </w:r>
      <w:del w:id="35" w:author="Neil Hultgren" w:date="2016-04-29T13:00:00Z">
        <w:r>
          <w:rPr>
            <w:rFonts w:ascii="Helvetica" w:hAnsi="Helvetica" w:cs="Helvetica"/>
            <w:color w:val="262626"/>
            <w:sz w:val="26"/>
            <w:szCs w:val="26"/>
          </w:rPr>
          <w:delText>restrict</w:delText>
        </w:r>
      </w:del>
      <w:ins w:id="36" w:author="Neil Hultgren" w:date="2016-04-29T13:00:00Z">
        <w:r w:rsidR="00A57A72">
          <w:rPr>
            <w:rFonts w:ascii="Helvetica" w:hAnsi="Helvetica" w:cs="Helvetica"/>
            <w:color w:val="262626"/>
            <w:sz w:val="26"/>
            <w:szCs w:val="26"/>
          </w:rPr>
          <w:t>invite</w:t>
        </w:r>
      </w:ins>
      <w:r w:rsidR="00A57A72">
        <w:rPr>
          <w:rFonts w:ascii="Helvetica" w:hAnsi="Helvetica" w:cs="Helvetica"/>
          <w:color w:val="262626"/>
          <w:sz w:val="26"/>
          <w:szCs w:val="26"/>
        </w:rPr>
        <w:t xml:space="preserve"> </w:t>
      </w:r>
      <w:r>
        <w:rPr>
          <w:rFonts w:ascii="Helvetica" w:hAnsi="Helvetica" w:cs="Helvetica"/>
          <w:color w:val="262626"/>
          <w:sz w:val="26"/>
          <w:szCs w:val="26"/>
        </w:rPr>
        <w:t>participation</w:t>
      </w:r>
      <w:r w:rsidR="00A57A72">
        <w:rPr>
          <w:rFonts w:ascii="Helvetica" w:hAnsi="Helvetica" w:cs="Helvetica"/>
          <w:color w:val="262626"/>
          <w:sz w:val="26"/>
          <w:szCs w:val="26"/>
        </w:rPr>
        <w:t xml:space="preserve"> </w:t>
      </w:r>
      <w:del w:id="37" w:author="Neil Hultgren" w:date="2016-04-29T13:00:00Z">
        <w:r>
          <w:rPr>
            <w:rFonts w:ascii="Helvetica" w:hAnsi="Helvetica" w:cs="Helvetica"/>
            <w:color w:val="262626"/>
            <w:sz w:val="26"/>
            <w:szCs w:val="26"/>
          </w:rPr>
          <w:delText>in the program to</w:delText>
        </w:r>
      </w:del>
      <w:ins w:id="38" w:author="Neil Hultgren" w:date="2016-04-29T13:00:00Z">
        <w:r w:rsidR="00A57A72">
          <w:rPr>
            <w:rFonts w:ascii="Helvetica" w:hAnsi="Helvetica" w:cs="Helvetica"/>
            <w:color w:val="262626"/>
            <w:sz w:val="26"/>
            <w:szCs w:val="26"/>
          </w:rPr>
          <w:t>of</w:t>
        </w:r>
      </w:ins>
      <w:r>
        <w:rPr>
          <w:rFonts w:ascii="Helvetica" w:hAnsi="Helvetica" w:cs="Helvetica"/>
          <w:color w:val="262626"/>
          <w:sz w:val="26"/>
          <w:szCs w:val="26"/>
        </w:rPr>
        <w:t xml:space="preserve"> the top 10 percent of CSULB students.  Students who fail to maintain a </w:t>
      </w:r>
      <w:ins w:id="39" w:author="Neil Hultgren" w:date="2016-04-29T13:00:00Z">
        <w:r w:rsidR="00A57A72" w:rsidRPr="00167966">
          <w:rPr>
            <w:rFonts w:ascii="Helvetica" w:hAnsi="Helvetica" w:cs="Helvetica"/>
            <w:sz w:val="26"/>
            <w:szCs w:val="26"/>
          </w:rPr>
          <w:t xml:space="preserve">minimum </w:t>
        </w:r>
      </w:ins>
      <w:r w:rsidRPr="00167966">
        <w:rPr>
          <w:rFonts w:ascii="Helvetica" w:hAnsi="Helvetica"/>
          <w:sz w:val="26"/>
          <w:rPrChange w:id="40" w:author="Neil Hultgren" w:date="2016-04-29T13:00:00Z">
            <w:rPr>
              <w:rFonts w:ascii="Helvetica" w:hAnsi="Helvetica"/>
              <w:color w:val="262626"/>
              <w:sz w:val="26"/>
            </w:rPr>
          </w:rPrChange>
        </w:rPr>
        <w:t xml:space="preserve">cumulative GPA of </w:t>
      </w:r>
      <w:del w:id="41" w:author="Neil Hultgren" w:date="2016-04-29T13:00:00Z">
        <w:r>
          <w:rPr>
            <w:rFonts w:ascii="Helvetica" w:hAnsi="Helvetica" w:cs="Helvetica"/>
            <w:color w:val="262626"/>
            <w:sz w:val="26"/>
            <w:szCs w:val="26"/>
          </w:rPr>
          <w:delText xml:space="preserve">at least </w:delText>
        </w:r>
      </w:del>
      <w:r w:rsidRPr="00167966">
        <w:rPr>
          <w:rFonts w:ascii="Helvetica" w:hAnsi="Helvetica"/>
          <w:sz w:val="26"/>
          <w:rPrChange w:id="42" w:author="Neil Hultgren" w:date="2016-04-29T13:00:00Z">
            <w:rPr>
              <w:rFonts w:ascii="Helvetica" w:hAnsi="Helvetica"/>
              <w:color w:val="262626"/>
              <w:sz w:val="26"/>
            </w:rPr>
          </w:rPrChange>
        </w:rPr>
        <w:t xml:space="preserve">3.00 will be </w:t>
      </w:r>
      <w:ins w:id="43" w:author="Neil Hultgren" w:date="2016-04-29T13:00:00Z">
        <w:r w:rsidR="002A7E2A" w:rsidRPr="00167966">
          <w:rPr>
            <w:rFonts w:ascii="Helvetica" w:hAnsi="Helvetica" w:cs="Helvetica"/>
            <w:sz w:val="26"/>
            <w:szCs w:val="26"/>
          </w:rPr>
          <w:t xml:space="preserve">placed on Honors probation for a maximum of two semesters after which students will be </w:t>
        </w:r>
      </w:ins>
      <w:r w:rsidR="002A7E2A" w:rsidRPr="00167966">
        <w:rPr>
          <w:rFonts w:ascii="Helvetica" w:hAnsi="Helvetica"/>
          <w:sz w:val="26"/>
          <w:rPrChange w:id="44" w:author="Neil Hultgren" w:date="2016-04-29T13:00:00Z">
            <w:rPr>
              <w:rFonts w:ascii="Helvetica" w:hAnsi="Helvetica"/>
              <w:color w:val="262626"/>
              <w:sz w:val="26"/>
            </w:rPr>
          </w:rPrChange>
        </w:rPr>
        <w:t>withdrawn from the program</w:t>
      </w:r>
      <w:del w:id="45" w:author="Neil Hultgren" w:date="2016-04-29T13:00:00Z">
        <w:r>
          <w:rPr>
            <w:rFonts w:ascii="Helvetica" w:hAnsi="Helvetica" w:cs="Helvetica"/>
            <w:color w:val="262626"/>
            <w:sz w:val="26"/>
            <w:szCs w:val="26"/>
          </w:rPr>
          <w:delText>.</w:delText>
        </w:r>
      </w:del>
      <w:ins w:id="46" w:author="Neil Hultgren" w:date="2016-04-29T13:00:00Z">
        <w:r w:rsidR="00467A88" w:rsidRPr="00167966">
          <w:rPr>
            <w:rFonts w:ascii="Helvetica" w:hAnsi="Helvetica" w:cs="Helvetica"/>
            <w:sz w:val="26"/>
            <w:szCs w:val="26"/>
          </w:rPr>
          <w:t xml:space="preserve"> if they have not achieved the required GPA.</w:t>
        </w:r>
      </w:ins>
      <w:r w:rsidRPr="00167966">
        <w:rPr>
          <w:rFonts w:ascii="Helvetica" w:hAnsi="Helvetica"/>
          <w:sz w:val="26"/>
          <w:rPrChange w:id="47" w:author="Neil Hultgren" w:date="2016-04-29T13:00:00Z">
            <w:rPr>
              <w:rFonts w:ascii="Helvetica" w:hAnsi="Helvetica"/>
              <w:color w:val="262626"/>
              <w:sz w:val="26"/>
            </w:rPr>
          </w:rPrChange>
        </w:rPr>
        <w:t>  Also, students who</w:t>
      </w:r>
      <w:r>
        <w:rPr>
          <w:rFonts w:ascii="Helvetica" w:hAnsi="Helvetica" w:cs="Helvetica"/>
          <w:color w:val="262626"/>
          <w:sz w:val="26"/>
          <w:szCs w:val="26"/>
        </w:rPr>
        <w:t xml:space="preserve"> fail to register for courses in the </w:t>
      </w:r>
      <w:del w:id="48" w:author="Neil Hultgren" w:date="2016-04-29T13:00:00Z">
        <w:r>
          <w:rPr>
            <w:rFonts w:ascii="Helvetica" w:hAnsi="Helvetica" w:cs="Helvetica"/>
            <w:color w:val="262626"/>
            <w:sz w:val="26"/>
            <w:szCs w:val="26"/>
          </w:rPr>
          <w:delText xml:space="preserve">General </w:delText>
        </w:r>
      </w:del>
      <w:r>
        <w:rPr>
          <w:rFonts w:ascii="Helvetica" w:hAnsi="Helvetica" w:cs="Helvetica"/>
          <w:color w:val="262626"/>
          <w:sz w:val="26"/>
          <w:szCs w:val="26"/>
        </w:rPr>
        <w:t>Honors Program for two consecutive semesters will</w:t>
      </w:r>
      <w:ins w:id="49" w:author="Neil Hultgren" w:date="2016-04-29T13:00:00Z">
        <w:r w:rsidR="00367B65">
          <w:rPr>
            <w:rFonts w:ascii="Helvetica" w:hAnsi="Helvetica" w:cs="Helvetica"/>
            <w:color w:val="262626"/>
            <w:sz w:val="26"/>
            <w:szCs w:val="26"/>
          </w:rPr>
          <w:t xml:space="preserve"> normally</w:t>
        </w:r>
      </w:ins>
      <w:r>
        <w:rPr>
          <w:rFonts w:ascii="Helvetica" w:hAnsi="Helvetica" w:cs="Helvetica"/>
          <w:color w:val="262626"/>
          <w:sz w:val="26"/>
          <w:szCs w:val="26"/>
        </w:rPr>
        <w:t xml:space="preserve"> be withdrawn from the program.</w:t>
      </w:r>
    </w:p>
    <w:p w14:paraId="518988F3" w14:textId="77777777" w:rsidR="00F643BC" w:rsidRDefault="00DC5197" w:rsidP="00DC5197">
      <w:pPr>
        <w:widowControl w:val="0"/>
        <w:autoSpaceDE w:val="0"/>
        <w:autoSpaceDN w:val="0"/>
        <w:adjustRightInd w:val="0"/>
        <w:rPr>
          <w:ins w:id="50" w:author="Neil Hultgren" w:date="2016-04-29T13:00:00Z"/>
          <w:rFonts w:ascii="Helvetica" w:hAnsi="Helvetica" w:cs="Helvetica"/>
          <w:color w:val="262626"/>
          <w:sz w:val="26"/>
          <w:szCs w:val="26"/>
        </w:rPr>
      </w:pPr>
      <w:r>
        <w:rPr>
          <w:rFonts w:ascii="Helvetica" w:hAnsi="Helvetica" w:cs="Helvetica"/>
          <w:color w:val="262626"/>
          <w:sz w:val="26"/>
          <w:szCs w:val="26"/>
        </w:rPr>
        <w:t> </w:t>
      </w:r>
    </w:p>
    <w:p w14:paraId="1571D7C9" w14:textId="26D926EA" w:rsidR="00DC5197" w:rsidRDefault="00DC5197" w:rsidP="00DC5197">
      <w:pPr>
        <w:widowControl w:val="0"/>
        <w:autoSpaceDE w:val="0"/>
        <w:autoSpaceDN w:val="0"/>
        <w:adjustRightInd w:val="0"/>
        <w:rPr>
          <w:rFonts w:ascii="Verdana" w:hAnsi="Verdana" w:cs="Verdana"/>
          <w:color w:val="262626"/>
          <w:sz w:val="28"/>
          <w:szCs w:val="28"/>
        </w:rPr>
      </w:pPr>
      <w:proofErr w:type="gramStart"/>
      <w:r>
        <w:rPr>
          <w:rFonts w:ascii="Helvetica" w:hAnsi="Helvetica" w:cs="Helvetica"/>
          <w:color w:val="262626"/>
          <w:sz w:val="26"/>
          <w:szCs w:val="26"/>
        </w:rPr>
        <w:t>Approval of Courses.</w:t>
      </w:r>
      <w:proofErr w:type="gramEnd"/>
      <w:r>
        <w:rPr>
          <w:rFonts w:ascii="Helvetica" w:hAnsi="Helvetica" w:cs="Helvetica"/>
          <w:color w:val="262626"/>
          <w:sz w:val="26"/>
          <w:szCs w:val="26"/>
        </w:rPr>
        <w:t xml:space="preserve">  The identification and staffing of courses to be offered as a part of General Education for students taking </w:t>
      </w:r>
      <w:del w:id="51" w:author="Neil Hultgren" w:date="2016-04-29T13:00:00Z">
        <w:r>
          <w:rPr>
            <w:rFonts w:ascii="Helvetica" w:hAnsi="Helvetica" w:cs="Helvetica"/>
            <w:color w:val="262626"/>
            <w:sz w:val="26"/>
            <w:szCs w:val="26"/>
          </w:rPr>
          <w:delText xml:space="preserve">General </w:delText>
        </w:r>
      </w:del>
      <w:r>
        <w:rPr>
          <w:rFonts w:ascii="Helvetica" w:hAnsi="Helvetica" w:cs="Helvetica"/>
          <w:color w:val="262626"/>
          <w:sz w:val="26"/>
          <w:szCs w:val="26"/>
        </w:rPr>
        <w:t xml:space="preserve">Honors are decisions made by the director of the University Honors Program, following consultation with the Honors Advisory Council.  Proposals for Honors in the </w:t>
      </w:r>
      <w:proofErr w:type="gramStart"/>
      <w:r>
        <w:rPr>
          <w:rFonts w:ascii="Helvetica" w:hAnsi="Helvetica" w:cs="Helvetica"/>
          <w:color w:val="262626"/>
          <w:sz w:val="26"/>
          <w:szCs w:val="26"/>
        </w:rPr>
        <w:t xml:space="preserve">Major and the creation of honors-specific courses other than </w:t>
      </w:r>
      <w:del w:id="52" w:author="Neil Hultgren" w:date="2016-04-29T13:00:00Z">
        <w:r>
          <w:rPr>
            <w:rFonts w:ascii="Helvetica" w:hAnsi="Helvetica" w:cs="Helvetica"/>
            <w:color w:val="262626"/>
            <w:sz w:val="26"/>
            <w:szCs w:val="26"/>
          </w:rPr>
          <w:delText>UHP</w:delText>
        </w:r>
      </w:del>
      <w:ins w:id="53" w:author="Neil Hultgren" w:date="2016-04-29T13:00:00Z">
        <w:r>
          <w:rPr>
            <w:rFonts w:ascii="Helvetica" w:hAnsi="Helvetica" w:cs="Helvetica"/>
            <w:color w:val="262626"/>
            <w:sz w:val="26"/>
            <w:szCs w:val="26"/>
          </w:rPr>
          <w:t>U</w:t>
        </w:r>
        <w:r w:rsidR="00CE4337">
          <w:rPr>
            <w:rFonts w:ascii="Helvetica" w:hAnsi="Helvetica" w:cs="Helvetica"/>
            <w:color w:val="262626"/>
            <w:sz w:val="26"/>
            <w:szCs w:val="26"/>
          </w:rPr>
          <w:t>niversity Honors</w:t>
        </w:r>
      </w:ins>
      <w:r>
        <w:rPr>
          <w:rFonts w:ascii="Helvetica" w:hAnsi="Helvetica" w:cs="Helvetica"/>
          <w:color w:val="262626"/>
          <w:sz w:val="26"/>
          <w:szCs w:val="26"/>
        </w:rPr>
        <w:t xml:space="preserve"> must be approved by (1) the department curriculum committee and department chair; (2) the college curriculum committee; and (3) the director of the University Honors Program, following consultation with the Honors Advisory Council</w:t>
      </w:r>
      <w:proofErr w:type="gramEnd"/>
      <w:r>
        <w:rPr>
          <w:rFonts w:ascii="Helvetica" w:hAnsi="Helvetica" w:cs="Helvetica"/>
          <w:color w:val="262626"/>
          <w:sz w:val="26"/>
          <w:szCs w:val="26"/>
        </w:rPr>
        <w:t xml:space="preserve">.  The management and staffing of the </w:t>
      </w:r>
      <w:del w:id="54" w:author="Neil Hultgren" w:date="2016-04-29T13:00:00Z">
        <w:r>
          <w:rPr>
            <w:rFonts w:ascii="Helvetica" w:hAnsi="Helvetica" w:cs="Helvetica"/>
            <w:color w:val="262626"/>
            <w:sz w:val="26"/>
            <w:szCs w:val="26"/>
          </w:rPr>
          <w:delText xml:space="preserve">senior Active Learning </w:delText>
        </w:r>
      </w:del>
      <w:ins w:id="55" w:author="Neil Hultgren" w:date="2016-04-29T13:00:00Z">
        <w:r w:rsidR="00CE4337">
          <w:rPr>
            <w:rFonts w:ascii="Helvetica" w:hAnsi="Helvetica" w:cs="Helvetica"/>
            <w:color w:val="262626"/>
            <w:sz w:val="26"/>
            <w:szCs w:val="26"/>
          </w:rPr>
          <w:t>Thesis/</w:t>
        </w:r>
      </w:ins>
      <w:r>
        <w:rPr>
          <w:rFonts w:ascii="Helvetica" w:hAnsi="Helvetica" w:cs="Helvetica"/>
          <w:color w:val="262626"/>
          <w:sz w:val="26"/>
          <w:szCs w:val="26"/>
        </w:rPr>
        <w:t xml:space="preserve">Project </w:t>
      </w:r>
      <w:r>
        <w:rPr>
          <w:rFonts w:ascii="Helvetica" w:hAnsi="Helvetica" w:cs="Helvetica"/>
          <w:color w:val="262626"/>
          <w:sz w:val="26"/>
          <w:szCs w:val="26"/>
        </w:rPr>
        <w:lastRenderedPageBreak/>
        <w:t>must be approved by the</w:t>
      </w:r>
      <w:r w:rsidR="00E2739A">
        <w:rPr>
          <w:rFonts w:ascii="Helvetica" w:hAnsi="Helvetica" w:cs="Helvetica"/>
          <w:color w:val="262626"/>
          <w:sz w:val="26"/>
          <w:szCs w:val="26"/>
        </w:rPr>
        <w:t xml:space="preserve"> </w:t>
      </w:r>
      <w:del w:id="56" w:author="Neil Hultgren" w:date="2016-04-29T13:00:00Z">
        <w:r>
          <w:rPr>
            <w:rFonts w:ascii="Helvetica" w:hAnsi="Helvetica" w:cs="Helvetica"/>
            <w:color w:val="262626"/>
            <w:sz w:val="26"/>
            <w:szCs w:val="26"/>
          </w:rPr>
          <w:delText>department curriculum committee and</w:delText>
        </w:r>
      </w:del>
      <w:ins w:id="57" w:author="Neil Hultgren" w:date="2016-04-29T13:00:00Z">
        <w:r w:rsidR="00E2739A">
          <w:rPr>
            <w:rFonts w:ascii="Helvetica" w:hAnsi="Helvetica" w:cs="Helvetica"/>
            <w:color w:val="262626"/>
            <w:sz w:val="26"/>
            <w:szCs w:val="26"/>
          </w:rPr>
          <w:t>respective</w:t>
        </w:r>
      </w:ins>
      <w:r>
        <w:rPr>
          <w:rFonts w:ascii="Helvetica" w:hAnsi="Helvetica" w:cs="Helvetica"/>
          <w:color w:val="262626"/>
          <w:sz w:val="26"/>
          <w:szCs w:val="26"/>
        </w:rPr>
        <w:t xml:space="preserve"> department chair</w:t>
      </w:r>
      <w:del w:id="58" w:author="Neil Hultgren" w:date="2016-04-29T13:00:00Z">
        <w:r>
          <w:rPr>
            <w:rFonts w:ascii="Helvetica" w:hAnsi="Helvetica" w:cs="Helvetica"/>
            <w:color w:val="262626"/>
            <w:sz w:val="26"/>
            <w:szCs w:val="26"/>
          </w:rPr>
          <w:delText xml:space="preserve"> of the student’s major</w:delText>
        </w:r>
      </w:del>
      <w:r>
        <w:rPr>
          <w:rFonts w:ascii="Helvetica" w:hAnsi="Helvetica" w:cs="Helvetica"/>
          <w:color w:val="262626"/>
          <w:sz w:val="26"/>
          <w:szCs w:val="26"/>
        </w:rPr>
        <w:t>, as well as by the director of the University Honors Program.</w:t>
      </w:r>
    </w:p>
    <w:p w14:paraId="554FCB97" w14:textId="77777777" w:rsidR="00F643BC" w:rsidRDefault="00DC5197" w:rsidP="00DC5197">
      <w:pPr>
        <w:widowControl w:val="0"/>
        <w:autoSpaceDE w:val="0"/>
        <w:autoSpaceDN w:val="0"/>
        <w:adjustRightInd w:val="0"/>
        <w:rPr>
          <w:ins w:id="59" w:author="Neil Hultgren" w:date="2016-04-29T13:00:00Z"/>
          <w:rFonts w:ascii="Helvetica" w:hAnsi="Helvetica" w:cs="Helvetica"/>
          <w:color w:val="262626"/>
          <w:sz w:val="26"/>
          <w:szCs w:val="26"/>
        </w:rPr>
      </w:pPr>
      <w:r>
        <w:rPr>
          <w:rFonts w:ascii="Helvetica" w:hAnsi="Helvetica" w:cs="Helvetica"/>
          <w:color w:val="262626"/>
          <w:sz w:val="26"/>
          <w:szCs w:val="26"/>
        </w:rPr>
        <w:t> </w:t>
      </w:r>
    </w:p>
    <w:p w14:paraId="4B6FFFDA" w14:textId="0D34128B" w:rsidR="00DC5197" w:rsidRDefault="00DC5197" w:rsidP="00DC5197">
      <w:pPr>
        <w:widowControl w:val="0"/>
        <w:autoSpaceDE w:val="0"/>
        <w:autoSpaceDN w:val="0"/>
        <w:adjustRightInd w:val="0"/>
        <w:rPr>
          <w:rFonts w:ascii="Verdana" w:hAnsi="Verdana" w:cs="Verdana"/>
          <w:color w:val="262626"/>
          <w:sz w:val="28"/>
          <w:szCs w:val="28"/>
        </w:rPr>
      </w:pPr>
      <w:proofErr w:type="gramStart"/>
      <w:r>
        <w:rPr>
          <w:rFonts w:ascii="Helvetica" w:hAnsi="Helvetica" w:cs="Helvetica"/>
          <w:color w:val="262626"/>
          <w:sz w:val="26"/>
          <w:szCs w:val="26"/>
        </w:rPr>
        <w:t>Definition of Honors Courses.</w:t>
      </w:r>
      <w:proofErr w:type="gramEnd"/>
      <w:r>
        <w:rPr>
          <w:rFonts w:ascii="Helvetica" w:hAnsi="Helvetica" w:cs="Helvetica"/>
          <w:color w:val="262626"/>
          <w:sz w:val="26"/>
          <w:szCs w:val="26"/>
        </w:rPr>
        <w:t xml:space="preserve">  Honors courses are different from most undergraduate offerings both in content and in the way they are taught.  Honors courses are designed to be </w:t>
      </w:r>
      <w:del w:id="60" w:author="Neil Hultgren" w:date="2016-04-29T13:00:00Z">
        <w:r>
          <w:rPr>
            <w:rFonts w:ascii="Helvetica" w:hAnsi="Helvetica" w:cs="Helvetica"/>
            <w:color w:val="262626"/>
            <w:sz w:val="26"/>
            <w:szCs w:val="26"/>
          </w:rPr>
          <w:delText>more demanding</w:delText>
        </w:r>
      </w:del>
      <w:ins w:id="61" w:author="Neil Hultgren" w:date="2016-04-29T13:00:00Z">
        <w:r w:rsidR="00E2739A">
          <w:rPr>
            <w:rFonts w:ascii="Helvetica" w:hAnsi="Helvetica" w:cs="Helvetica"/>
            <w:color w:val="262626"/>
            <w:sz w:val="26"/>
            <w:szCs w:val="26"/>
          </w:rPr>
          <w:t>rigorous</w:t>
        </w:r>
      </w:ins>
      <w:r>
        <w:rPr>
          <w:rFonts w:ascii="Helvetica" w:hAnsi="Helvetica" w:cs="Helvetica"/>
          <w:color w:val="262626"/>
          <w:sz w:val="26"/>
          <w:szCs w:val="26"/>
        </w:rPr>
        <w:t xml:space="preserve">; they include a heavier emphasis on theory and/or address more complex issues.  The assigned readings are normally scholarly works, both books and articles, rather than textbooks.  Class time is devoted to discussions designed to give students the opportunity for independent interpretation and analysis.  The emphasis is on written papers or projects, not standardized testing.  Assignments are constructed to accommodate individual student interests and concerns.  </w:t>
      </w:r>
      <w:del w:id="62" w:author="Neil Hultgren" w:date="2016-04-29T13:00:00Z">
        <w:r>
          <w:rPr>
            <w:rFonts w:ascii="Helvetica" w:hAnsi="Helvetica" w:cs="Helvetica"/>
            <w:color w:val="262626"/>
            <w:sz w:val="26"/>
            <w:szCs w:val="26"/>
          </w:rPr>
          <w:delText>In short, the presumption is that students</w:delText>
        </w:r>
      </w:del>
      <w:ins w:id="63" w:author="Neil Hultgren" w:date="2016-04-29T13:00:00Z">
        <w:r w:rsidR="00E2739A">
          <w:rPr>
            <w:rFonts w:ascii="Helvetica" w:hAnsi="Helvetica" w:cs="Helvetica"/>
            <w:color w:val="262626"/>
            <w:sz w:val="26"/>
            <w:szCs w:val="26"/>
          </w:rPr>
          <w:t>S</w:t>
        </w:r>
        <w:r>
          <w:rPr>
            <w:rFonts w:ascii="Helvetica" w:hAnsi="Helvetica" w:cs="Helvetica"/>
            <w:color w:val="262626"/>
            <w:sz w:val="26"/>
            <w:szCs w:val="26"/>
          </w:rPr>
          <w:t>tudents</w:t>
        </w:r>
      </w:ins>
      <w:r>
        <w:rPr>
          <w:rFonts w:ascii="Helvetica" w:hAnsi="Helvetica" w:cs="Helvetica"/>
          <w:color w:val="262626"/>
          <w:sz w:val="26"/>
          <w:szCs w:val="26"/>
        </w:rPr>
        <w:t xml:space="preserve"> in the University Honors Program are </w:t>
      </w:r>
      <w:del w:id="64" w:author="Neil Hultgren" w:date="2016-04-29T13:00:00Z">
        <w:r>
          <w:rPr>
            <w:rFonts w:ascii="Helvetica" w:hAnsi="Helvetica" w:cs="Helvetica"/>
            <w:color w:val="262626"/>
            <w:sz w:val="26"/>
            <w:szCs w:val="26"/>
          </w:rPr>
          <w:delText>able</w:delText>
        </w:r>
      </w:del>
      <w:ins w:id="65" w:author="Neil Hultgren" w:date="2016-04-29T13:00:00Z">
        <w:r w:rsidR="00E2739A">
          <w:rPr>
            <w:rFonts w:ascii="Helvetica" w:hAnsi="Helvetica" w:cs="Helvetica"/>
            <w:color w:val="262626"/>
            <w:sz w:val="26"/>
            <w:szCs w:val="26"/>
          </w:rPr>
          <w:t>invited</w:t>
        </w:r>
      </w:ins>
      <w:r w:rsidR="00E2739A">
        <w:rPr>
          <w:rFonts w:ascii="Helvetica" w:hAnsi="Helvetica" w:cs="Helvetica"/>
          <w:color w:val="262626"/>
          <w:sz w:val="26"/>
          <w:szCs w:val="26"/>
        </w:rPr>
        <w:t xml:space="preserve"> to</w:t>
      </w:r>
      <w:r>
        <w:rPr>
          <w:rFonts w:ascii="Helvetica" w:hAnsi="Helvetica" w:cs="Helvetica"/>
          <w:color w:val="262626"/>
          <w:sz w:val="26"/>
          <w:szCs w:val="26"/>
        </w:rPr>
        <w:t xml:space="preserve"> embark on more challenging and creative assignments,</w:t>
      </w:r>
      <w:r w:rsidR="00E2739A">
        <w:rPr>
          <w:rFonts w:ascii="Helvetica" w:hAnsi="Helvetica" w:cs="Helvetica"/>
          <w:color w:val="262626"/>
          <w:sz w:val="26"/>
          <w:szCs w:val="26"/>
        </w:rPr>
        <w:t xml:space="preserve"> </w:t>
      </w:r>
      <w:del w:id="66" w:author="Neil Hultgren" w:date="2016-04-29T13:00:00Z">
        <w:r>
          <w:rPr>
            <w:rFonts w:ascii="Helvetica" w:hAnsi="Helvetica" w:cs="Helvetica"/>
            <w:color w:val="262626"/>
            <w:sz w:val="26"/>
            <w:szCs w:val="26"/>
          </w:rPr>
          <w:delText>are</w:delText>
        </w:r>
      </w:del>
      <w:ins w:id="67" w:author="Neil Hultgren" w:date="2016-04-29T13:00:00Z">
        <w:r w:rsidR="00E2739A">
          <w:rPr>
            <w:rFonts w:ascii="Helvetica" w:hAnsi="Helvetica" w:cs="Helvetica"/>
            <w:color w:val="262626"/>
            <w:sz w:val="26"/>
            <w:szCs w:val="26"/>
          </w:rPr>
          <w:t>to be</w:t>
        </w:r>
      </w:ins>
      <w:r>
        <w:rPr>
          <w:rFonts w:ascii="Helvetica" w:hAnsi="Helvetica" w:cs="Helvetica"/>
          <w:color w:val="262626"/>
          <w:sz w:val="26"/>
          <w:szCs w:val="26"/>
        </w:rPr>
        <w:t xml:space="preserve"> less dependent upon the assistance of their instructors in understanding assigned readings, and </w:t>
      </w:r>
      <w:del w:id="68" w:author="Neil Hultgren" w:date="2016-04-29T13:00:00Z">
        <w:r>
          <w:rPr>
            <w:rFonts w:ascii="Helvetica" w:hAnsi="Helvetica" w:cs="Helvetica"/>
            <w:color w:val="262626"/>
            <w:sz w:val="26"/>
            <w:szCs w:val="26"/>
          </w:rPr>
          <w:delText xml:space="preserve">are motivated </w:delText>
        </w:r>
      </w:del>
      <w:r>
        <w:rPr>
          <w:rFonts w:ascii="Helvetica" w:hAnsi="Helvetica" w:cs="Helvetica"/>
          <w:color w:val="262626"/>
          <w:sz w:val="26"/>
          <w:szCs w:val="26"/>
        </w:rPr>
        <w:t>to function at a more advanced stage of critical analysis</w:t>
      </w:r>
      <w:del w:id="69" w:author="Neil Hultgren" w:date="2016-04-29T13:00:00Z">
        <w:r>
          <w:rPr>
            <w:rFonts w:ascii="Helvetica" w:hAnsi="Helvetica" w:cs="Helvetica"/>
            <w:color w:val="262626"/>
            <w:sz w:val="26"/>
            <w:szCs w:val="26"/>
          </w:rPr>
          <w:delText xml:space="preserve"> when considering the validity of a given work</w:delText>
        </w:r>
      </w:del>
      <w:r>
        <w:rPr>
          <w:rFonts w:ascii="Helvetica" w:hAnsi="Helvetica" w:cs="Helvetica"/>
          <w:color w:val="262626"/>
          <w:sz w:val="26"/>
          <w:szCs w:val="26"/>
        </w:rPr>
        <w:t>.</w:t>
      </w:r>
    </w:p>
    <w:p w14:paraId="1818EBE5" w14:textId="77777777" w:rsidR="00F643BC" w:rsidRDefault="00DC5197" w:rsidP="00DC5197">
      <w:pPr>
        <w:widowControl w:val="0"/>
        <w:autoSpaceDE w:val="0"/>
        <w:autoSpaceDN w:val="0"/>
        <w:adjustRightInd w:val="0"/>
        <w:rPr>
          <w:ins w:id="70" w:author="Neil Hultgren" w:date="2016-04-29T13:00:00Z"/>
          <w:rFonts w:ascii="Helvetica" w:hAnsi="Helvetica" w:cs="Helvetica"/>
          <w:color w:val="262626"/>
          <w:sz w:val="26"/>
          <w:szCs w:val="26"/>
        </w:rPr>
      </w:pPr>
      <w:r>
        <w:rPr>
          <w:rFonts w:ascii="Helvetica" w:hAnsi="Helvetica" w:cs="Helvetica"/>
          <w:color w:val="262626"/>
          <w:sz w:val="26"/>
          <w:szCs w:val="26"/>
        </w:rPr>
        <w:t> </w:t>
      </w:r>
    </w:p>
    <w:p w14:paraId="22B73320" w14:textId="2845E6BF" w:rsidR="00DC5197" w:rsidRDefault="00DC5197" w:rsidP="00DC5197">
      <w:pPr>
        <w:widowControl w:val="0"/>
        <w:autoSpaceDE w:val="0"/>
        <w:autoSpaceDN w:val="0"/>
        <w:adjustRightInd w:val="0"/>
        <w:rPr>
          <w:rFonts w:ascii="Verdana" w:hAnsi="Verdana" w:cs="Verdana"/>
          <w:color w:val="262626"/>
          <w:sz w:val="28"/>
          <w:szCs w:val="28"/>
        </w:rPr>
      </w:pPr>
      <w:proofErr w:type="gramStart"/>
      <w:r>
        <w:rPr>
          <w:rFonts w:ascii="Helvetica" w:hAnsi="Helvetica" w:cs="Helvetica"/>
          <w:color w:val="262626"/>
          <w:sz w:val="26"/>
          <w:szCs w:val="26"/>
        </w:rPr>
        <w:t xml:space="preserve">Definition of </w:t>
      </w:r>
      <w:del w:id="71" w:author="Neil Hultgren" w:date="2016-04-29T13:00:00Z">
        <w:r>
          <w:rPr>
            <w:rFonts w:ascii="Helvetica" w:hAnsi="Helvetica" w:cs="Helvetica"/>
            <w:color w:val="262626"/>
            <w:sz w:val="26"/>
            <w:szCs w:val="26"/>
          </w:rPr>
          <w:delText xml:space="preserve">Senior/Active Learning </w:delText>
        </w:r>
      </w:del>
      <w:ins w:id="72" w:author="Neil Hultgren" w:date="2016-04-29T13:00:00Z">
        <w:r w:rsidR="00CE4337">
          <w:rPr>
            <w:rFonts w:ascii="Helvetica" w:hAnsi="Helvetica" w:cs="Helvetica"/>
            <w:color w:val="262626"/>
            <w:sz w:val="26"/>
            <w:szCs w:val="26"/>
          </w:rPr>
          <w:t>Thesis/</w:t>
        </w:r>
      </w:ins>
      <w:r w:rsidR="00CE4337">
        <w:rPr>
          <w:rFonts w:ascii="Helvetica" w:hAnsi="Helvetica" w:cs="Helvetica"/>
          <w:color w:val="262626"/>
          <w:sz w:val="26"/>
          <w:szCs w:val="26"/>
        </w:rPr>
        <w:t>Project</w:t>
      </w:r>
      <w:r>
        <w:rPr>
          <w:rFonts w:ascii="Helvetica" w:hAnsi="Helvetica" w:cs="Helvetica"/>
          <w:color w:val="262626"/>
          <w:sz w:val="26"/>
          <w:szCs w:val="26"/>
        </w:rPr>
        <w:t>.</w:t>
      </w:r>
      <w:proofErr w:type="gramEnd"/>
      <w:r>
        <w:rPr>
          <w:rFonts w:ascii="Helvetica" w:hAnsi="Helvetica" w:cs="Helvetica"/>
          <w:color w:val="262626"/>
          <w:sz w:val="26"/>
          <w:szCs w:val="26"/>
        </w:rPr>
        <w:t xml:space="preserve">  The </w:t>
      </w:r>
      <w:del w:id="73" w:author="Neil Hultgren" w:date="2016-04-29T13:00:00Z">
        <w:r>
          <w:rPr>
            <w:rFonts w:ascii="Helvetica" w:hAnsi="Helvetica" w:cs="Helvetica"/>
            <w:color w:val="262626"/>
            <w:sz w:val="26"/>
            <w:szCs w:val="26"/>
          </w:rPr>
          <w:delText xml:space="preserve">senior </w:delText>
        </w:r>
      </w:del>
      <w:ins w:id="74" w:author="Neil Hultgren" w:date="2016-04-29T13:00:00Z">
        <w:r w:rsidR="001E7A97">
          <w:rPr>
            <w:rFonts w:ascii="Helvetica" w:hAnsi="Helvetica" w:cs="Helvetica"/>
            <w:color w:val="262626"/>
            <w:sz w:val="26"/>
            <w:szCs w:val="26"/>
          </w:rPr>
          <w:t>thesis/</w:t>
        </w:r>
      </w:ins>
      <w:r>
        <w:rPr>
          <w:rFonts w:ascii="Helvetica" w:hAnsi="Helvetica" w:cs="Helvetica"/>
          <w:color w:val="262626"/>
          <w:sz w:val="26"/>
          <w:szCs w:val="26"/>
        </w:rPr>
        <w:t>project</w:t>
      </w:r>
      <w:del w:id="75" w:author="Neil Hultgren" w:date="2016-04-29T13:00:00Z">
        <w:r>
          <w:rPr>
            <w:rFonts w:ascii="Helvetica" w:hAnsi="Helvetica" w:cs="Helvetica"/>
            <w:color w:val="262626"/>
            <w:sz w:val="26"/>
            <w:szCs w:val="26"/>
          </w:rPr>
          <w:delText>/portfolio</w:delText>
        </w:r>
      </w:del>
      <w:r>
        <w:rPr>
          <w:rFonts w:ascii="Helvetica" w:hAnsi="Helvetica" w:cs="Helvetica"/>
          <w:color w:val="262626"/>
          <w:sz w:val="26"/>
          <w:szCs w:val="26"/>
        </w:rPr>
        <w:t xml:space="preserve"> is intended to provide the opportunity for personal intellectual gro</w:t>
      </w:r>
      <w:r w:rsidR="001C67BB">
        <w:rPr>
          <w:rFonts w:ascii="Helvetica" w:hAnsi="Helvetica" w:cs="Helvetica"/>
          <w:color w:val="262626"/>
          <w:sz w:val="26"/>
          <w:szCs w:val="26"/>
        </w:rPr>
        <w:t>wth.  It can take the form of</w:t>
      </w:r>
      <w:del w:id="76" w:author="Neil Hultgren" w:date="2016-04-29T13:00:00Z">
        <w:r>
          <w:rPr>
            <w:rFonts w:ascii="Helvetica" w:hAnsi="Helvetica" w:cs="Helvetica"/>
            <w:color w:val="262626"/>
            <w:sz w:val="26"/>
            <w:szCs w:val="26"/>
          </w:rPr>
          <w:delText xml:space="preserve"> an</w:delText>
        </w:r>
      </w:del>
      <w:r>
        <w:rPr>
          <w:rFonts w:ascii="Helvetica" w:hAnsi="Helvetica" w:cs="Helvetica"/>
          <w:color w:val="262626"/>
          <w:sz w:val="26"/>
          <w:szCs w:val="26"/>
        </w:rPr>
        <w:t xml:space="preserve"> original research or creative effort or it can incorporate study abroad, community-based learning, or an internship component.  It can also be a project that is demonstrated, performed, or exhibited.  Accordin</w:t>
      </w:r>
      <w:r w:rsidR="001C67BB">
        <w:rPr>
          <w:rFonts w:ascii="Helvetica" w:hAnsi="Helvetica" w:cs="Helvetica"/>
          <w:color w:val="262626"/>
          <w:sz w:val="26"/>
          <w:szCs w:val="26"/>
        </w:rPr>
        <w:t>gly, the form that the research</w:t>
      </w:r>
      <w:del w:id="77" w:author="Neil Hultgren" w:date="2016-04-29T13:00:00Z">
        <w:r>
          <w:rPr>
            <w:rFonts w:ascii="Helvetica" w:hAnsi="Helvetica" w:cs="Helvetica"/>
            <w:color w:val="262626"/>
            <w:sz w:val="26"/>
            <w:szCs w:val="26"/>
          </w:rPr>
          <w:delText>/</w:delText>
        </w:r>
      </w:del>
      <w:ins w:id="78" w:author="Neil Hultgren" w:date="2016-04-29T13:00:00Z">
        <w:r w:rsidR="001C67BB">
          <w:rPr>
            <w:rFonts w:ascii="Helvetica" w:hAnsi="Helvetica" w:cs="Helvetica"/>
            <w:color w:val="262626"/>
            <w:sz w:val="26"/>
            <w:szCs w:val="26"/>
          </w:rPr>
          <w:t xml:space="preserve"> </w:t>
        </w:r>
      </w:ins>
      <w:r>
        <w:rPr>
          <w:rFonts w:ascii="Helvetica" w:hAnsi="Helvetica" w:cs="Helvetica"/>
          <w:color w:val="262626"/>
          <w:sz w:val="26"/>
          <w:szCs w:val="26"/>
        </w:rPr>
        <w:t>pr</w:t>
      </w:r>
      <w:r w:rsidR="001C67BB">
        <w:rPr>
          <w:rFonts w:ascii="Helvetica" w:hAnsi="Helvetica" w:cs="Helvetica"/>
          <w:color w:val="262626"/>
          <w:sz w:val="26"/>
          <w:szCs w:val="26"/>
        </w:rPr>
        <w:t>eparation (UHP 496) and writing</w:t>
      </w:r>
      <w:del w:id="79" w:author="Neil Hultgren" w:date="2016-04-29T13:00:00Z">
        <w:r>
          <w:rPr>
            <w:rFonts w:ascii="Helvetica" w:hAnsi="Helvetica" w:cs="Helvetica"/>
            <w:color w:val="262626"/>
            <w:sz w:val="26"/>
            <w:szCs w:val="26"/>
          </w:rPr>
          <w:delText>/</w:delText>
        </w:r>
      </w:del>
      <w:ins w:id="80" w:author="Neil Hultgren" w:date="2016-04-29T13:00:00Z">
        <w:r w:rsidR="001C67BB">
          <w:rPr>
            <w:rFonts w:ascii="Helvetica" w:hAnsi="Helvetica" w:cs="Helvetica"/>
            <w:color w:val="262626"/>
            <w:sz w:val="26"/>
            <w:szCs w:val="26"/>
          </w:rPr>
          <w:t xml:space="preserve"> or </w:t>
        </w:r>
      </w:ins>
      <w:r w:rsidR="001C67BB">
        <w:rPr>
          <w:rFonts w:ascii="Helvetica" w:hAnsi="Helvetica" w:cs="Helvetica"/>
          <w:color w:val="262626"/>
          <w:sz w:val="26"/>
          <w:szCs w:val="26"/>
        </w:rPr>
        <w:t>demonstration</w:t>
      </w:r>
      <w:del w:id="81" w:author="Neil Hultgren" w:date="2016-04-29T13:00:00Z">
        <w:r>
          <w:rPr>
            <w:rFonts w:ascii="Helvetica" w:hAnsi="Helvetica" w:cs="Helvetica"/>
            <w:color w:val="262626"/>
            <w:sz w:val="26"/>
            <w:szCs w:val="26"/>
          </w:rPr>
          <w:delText>/</w:delText>
        </w:r>
      </w:del>
      <w:ins w:id="82" w:author="Neil Hultgren" w:date="2016-04-29T13:00:00Z">
        <w:r w:rsidR="001C67BB">
          <w:rPr>
            <w:rFonts w:ascii="Helvetica" w:hAnsi="Helvetica" w:cs="Helvetica"/>
            <w:color w:val="262626"/>
            <w:sz w:val="26"/>
            <w:szCs w:val="26"/>
          </w:rPr>
          <w:t xml:space="preserve"> or </w:t>
        </w:r>
      </w:ins>
      <w:r w:rsidR="001C67BB">
        <w:rPr>
          <w:rFonts w:ascii="Helvetica" w:hAnsi="Helvetica" w:cs="Helvetica"/>
          <w:color w:val="262626"/>
          <w:sz w:val="26"/>
          <w:szCs w:val="26"/>
        </w:rPr>
        <w:t>performance</w:t>
      </w:r>
      <w:del w:id="83" w:author="Neil Hultgren" w:date="2016-04-29T13:00:00Z">
        <w:r>
          <w:rPr>
            <w:rFonts w:ascii="Helvetica" w:hAnsi="Helvetica" w:cs="Helvetica"/>
            <w:color w:val="262626"/>
            <w:sz w:val="26"/>
            <w:szCs w:val="26"/>
          </w:rPr>
          <w:delText>/</w:delText>
        </w:r>
      </w:del>
      <w:ins w:id="84" w:author="Neil Hultgren" w:date="2016-04-29T13:00:00Z">
        <w:r w:rsidR="001C67BB">
          <w:rPr>
            <w:rFonts w:ascii="Helvetica" w:hAnsi="Helvetica" w:cs="Helvetica"/>
            <w:color w:val="262626"/>
            <w:sz w:val="26"/>
            <w:szCs w:val="26"/>
          </w:rPr>
          <w:t xml:space="preserve"> or </w:t>
        </w:r>
      </w:ins>
      <w:r>
        <w:rPr>
          <w:rFonts w:ascii="Helvetica" w:hAnsi="Helvetica" w:cs="Helvetica"/>
          <w:color w:val="262626"/>
          <w:sz w:val="26"/>
          <w:szCs w:val="26"/>
        </w:rPr>
        <w:t xml:space="preserve">exhibition (UHP 498) may take will vary with the </w:t>
      </w:r>
      <w:del w:id="85" w:author="Neil Hultgren" w:date="2016-04-29T13:00:00Z">
        <w:r>
          <w:rPr>
            <w:rFonts w:ascii="Helvetica" w:hAnsi="Helvetica" w:cs="Helvetica"/>
            <w:color w:val="262626"/>
            <w:sz w:val="26"/>
            <w:szCs w:val="26"/>
          </w:rPr>
          <w:delText>student’s major.</w:delText>
        </w:r>
      </w:del>
      <w:ins w:id="86" w:author="Neil Hultgren" w:date="2016-04-29T13:00:00Z">
        <w:r>
          <w:rPr>
            <w:rFonts w:ascii="Helvetica" w:hAnsi="Helvetica" w:cs="Helvetica"/>
            <w:color w:val="262626"/>
            <w:sz w:val="26"/>
            <w:szCs w:val="26"/>
          </w:rPr>
          <w:t>student.</w:t>
        </w:r>
      </w:ins>
      <w:r>
        <w:rPr>
          <w:rFonts w:ascii="Helvetica" w:hAnsi="Helvetica" w:cs="Helvetica"/>
          <w:color w:val="262626"/>
          <w:sz w:val="26"/>
          <w:szCs w:val="26"/>
        </w:rPr>
        <w:t xml:space="preserve">  The end product </w:t>
      </w:r>
      <w:del w:id="87" w:author="Neil Hultgren" w:date="2016-04-29T13:00:00Z">
        <w:r>
          <w:rPr>
            <w:rFonts w:ascii="Helvetica" w:hAnsi="Helvetica" w:cs="Helvetica"/>
            <w:color w:val="262626"/>
            <w:sz w:val="26"/>
            <w:szCs w:val="26"/>
          </w:rPr>
          <w:delText>will</w:delText>
        </w:r>
      </w:del>
      <w:ins w:id="88" w:author="Neil Hultgren" w:date="2016-04-29T13:00:00Z">
        <w:r w:rsidR="00D04B86">
          <w:rPr>
            <w:rFonts w:ascii="Helvetica" w:hAnsi="Helvetica" w:cs="Helvetica"/>
            <w:color w:val="262626"/>
            <w:sz w:val="26"/>
            <w:szCs w:val="26"/>
          </w:rPr>
          <w:t>may</w:t>
        </w:r>
      </w:ins>
      <w:r w:rsidR="00D04B86">
        <w:rPr>
          <w:rFonts w:ascii="Helvetica" w:hAnsi="Helvetica" w:cs="Helvetica"/>
          <w:color w:val="262626"/>
          <w:sz w:val="26"/>
          <w:szCs w:val="26"/>
        </w:rPr>
        <w:t xml:space="preserve"> be</w:t>
      </w:r>
      <w:del w:id="89" w:author="Neil Hultgren" w:date="2016-04-29T13:00:00Z">
        <w:r>
          <w:rPr>
            <w:rFonts w:ascii="Helvetica" w:hAnsi="Helvetica" w:cs="Helvetica"/>
            <w:color w:val="262626"/>
            <w:sz w:val="26"/>
            <w:szCs w:val="26"/>
          </w:rPr>
          <w:delText xml:space="preserve"> either</w:delText>
        </w:r>
      </w:del>
      <w:r>
        <w:rPr>
          <w:rFonts w:ascii="Helvetica" w:hAnsi="Helvetica" w:cs="Helvetica"/>
          <w:color w:val="262626"/>
          <w:sz w:val="26"/>
          <w:szCs w:val="26"/>
        </w:rPr>
        <w:t xml:space="preserve"> a scholarly paper, a performance, or an exhibition.  A performance or an exhibition must be accompanied by a reflective written component.  The director of the University Honors Program will determine the appropriate format for the </w:t>
      </w:r>
      <w:del w:id="90" w:author="Neil Hultgren" w:date="2016-04-29T13:00:00Z">
        <w:r>
          <w:rPr>
            <w:rFonts w:ascii="Helvetica" w:hAnsi="Helvetica" w:cs="Helvetica"/>
            <w:color w:val="262626"/>
            <w:sz w:val="26"/>
            <w:szCs w:val="26"/>
          </w:rPr>
          <w:delText xml:space="preserve">senior active learning </w:delText>
        </w:r>
      </w:del>
      <w:ins w:id="91" w:author="Neil Hultgren" w:date="2016-04-29T13:00:00Z">
        <w:r w:rsidR="001E7A97">
          <w:rPr>
            <w:rFonts w:ascii="Helvetica" w:hAnsi="Helvetica" w:cs="Helvetica"/>
            <w:color w:val="262626"/>
            <w:sz w:val="26"/>
            <w:szCs w:val="26"/>
          </w:rPr>
          <w:t>thesis/</w:t>
        </w:r>
      </w:ins>
      <w:r>
        <w:rPr>
          <w:rFonts w:ascii="Helvetica" w:hAnsi="Helvetica" w:cs="Helvetica"/>
          <w:color w:val="262626"/>
          <w:sz w:val="26"/>
          <w:szCs w:val="26"/>
        </w:rPr>
        <w:t>project in consultation with the faculty member supervising the student's work.</w:t>
      </w:r>
    </w:p>
    <w:p w14:paraId="1D2FD9CB" w14:textId="77777777" w:rsidR="00F643BC" w:rsidRDefault="00DC5197" w:rsidP="00DC5197">
      <w:pPr>
        <w:rPr>
          <w:ins w:id="92" w:author="Neil Hultgren" w:date="2016-04-29T13:00:00Z"/>
          <w:rFonts w:ascii="Helvetica" w:hAnsi="Helvetica" w:cs="Helvetica"/>
          <w:color w:val="262626"/>
          <w:sz w:val="26"/>
          <w:szCs w:val="26"/>
        </w:rPr>
      </w:pPr>
      <w:r>
        <w:rPr>
          <w:rFonts w:ascii="Helvetica" w:hAnsi="Helvetica" w:cs="Helvetica"/>
          <w:color w:val="262626"/>
          <w:sz w:val="26"/>
          <w:szCs w:val="26"/>
        </w:rPr>
        <w:t> </w:t>
      </w:r>
    </w:p>
    <w:p w14:paraId="15E37E89" w14:textId="19E43D79" w:rsidR="00C60521" w:rsidRDefault="00DC5197" w:rsidP="00DC5197">
      <w:pPr>
        <w:rPr>
          <w:ins w:id="93" w:author="Neil Hultgren" w:date="2016-04-29T13:00:00Z"/>
          <w:rFonts w:ascii="Helvetica" w:hAnsi="Helvetica" w:cs="Helvetica"/>
          <w:color w:val="262626"/>
          <w:sz w:val="26"/>
          <w:szCs w:val="26"/>
        </w:rPr>
      </w:pPr>
      <w:r>
        <w:rPr>
          <w:rFonts w:ascii="Helvetica" w:hAnsi="Helvetica" w:cs="Helvetica"/>
          <w:color w:val="262626"/>
          <w:sz w:val="26"/>
          <w:szCs w:val="26"/>
        </w:rPr>
        <w:t xml:space="preserve">Advisory Council. The University Honors Program shall have an Advisory Council composed of the director (ex officio, non-voting); a designee of the provost (ex officio, non-voting); </w:t>
      </w:r>
      <w:del w:id="94" w:author="Neil Hultgren" w:date="2016-04-29T13:00:00Z">
        <w:r>
          <w:rPr>
            <w:rFonts w:ascii="Helvetica" w:hAnsi="Helvetica" w:cs="Helvetica"/>
            <w:color w:val="262626"/>
            <w:sz w:val="26"/>
            <w:szCs w:val="26"/>
          </w:rPr>
          <w:delText xml:space="preserve">eight members of the faculty, two from </w:delText>
        </w:r>
      </w:del>
      <w:ins w:id="95" w:author="Neil Hultgren" w:date="2016-04-29T13:00:00Z">
        <w:r w:rsidR="001E7A97">
          <w:rPr>
            <w:rFonts w:ascii="Helvetica" w:hAnsi="Helvetica" w:cs="Helvetica"/>
            <w:color w:val="262626"/>
            <w:sz w:val="26"/>
            <w:szCs w:val="26"/>
          </w:rPr>
          <w:t>up to 1</w:t>
        </w:r>
        <w:r w:rsidR="002E7546">
          <w:rPr>
            <w:rFonts w:ascii="Helvetica" w:hAnsi="Helvetica" w:cs="Helvetica"/>
            <w:color w:val="262626"/>
            <w:sz w:val="26"/>
            <w:szCs w:val="26"/>
          </w:rPr>
          <w:t>7</w:t>
        </w:r>
        <w:r w:rsidR="001E7A97">
          <w:rPr>
            <w:rFonts w:ascii="Helvetica" w:hAnsi="Helvetica" w:cs="Helvetica"/>
            <w:color w:val="262626"/>
            <w:sz w:val="26"/>
            <w:szCs w:val="26"/>
          </w:rPr>
          <w:t xml:space="preserve"> </w:t>
        </w:r>
        <w:r w:rsidR="0091399D">
          <w:rPr>
            <w:rFonts w:ascii="Helvetica" w:hAnsi="Helvetica" w:cs="Helvetica"/>
            <w:color w:val="262626"/>
            <w:sz w:val="26"/>
            <w:szCs w:val="26"/>
          </w:rPr>
          <w:t>college representatives</w:t>
        </w:r>
        <w:r>
          <w:rPr>
            <w:rFonts w:ascii="Helvetica" w:hAnsi="Helvetica" w:cs="Helvetica"/>
            <w:color w:val="262626"/>
            <w:sz w:val="26"/>
            <w:szCs w:val="26"/>
          </w:rPr>
          <w:t>,</w:t>
        </w:r>
        <w:r w:rsidR="00E53586">
          <w:rPr>
            <w:rFonts w:ascii="Helvetica" w:hAnsi="Helvetica" w:cs="Helvetica"/>
            <w:color w:val="262626"/>
            <w:sz w:val="26"/>
            <w:szCs w:val="26"/>
          </w:rPr>
          <w:t xml:space="preserve"> including up to </w:t>
        </w:r>
        <w:r w:rsidR="001E7A97">
          <w:rPr>
            <w:rFonts w:ascii="Helvetica" w:hAnsi="Helvetica" w:cs="Helvetica"/>
            <w:color w:val="262626"/>
            <w:sz w:val="26"/>
            <w:szCs w:val="26"/>
          </w:rPr>
          <w:t xml:space="preserve">four </w:t>
        </w:r>
        <w:r>
          <w:rPr>
            <w:rFonts w:ascii="Helvetica" w:hAnsi="Helvetica" w:cs="Helvetica"/>
            <w:color w:val="262626"/>
            <w:sz w:val="26"/>
            <w:szCs w:val="26"/>
          </w:rPr>
          <w:t xml:space="preserve">from </w:t>
        </w:r>
      </w:ins>
      <w:r>
        <w:rPr>
          <w:rFonts w:ascii="Helvetica" w:hAnsi="Helvetica" w:cs="Helvetica"/>
          <w:color w:val="262626"/>
          <w:sz w:val="26"/>
          <w:szCs w:val="26"/>
        </w:rPr>
        <w:t>the College of Liberal Arts</w:t>
      </w:r>
      <w:ins w:id="96" w:author="Neil Hultgren" w:date="2016-04-29T13:00:00Z">
        <w:r w:rsidR="00C2796B">
          <w:rPr>
            <w:rFonts w:ascii="Helvetica" w:hAnsi="Helvetica" w:cs="Helvetica"/>
            <w:color w:val="262626"/>
            <w:sz w:val="26"/>
            <w:szCs w:val="26"/>
          </w:rPr>
          <w:t>, up to three from</w:t>
        </w:r>
        <w:r w:rsidR="00056850">
          <w:rPr>
            <w:rFonts w:ascii="Helvetica" w:hAnsi="Helvetica" w:cs="Helvetica"/>
            <w:color w:val="262626"/>
            <w:sz w:val="26"/>
            <w:szCs w:val="26"/>
          </w:rPr>
          <w:t xml:space="preserve"> the College of Health</w:t>
        </w:r>
      </w:ins>
      <w:r w:rsidR="00056850">
        <w:rPr>
          <w:rFonts w:ascii="Helvetica" w:hAnsi="Helvetica" w:cs="Helvetica"/>
          <w:color w:val="262626"/>
          <w:sz w:val="26"/>
          <w:szCs w:val="26"/>
        </w:rPr>
        <w:t xml:space="preserve"> and </w:t>
      </w:r>
      <w:del w:id="97" w:author="Neil Hultgren" w:date="2016-04-29T13:00:00Z">
        <w:r>
          <w:rPr>
            <w:rFonts w:ascii="Helvetica" w:hAnsi="Helvetica" w:cs="Helvetica"/>
            <w:color w:val="262626"/>
            <w:sz w:val="26"/>
            <w:szCs w:val="26"/>
          </w:rPr>
          <w:delText>one</w:delText>
        </w:r>
      </w:del>
      <w:ins w:id="98" w:author="Neil Hultgren" w:date="2016-04-29T13:00:00Z">
        <w:r w:rsidR="00056850">
          <w:rPr>
            <w:rFonts w:ascii="Helvetica" w:hAnsi="Helvetica" w:cs="Helvetica"/>
            <w:color w:val="262626"/>
            <w:sz w:val="26"/>
            <w:szCs w:val="26"/>
          </w:rPr>
          <w:t xml:space="preserve">Human Services </w:t>
        </w:r>
        <w:r>
          <w:rPr>
            <w:rFonts w:ascii="Helvetica" w:hAnsi="Helvetica" w:cs="Helvetica"/>
            <w:color w:val="262626"/>
            <w:sz w:val="26"/>
            <w:szCs w:val="26"/>
          </w:rPr>
          <w:t xml:space="preserve">and </w:t>
        </w:r>
        <w:r w:rsidR="00E53586">
          <w:rPr>
            <w:rFonts w:ascii="Helvetica" w:hAnsi="Helvetica" w:cs="Helvetica"/>
            <w:color w:val="262626"/>
            <w:sz w:val="26"/>
            <w:szCs w:val="26"/>
          </w:rPr>
          <w:t xml:space="preserve">up to </w:t>
        </w:r>
        <w:r w:rsidR="001E7A97">
          <w:rPr>
            <w:rFonts w:ascii="Helvetica" w:hAnsi="Helvetica" w:cs="Helvetica"/>
            <w:color w:val="262626"/>
            <w:sz w:val="26"/>
            <w:szCs w:val="26"/>
          </w:rPr>
          <w:t>two</w:t>
        </w:r>
      </w:ins>
      <w:r>
        <w:rPr>
          <w:rFonts w:ascii="Helvetica" w:hAnsi="Helvetica" w:cs="Helvetica"/>
          <w:color w:val="262626"/>
          <w:sz w:val="26"/>
          <w:szCs w:val="26"/>
        </w:rPr>
        <w:t xml:space="preserve"> from each of the other</w:t>
      </w:r>
      <w:r w:rsidR="00CF0E8A">
        <w:rPr>
          <w:rFonts w:ascii="Helvetica" w:hAnsi="Helvetica" w:cs="Helvetica"/>
          <w:color w:val="262626"/>
          <w:sz w:val="26"/>
          <w:szCs w:val="26"/>
        </w:rPr>
        <w:t xml:space="preserve"> </w:t>
      </w:r>
      <w:r>
        <w:rPr>
          <w:rFonts w:ascii="Helvetica" w:hAnsi="Helvetica" w:cs="Helvetica"/>
          <w:color w:val="262626"/>
          <w:sz w:val="26"/>
          <w:szCs w:val="26"/>
        </w:rPr>
        <w:t xml:space="preserve">colleges, selected by the respective college councils, preferably </w:t>
      </w:r>
      <w:del w:id="99" w:author="Neil Hultgren" w:date="2016-04-29T13:00:00Z">
        <w:r>
          <w:rPr>
            <w:rFonts w:ascii="Helvetica" w:hAnsi="Helvetica" w:cs="Helvetica"/>
            <w:color w:val="262626"/>
            <w:sz w:val="26"/>
            <w:szCs w:val="26"/>
          </w:rPr>
          <w:delText xml:space="preserve">from among </w:delText>
        </w:r>
      </w:del>
      <w:r>
        <w:rPr>
          <w:rFonts w:ascii="Helvetica" w:hAnsi="Helvetica" w:cs="Helvetica"/>
          <w:color w:val="262626"/>
          <w:sz w:val="26"/>
          <w:szCs w:val="26"/>
        </w:rPr>
        <w:t xml:space="preserve">faculty who have taught in the program or supervised </w:t>
      </w:r>
      <w:del w:id="100" w:author="Neil Hultgren" w:date="2016-04-29T13:00:00Z">
        <w:r>
          <w:rPr>
            <w:rFonts w:ascii="Helvetica" w:hAnsi="Helvetica" w:cs="Helvetica"/>
            <w:color w:val="262626"/>
            <w:sz w:val="26"/>
            <w:szCs w:val="26"/>
          </w:rPr>
          <w:delText xml:space="preserve">senior active learning </w:delText>
        </w:r>
      </w:del>
      <w:ins w:id="101" w:author="Neil Hultgren" w:date="2016-04-29T13:00:00Z">
        <w:r w:rsidR="001E7A97">
          <w:rPr>
            <w:rFonts w:ascii="Helvetica" w:hAnsi="Helvetica" w:cs="Helvetica"/>
            <w:color w:val="262626"/>
            <w:sz w:val="26"/>
            <w:szCs w:val="26"/>
          </w:rPr>
          <w:t>honors thesis/</w:t>
        </w:r>
      </w:ins>
      <w:r>
        <w:rPr>
          <w:rFonts w:ascii="Helvetica" w:hAnsi="Helvetica" w:cs="Helvetica"/>
          <w:color w:val="262626"/>
          <w:sz w:val="26"/>
          <w:szCs w:val="26"/>
        </w:rPr>
        <w:t>projects</w:t>
      </w:r>
      <w:ins w:id="102" w:author="Neil Hultgren" w:date="2016-04-29T13:00:00Z">
        <w:r w:rsidR="00056850">
          <w:rPr>
            <w:rFonts w:ascii="Helvetica" w:hAnsi="Helvetica" w:cs="Helvetica"/>
            <w:color w:val="262626"/>
            <w:sz w:val="26"/>
            <w:szCs w:val="26"/>
          </w:rPr>
          <w:t xml:space="preserve">, and </w:t>
        </w:r>
        <w:r w:rsidR="002E7546">
          <w:rPr>
            <w:rFonts w:ascii="Helvetica" w:hAnsi="Helvetica" w:cs="Helvetica"/>
            <w:color w:val="262626"/>
            <w:sz w:val="26"/>
            <w:szCs w:val="26"/>
          </w:rPr>
          <w:t xml:space="preserve">including </w:t>
        </w:r>
        <w:r w:rsidR="00056850">
          <w:rPr>
            <w:rFonts w:ascii="Helvetica" w:hAnsi="Helvetica" w:cs="Helvetica"/>
            <w:color w:val="262626"/>
            <w:sz w:val="26"/>
            <w:szCs w:val="26"/>
          </w:rPr>
          <w:t>no more than 3 non-faculty representatives in total</w:t>
        </w:r>
      </w:ins>
      <w:r>
        <w:rPr>
          <w:rFonts w:ascii="Helvetica" w:hAnsi="Helvetica" w:cs="Helvetica"/>
          <w:color w:val="262626"/>
          <w:sz w:val="26"/>
          <w:szCs w:val="26"/>
        </w:rPr>
        <w:t>; and two</w:t>
      </w:r>
      <w:r w:rsidR="00467A88">
        <w:rPr>
          <w:rFonts w:ascii="Helvetica" w:hAnsi="Helvetica" w:cs="Helvetica"/>
          <w:color w:val="262626"/>
          <w:sz w:val="26"/>
          <w:szCs w:val="26"/>
        </w:rPr>
        <w:t xml:space="preserve"> </w:t>
      </w:r>
      <w:ins w:id="103" w:author="Neil Hultgren" w:date="2016-04-29T13:00:00Z">
        <w:r w:rsidR="00367B65">
          <w:rPr>
            <w:rFonts w:ascii="Helvetica" w:hAnsi="Helvetica" w:cs="Helvetica"/>
            <w:color w:val="FF0000"/>
            <w:sz w:val="26"/>
            <w:szCs w:val="26"/>
          </w:rPr>
          <w:t xml:space="preserve">honors </w:t>
        </w:r>
      </w:ins>
      <w:r>
        <w:rPr>
          <w:rFonts w:ascii="Helvetica" w:hAnsi="Helvetica" w:cs="Helvetica"/>
          <w:color w:val="262626"/>
          <w:sz w:val="26"/>
          <w:szCs w:val="26"/>
        </w:rPr>
        <w:t>students,</w:t>
      </w:r>
      <w:r w:rsidR="001E7A97">
        <w:rPr>
          <w:rFonts w:ascii="Helvetica" w:hAnsi="Helvetica" w:cs="Helvetica"/>
          <w:color w:val="262626"/>
          <w:sz w:val="26"/>
          <w:szCs w:val="26"/>
        </w:rPr>
        <w:t xml:space="preserve"> </w:t>
      </w:r>
      <w:del w:id="104" w:author="Neil Hultgren" w:date="2016-04-29T13:00:00Z">
        <w:r>
          <w:rPr>
            <w:rFonts w:ascii="Helvetica" w:hAnsi="Helvetica" w:cs="Helvetica"/>
            <w:color w:val="262626"/>
            <w:sz w:val="26"/>
            <w:szCs w:val="26"/>
          </w:rPr>
          <w:delText xml:space="preserve">one seeking General Honors and one seeking Honors in the Major, </w:delText>
        </w:r>
      </w:del>
      <w:r>
        <w:rPr>
          <w:rFonts w:ascii="Helvetica" w:hAnsi="Helvetica" w:cs="Helvetica"/>
          <w:color w:val="262626"/>
          <w:sz w:val="26"/>
          <w:szCs w:val="26"/>
        </w:rPr>
        <w:t xml:space="preserve">selected by </w:t>
      </w:r>
      <w:del w:id="105" w:author="Neil Hultgren" w:date="2016-04-29T13:00:00Z">
        <w:r>
          <w:rPr>
            <w:rFonts w:ascii="Helvetica" w:hAnsi="Helvetica" w:cs="Helvetica"/>
            <w:color w:val="262626"/>
            <w:sz w:val="26"/>
            <w:szCs w:val="26"/>
          </w:rPr>
          <w:delText>faculty members of the Advisory Council</w:delText>
        </w:r>
      </w:del>
      <w:ins w:id="106" w:author="Neil Hultgren" w:date="2016-04-29T13:00:00Z">
        <w:r>
          <w:rPr>
            <w:rFonts w:ascii="Helvetica" w:hAnsi="Helvetica" w:cs="Helvetica"/>
            <w:color w:val="262626"/>
            <w:sz w:val="26"/>
            <w:szCs w:val="26"/>
          </w:rPr>
          <w:t xml:space="preserve">the </w:t>
        </w:r>
        <w:r w:rsidR="002E7546">
          <w:rPr>
            <w:rFonts w:ascii="Helvetica" w:hAnsi="Helvetica" w:cs="Helvetica"/>
            <w:color w:val="262626"/>
            <w:sz w:val="26"/>
            <w:szCs w:val="26"/>
          </w:rPr>
          <w:t>Honors Director</w:t>
        </w:r>
      </w:ins>
      <w:r>
        <w:rPr>
          <w:rFonts w:ascii="Helvetica" w:hAnsi="Helvetica" w:cs="Helvetica"/>
          <w:color w:val="262626"/>
          <w:sz w:val="26"/>
          <w:szCs w:val="26"/>
        </w:rPr>
        <w:t xml:space="preserve">.  Terms shall be for two years in the case of faculty and one year in the case of students, and members shall be eligible for re-appointment.  The Advisory Council shall conduct a minimum of </w:t>
      </w:r>
      <w:r w:rsidR="002E7546">
        <w:rPr>
          <w:rFonts w:ascii="Helvetica" w:hAnsi="Helvetica" w:cs="Helvetica"/>
          <w:color w:val="262626"/>
          <w:sz w:val="26"/>
          <w:szCs w:val="26"/>
        </w:rPr>
        <w:t>one</w:t>
      </w:r>
      <w:r w:rsidR="00E53586">
        <w:rPr>
          <w:rFonts w:ascii="Helvetica" w:hAnsi="Helvetica" w:cs="Helvetica"/>
          <w:color w:val="262626"/>
          <w:sz w:val="26"/>
          <w:szCs w:val="26"/>
        </w:rPr>
        <w:t xml:space="preserve"> </w:t>
      </w:r>
      <w:r>
        <w:rPr>
          <w:rFonts w:ascii="Helvetica" w:hAnsi="Helvetica" w:cs="Helvetica"/>
          <w:color w:val="262626"/>
          <w:sz w:val="26"/>
          <w:szCs w:val="26"/>
        </w:rPr>
        <w:t>meeting each semester</w:t>
      </w:r>
      <w:del w:id="107" w:author="Neil Hultgren" w:date="2016-04-29T13:00:00Z">
        <w:r>
          <w:rPr>
            <w:rFonts w:ascii="Helvetica" w:hAnsi="Helvetica" w:cs="Helvetica"/>
            <w:color w:val="262626"/>
            <w:sz w:val="26"/>
            <w:szCs w:val="26"/>
          </w:rPr>
          <w:delText>.</w:delText>
        </w:r>
      </w:del>
      <w:ins w:id="108" w:author="Neil Hultgren" w:date="2016-04-29T13:00:00Z">
        <w:r w:rsidR="00F72F4B">
          <w:rPr>
            <w:rFonts w:ascii="Helvetica" w:hAnsi="Helvetica" w:cs="Helvetica"/>
            <w:color w:val="262626"/>
            <w:sz w:val="26"/>
            <w:szCs w:val="26"/>
          </w:rPr>
          <w:t xml:space="preserve"> and shall conduct review of </w:t>
        </w:r>
        <w:r w:rsidR="002E7546">
          <w:rPr>
            <w:rFonts w:ascii="Helvetica" w:hAnsi="Helvetica" w:cs="Helvetica"/>
            <w:color w:val="262626"/>
            <w:sz w:val="26"/>
            <w:szCs w:val="26"/>
          </w:rPr>
          <w:t xml:space="preserve">program </w:t>
        </w:r>
        <w:r w:rsidR="00F72F4B">
          <w:rPr>
            <w:rFonts w:ascii="Helvetica" w:hAnsi="Helvetica" w:cs="Helvetica"/>
            <w:color w:val="262626"/>
            <w:sz w:val="26"/>
            <w:szCs w:val="26"/>
          </w:rPr>
          <w:t>adm</w:t>
        </w:r>
        <w:r w:rsidR="001237AE">
          <w:rPr>
            <w:rFonts w:ascii="Helvetica" w:hAnsi="Helvetica" w:cs="Helvetica"/>
            <w:color w:val="262626"/>
            <w:sz w:val="26"/>
            <w:szCs w:val="26"/>
          </w:rPr>
          <w:t>issions and scholarship applications</w:t>
        </w:r>
        <w:r w:rsidR="00F72F4B">
          <w:rPr>
            <w:rFonts w:ascii="Helvetica" w:hAnsi="Helvetica" w:cs="Helvetica"/>
            <w:color w:val="262626"/>
            <w:sz w:val="26"/>
            <w:szCs w:val="26"/>
          </w:rPr>
          <w:t xml:space="preserve">. </w:t>
        </w:r>
      </w:ins>
    </w:p>
    <w:p w14:paraId="08281D77" w14:textId="77777777" w:rsidR="00F643BC" w:rsidRDefault="002E7546" w:rsidP="00C60521">
      <w:pPr>
        <w:widowControl w:val="0"/>
        <w:autoSpaceDE w:val="0"/>
        <w:autoSpaceDN w:val="0"/>
        <w:adjustRightInd w:val="0"/>
        <w:rPr>
          <w:ins w:id="109" w:author="Neil Hultgren" w:date="2016-04-29T13:00:00Z"/>
          <w:rFonts w:ascii="Helvetica" w:hAnsi="Helvetica" w:cs="Helvetica"/>
          <w:color w:val="262626"/>
          <w:sz w:val="26"/>
          <w:szCs w:val="26"/>
        </w:rPr>
      </w:pPr>
      <w:ins w:id="110" w:author="Neil Hultgren" w:date="2016-04-29T13:00:00Z">
        <w:r>
          <w:rPr>
            <w:rFonts w:ascii="Helvetica" w:hAnsi="Helvetica" w:cs="Helvetica"/>
            <w:color w:val="262626"/>
            <w:sz w:val="26"/>
            <w:szCs w:val="26"/>
          </w:rPr>
          <w:t xml:space="preserve"> </w:t>
        </w:r>
      </w:ins>
    </w:p>
    <w:p w14:paraId="7325F7B6" w14:textId="05FF111C" w:rsidR="00C60521" w:rsidRDefault="00C60521" w:rsidP="00C60521">
      <w:pPr>
        <w:widowControl w:val="0"/>
        <w:autoSpaceDE w:val="0"/>
        <w:autoSpaceDN w:val="0"/>
        <w:adjustRightInd w:val="0"/>
        <w:rPr>
          <w:ins w:id="111" w:author="Neil Hultgren" w:date="2016-04-29T13:00:00Z"/>
          <w:rFonts w:ascii="Helvetica" w:hAnsi="Helvetica" w:cs="Helvetica"/>
          <w:color w:val="262626"/>
          <w:sz w:val="26"/>
          <w:szCs w:val="26"/>
        </w:rPr>
      </w:pPr>
      <w:proofErr w:type="gramStart"/>
      <w:ins w:id="112" w:author="Neil Hultgren" w:date="2016-04-29T13:00:00Z">
        <w:r>
          <w:rPr>
            <w:rFonts w:ascii="Helvetica" w:hAnsi="Helvetica" w:cs="Helvetica"/>
            <w:color w:val="262626"/>
            <w:sz w:val="26"/>
            <w:szCs w:val="26"/>
          </w:rPr>
          <w:t>Honors in the Major.</w:t>
        </w:r>
        <w:proofErr w:type="gramEnd"/>
        <w:r>
          <w:rPr>
            <w:rFonts w:ascii="Helvetica" w:hAnsi="Helvetica" w:cs="Helvetica"/>
            <w:color w:val="262626"/>
            <w:sz w:val="26"/>
            <w:szCs w:val="26"/>
          </w:rPr>
          <w:t xml:space="preserve"> </w:t>
        </w:r>
        <w:proofErr w:type="gramStart"/>
        <w:r>
          <w:rPr>
            <w:rFonts w:ascii="Helvetica" w:hAnsi="Helvetica" w:cs="Helvetica"/>
            <w:color w:val="262626"/>
            <w:sz w:val="26"/>
            <w:szCs w:val="26"/>
          </w:rPr>
          <w:t>Honors in the Major is</w:t>
        </w:r>
        <w:proofErr w:type="gramEnd"/>
        <w:r>
          <w:rPr>
            <w:rFonts w:ascii="Helvetica" w:hAnsi="Helvetica" w:cs="Helvetica"/>
            <w:color w:val="262626"/>
            <w:sz w:val="26"/>
            <w:szCs w:val="26"/>
          </w:rPr>
          <w:t xml:space="preserve"> distinct from the University Honors Program. </w:t>
        </w:r>
        <w:proofErr w:type="gramStart"/>
        <w:r>
          <w:rPr>
            <w:rFonts w:ascii="Helvetica" w:hAnsi="Helvetica" w:cs="Helvetica"/>
            <w:color w:val="262626"/>
            <w:sz w:val="26"/>
            <w:szCs w:val="26"/>
          </w:rPr>
          <w:t>Honors in the Major (minimum of 9 units) consists</w:t>
        </w:r>
        <w:proofErr w:type="gramEnd"/>
        <w:r>
          <w:rPr>
            <w:rFonts w:ascii="Helvetica" w:hAnsi="Helvetica" w:cs="Helvetica"/>
            <w:color w:val="262626"/>
            <w:sz w:val="26"/>
            <w:szCs w:val="26"/>
          </w:rPr>
          <w:t xml:space="preserve"> of a minimum of one upper-division honors-specific course in the student’s major department and a culminating 6-unit active learning project (courses in the major department equivalent to UHP 496 and UHP 498).  Students in University Honors whose major department offers </w:t>
        </w:r>
        <w:proofErr w:type="gramStart"/>
        <w:r>
          <w:rPr>
            <w:rFonts w:ascii="Helvetica" w:hAnsi="Helvetica" w:cs="Helvetica"/>
            <w:color w:val="262626"/>
            <w:sz w:val="26"/>
            <w:szCs w:val="26"/>
          </w:rPr>
          <w:t>an Honors</w:t>
        </w:r>
        <w:proofErr w:type="gramEnd"/>
        <w:r>
          <w:rPr>
            <w:rFonts w:ascii="Helvetica" w:hAnsi="Helvetica" w:cs="Helvetica"/>
            <w:color w:val="262626"/>
            <w:sz w:val="26"/>
            <w:szCs w:val="26"/>
          </w:rPr>
          <w:t xml:space="preserve"> in the Major Program may apply to participate in both programs, in which case the University Honors thesis/project would be satisfied through the Honors in the Major option.</w:t>
        </w:r>
      </w:ins>
    </w:p>
    <w:p w14:paraId="129CFEB3" w14:textId="77777777" w:rsidR="00C60521" w:rsidRDefault="00C60521" w:rsidP="00C60521">
      <w:pPr>
        <w:widowControl w:val="0"/>
        <w:autoSpaceDE w:val="0"/>
        <w:autoSpaceDN w:val="0"/>
        <w:adjustRightInd w:val="0"/>
        <w:rPr>
          <w:ins w:id="113" w:author="Neil Hultgren" w:date="2016-04-29T13:00:00Z"/>
          <w:rFonts w:ascii="Verdana" w:hAnsi="Verdana" w:cs="Verdana"/>
          <w:color w:val="262626"/>
          <w:sz w:val="28"/>
          <w:szCs w:val="28"/>
        </w:rPr>
      </w:pPr>
    </w:p>
    <w:p w14:paraId="69311FCD" w14:textId="3854D0A8" w:rsidR="005A2156" w:rsidRDefault="005A2156" w:rsidP="00DC5197"/>
    <w:sectPr w:rsidR="005A2156" w:rsidSect="00B31D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97"/>
    <w:rsid w:val="0004170D"/>
    <w:rsid w:val="00056850"/>
    <w:rsid w:val="000C5A09"/>
    <w:rsid w:val="001237AE"/>
    <w:rsid w:val="0016626C"/>
    <w:rsid w:val="00167966"/>
    <w:rsid w:val="001C38FE"/>
    <w:rsid w:val="001C67BB"/>
    <w:rsid w:val="001E7A97"/>
    <w:rsid w:val="00213E8A"/>
    <w:rsid w:val="002973EB"/>
    <w:rsid w:val="002A7E2A"/>
    <w:rsid w:val="002E7546"/>
    <w:rsid w:val="00362312"/>
    <w:rsid w:val="00367B65"/>
    <w:rsid w:val="003B6657"/>
    <w:rsid w:val="003F18A9"/>
    <w:rsid w:val="00467A88"/>
    <w:rsid w:val="004B3A0E"/>
    <w:rsid w:val="004E51D0"/>
    <w:rsid w:val="00503194"/>
    <w:rsid w:val="00531681"/>
    <w:rsid w:val="00541539"/>
    <w:rsid w:val="005A2156"/>
    <w:rsid w:val="006D6093"/>
    <w:rsid w:val="006F3529"/>
    <w:rsid w:val="008D73F3"/>
    <w:rsid w:val="0091399D"/>
    <w:rsid w:val="00913C19"/>
    <w:rsid w:val="00A57A72"/>
    <w:rsid w:val="00A81CF0"/>
    <w:rsid w:val="00AB2771"/>
    <w:rsid w:val="00AF3288"/>
    <w:rsid w:val="00AF3E8F"/>
    <w:rsid w:val="00B31D46"/>
    <w:rsid w:val="00B723ED"/>
    <w:rsid w:val="00C21D24"/>
    <w:rsid w:val="00C23CB6"/>
    <w:rsid w:val="00C2796B"/>
    <w:rsid w:val="00C60521"/>
    <w:rsid w:val="00CB52F7"/>
    <w:rsid w:val="00CE4337"/>
    <w:rsid w:val="00CF0E8A"/>
    <w:rsid w:val="00D04B86"/>
    <w:rsid w:val="00D132B4"/>
    <w:rsid w:val="00D244AD"/>
    <w:rsid w:val="00D65C0B"/>
    <w:rsid w:val="00DC5197"/>
    <w:rsid w:val="00E2739A"/>
    <w:rsid w:val="00E53586"/>
    <w:rsid w:val="00E62BF5"/>
    <w:rsid w:val="00EB2D35"/>
    <w:rsid w:val="00EC0127"/>
    <w:rsid w:val="00F476E9"/>
    <w:rsid w:val="00F643BC"/>
    <w:rsid w:val="00F72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169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D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D35"/>
    <w:rPr>
      <w:rFonts w:ascii="Lucida Grande" w:hAnsi="Lucida Grande" w:cs="Lucida Grande"/>
      <w:sz w:val="18"/>
      <w:szCs w:val="18"/>
    </w:rPr>
  </w:style>
  <w:style w:type="character" w:styleId="CommentReference">
    <w:name w:val="annotation reference"/>
    <w:basedOn w:val="DefaultParagraphFont"/>
    <w:uiPriority w:val="99"/>
    <w:semiHidden/>
    <w:unhideWhenUsed/>
    <w:rsid w:val="00EC0127"/>
    <w:rPr>
      <w:sz w:val="18"/>
      <w:szCs w:val="18"/>
    </w:rPr>
  </w:style>
  <w:style w:type="paragraph" w:styleId="CommentText">
    <w:name w:val="annotation text"/>
    <w:basedOn w:val="Normal"/>
    <w:link w:val="CommentTextChar"/>
    <w:uiPriority w:val="99"/>
    <w:semiHidden/>
    <w:unhideWhenUsed/>
    <w:rsid w:val="00EC0127"/>
  </w:style>
  <w:style w:type="character" w:customStyle="1" w:styleId="CommentTextChar">
    <w:name w:val="Comment Text Char"/>
    <w:basedOn w:val="DefaultParagraphFont"/>
    <w:link w:val="CommentText"/>
    <w:uiPriority w:val="99"/>
    <w:semiHidden/>
    <w:rsid w:val="00EC0127"/>
  </w:style>
  <w:style w:type="paragraph" w:styleId="CommentSubject">
    <w:name w:val="annotation subject"/>
    <w:basedOn w:val="CommentText"/>
    <w:next w:val="CommentText"/>
    <w:link w:val="CommentSubjectChar"/>
    <w:uiPriority w:val="99"/>
    <w:semiHidden/>
    <w:unhideWhenUsed/>
    <w:rsid w:val="00EC0127"/>
    <w:rPr>
      <w:b/>
      <w:bCs/>
      <w:sz w:val="20"/>
      <w:szCs w:val="20"/>
    </w:rPr>
  </w:style>
  <w:style w:type="character" w:customStyle="1" w:styleId="CommentSubjectChar">
    <w:name w:val="Comment Subject Char"/>
    <w:basedOn w:val="CommentTextChar"/>
    <w:link w:val="CommentSubject"/>
    <w:uiPriority w:val="99"/>
    <w:semiHidden/>
    <w:rsid w:val="00EC0127"/>
    <w:rPr>
      <w:b/>
      <w:bCs/>
      <w:sz w:val="20"/>
      <w:szCs w:val="20"/>
    </w:rPr>
  </w:style>
  <w:style w:type="paragraph" w:styleId="Revision">
    <w:name w:val="Revision"/>
    <w:hidden/>
    <w:uiPriority w:val="99"/>
    <w:semiHidden/>
    <w:rsid w:val="00B723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D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D35"/>
    <w:rPr>
      <w:rFonts w:ascii="Lucida Grande" w:hAnsi="Lucida Grande" w:cs="Lucida Grande"/>
      <w:sz w:val="18"/>
      <w:szCs w:val="18"/>
    </w:rPr>
  </w:style>
  <w:style w:type="character" w:styleId="CommentReference">
    <w:name w:val="annotation reference"/>
    <w:basedOn w:val="DefaultParagraphFont"/>
    <w:uiPriority w:val="99"/>
    <w:semiHidden/>
    <w:unhideWhenUsed/>
    <w:rsid w:val="00EC0127"/>
    <w:rPr>
      <w:sz w:val="18"/>
      <w:szCs w:val="18"/>
    </w:rPr>
  </w:style>
  <w:style w:type="paragraph" w:styleId="CommentText">
    <w:name w:val="annotation text"/>
    <w:basedOn w:val="Normal"/>
    <w:link w:val="CommentTextChar"/>
    <w:uiPriority w:val="99"/>
    <w:semiHidden/>
    <w:unhideWhenUsed/>
    <w:rsid w:val="00EC0127"/>
  </w:style>
  <w:style w:type="character" w:customStyle="1" w:styleId="CommentTextChar">
    <w:name w:val="Comment Text Char"/>
    <w:basedOn w:val="DefaultParagraphFont"/>
    <w:link w:val="CommentText"/>
    <w:uiPriority w:val="99"/>
    <w:semiHidden/>
    <w:rsid w:val="00EC0127"/>
  </w:style>
  <w:style w:type="paragraph" w:styleId="CommentSubject">
    <w:name w:val="annotation subject"/>
    <w:basedOn w:val="CommentText"/>
    <w:next w:val="CommentText"/>
    <w:link w:val="CommentSubjectChar"/>
    <w:uiPriority w:val="99"/>
    <w:semiHidden/>
    <w:unhideWhenUsed/>
    <w:rsid w:val="00EC0127"/>
    <w:rPr>
      <w:b/>
      <w:bCs/>
      <w:sz w:val="20"/>
      <w:szCs w:val="20"/>
    </w:rPr>
  </w:style>
  <w:style w:type="character" w:customStyle="1" w:styleId="CommentSubjectChar">
    <w:name w:val="Comment Subject Char"/>
    <w:basedOn w:val="CommentTextChar"/>
    <w:link w:val="CommentSubject"/>
    <w:uiPriority w:val="99"/>
    <w:semiHidden/>
    <w:rsid w:val="00EC0127"/>
    <w:rPr>
      <w:b/>
      <w:bCs/>
      <w:sz w:val="20"/>
      <w:szCs w:val="20"/>
    </w:rPr>
  </w:style>
  <w:style w:type="paragraph" w:styleId="Revision">
    <w:name w:val="Revision"/>
    <w:hidden/>
    <w:uiPriority w:val="99"/>
    <w:semiHidden/>
    <w:rsid w:val="00B72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4B619-8F67-1247-B3D0-3793D7FA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6219</Characters>
  <Application>Microsoft Macintosh Word</Application>
  <DocSecurity>0</DocSecurity>
  <Lines>51</Lines>
  <Paragraphs>14</Paragraphs>
  <ScaleCrop>false</ScaleCrop>
  <Company>CSU Long Beach</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 User</dc:creator>
  <cp:keywords/>
  <dc:description/>
  <cp:lastModifiedBy>Neil Hultgren</cp:lastModifiedBy>
  <cp:revision>1</cp:revision>
  <dcterms:created xsi:type="dcterms:W3CDTF">2016-03-25T22:26:00Z</dcterms:created>
  <dcterms:modified xsi:type="dcterms:W3CDTF">2016-04-29T20:01:00Z</dcterms:modified>
</cp:coreProperties>
</file>