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tblBorders>
        <w:tblLook w:val="04A0" w:firstRow="1" w:lastRow="0" w:firstColumn="1" w:lastColumn="0" w:noHBand="0" w:noVBand="1"/>
      </w:tblPr>
      <w:tblGrid>
        <w:gridCol w:w="4484"/>
        <w:gridCol w:w="4876"/>
      </w:tblGrid>
      <w:tr w:rsidR="00A730F3" w:rsidRPr="00BB3294" w14:paraId="60ECA47D" w14:textId="77777777" w:rsidTr="00945887">
        <w:tc>
          <w:tcPr>
            <w:tcW w:w="4788" w:type="dxa"/>
            <w:tcBorders>
              <w:top w:val="nil"/>
              <w:left w:val="nil"/>
              <w:right w:val="nil"/>
            </w:tcBorders>
          </w:tcPr>
          <w:p w14:paraId="608B18CE" w14:textId="77777777" w:rsidR="00A730F3" w:rsidRPr="00BB3294" w:rsidRDefault="00A730F3" w:rsidP="00EB37DB">
            <w:pPr>
              <w:pStyle w:val="PSHeadline"/>
              <w:pBdr>
                <w:bottom w:val="none" w:sz="0" w:space="0" w:color="auto"/>
              </w:pBdr>
              <w:rPr>
                <w:rFonts w:asciiTheme="minorHAnsi" w:hAnsiTheme="minorHAnsi" w:cstheme="minorHAnsi"/>
              </w:rPr>
            </w:pPr>
            <w:r w:rsidRPr="00BB3294">
              <w:rPr>
                <w:rFonts w:asciiTheme="minorHAnsi" w:hAnsiTheme="minorHAnsi" w:cstheme="minorHAnsi"/>
              </w:rPr>
              <w:t>California State University, Long Beach</w:t>
            </w:r>
          </w:p>
        </w:tc>
        <w:tc>
          <w:tcPr>
            <w:tcW w:w="5220" w:type="dxa"/>
            <w:tcBorders>
              <w:top w:val="nil"/>
              <w:left w:val="nil"/>
              <w:right w:val="nil"/>
            </w:tcBorders>
          </w:tcPr>
          <w:p w14:paraId="53438907" w14:textId="77777777" w:rsidR="00A730F3" w:rsidRPr="00BB3294" w:rsidRDefault="00A730F3" w:rsidP="00EB37DB">
            <w:pPr>
              <w:pStyle w:val="PSHeadline"/>
              <w:pBdr>
                <w:bottom w:val="none" w:sz="0" w:space="0" w:color="auto"/>
              </w:pBdr>
              <w:jc w:val="right"/>
              <w:rPr>
                <w:rFonts w:asciiTheme="minorHAnsi" w:hAnsiTheme="minorHAnsi" w:cstheme="minorHAnsi"/>
              </w:rPr>
            </w:pPr>
            <w:r w:rsidRPr="00BB3294">
              <w:rPr>
                <w:rFonts w:asciiTheme="minorHAnsi" w:hAnsiTheme="minorHAnsi" w:cstheme="minorHAnsi"/>
              </w:rPr>
              <w:t>Policy Statement</w:t>
            </w:r>
          </w:p>
        </w:tc>
      </w:tr>
    </w:tbl>
    <w:p w14:paraId="716F2C2B" w14:textId="77777777" w:rsidR="00A730F3" w:rsidRPr="00BB3294" w:rsidRDefault="00A730F3" w:rsidP="00A730F3">
      <w:pPr>
        <w:jc w:val="right"/>
        <w:rPr>
          <w:rFonts w:asciiTheme="minorHAnsi" w:hAnsiTheme="minorHAnsi" w:cstheme="minorHAnsi"/>
        </w:rPr>
      </w:pPr>
      <w:r w:rsidRPr="00BB3294">
        <w:rPr>
          <w:rFonts w:asciiTheme="minorHAnsi" w:hAnsiTheme="minorHAnsi" w:cstheme="minorHAnsi"/>
        </w:rPr>
        <w:t>Policy Number:_________</w:t>
      </w:r>
      <w:r w:rsidRPr="00BB3294">
        <w:rPr>
          <w:rFonts w:asciiTheme="minorHAnsi" w:hAnsiTheme="minorHAnsi" w:cstheme="minorHAnsi"/>
        </w:rPr>
        <w:br/>
        <w:t>Date:_________</w:t>
      </w:r>
    </w:p>
    <w:p w14:paraId="50FE68E1" w14:textId="77777777" w:rsidR="00EC358D" w:rsidRPr="00BB3294" w:rsidRDefault="00EC358D">
      <w:pPr>
        <w:rPr>
          <w:rFonts w:asciiTheme="minorHAnsi" w:hAnsiTheme="minorHAnsi" w:cstheme="minorHAnsi"/>
        </w:rPr>
      </w:pPr>
    </w:p>
    <w:p w14:paraId="4B0A51EF" w14:textId="363D0578" w:rsidR="00F25B46" w:rsidRPr="00BB3294" w:rsidRDefault="00F25B46" w:rsidP="00F25B46">
      <w:pPr>
        <w:jc w:val="center"/>
        <w:rPr>
          <w:rFonts w:asciiTheme="minorHAnsi" w:hAnsiTheme="minorHAnsi" w:cstheme="minorHAnsi"/>
          <w:b/>
          <w:bCs/>
        </w:rPr>
      </w:pPr>
      <w:r w:rsidRPr="00BB3294">
        <w:rPr>
          <w:rFonts w:asciiTheme="minorHAnsi" w:hAnsiTheme="minorHAnsi" w:cstheme="minorHAnsi"/>
          <w:b/>
          <w:bCs/>
        </w:rPr>
        <w:t>POLIC</w:t>
      </w:r>
      <w:r w:rsidR="00525F9F" w:rsidRPr="00BB3294">
        <w:rPr>
          <w:rFonts w:asciiTheme="minorHAnsi" w:hAnsiTheme="minorHAnsi" w:cstheme="minorHAnsi"/>
          <w:b/>
          <w:bCs/>
        </w:rPr>
        <w:t>IES AND PROCEDURES FOR THE SELECTION, APPOINTMENT</w:t>
      </w:r>
      <w:r w:rsidR="000B4045">
        <w:rPr>
          <w:rFonts w:asciiTheme="minorHAnsi" w:hAnsiTheme="minorHAnsi" w:cstheme="minorHAnsi"/>
          <w:b/>
          <w:bCs/>
        </w:rPr>
        <w:t>,</w:t>
      </w:r>
      <w:r w:rsidR="00525F9F" w:rsidRPr="00BB3294">
        <w:rPr>
          <w:rFonts w:asciiTheme="minorHAnsi" w:hAnsiTheme="minorHAnsi" w:cstheme="minorHAnsi"/>
          <w:b/>
          <w:bCs/>
        </w:rPr>
        <w:t xml:space="preserve"> AND REVIEW OF ACADEMIC ADMINISTRATORS</w:t>
      </w:r>
    </w:p>
    <w:p w14:paraId="65F621A0" w14:textId="77777777" w:rsidR="00F25B46" w:rsidRPr="00BB3294" w:rsidRDefault="00F25B46" w:rsidP="00F25B46">
      <w:pPr>
        <w:jc w:val="center"/>
        <w:rPr>
          <w:rFonts w:asciiTheme="minorHAnsi" w:hAnsiTheme="minorHAnsi" w:cstheme="minorHAnsi"/>
          <w:bCs/>
        </w:rPr>
      </w:pPr>
      <w:r w:rsidRPr="00BB3294">
        <w:rPr>
          <w:rFonts w:asciiTheme="minorHAnsi" w:hAnsiTheme="minorHAnsi" w:cstheme="minorHAnsi"/>
          <w:bCs/>
        </w:rPr>
        <w:t xml:space="preserve">(This policy supersedes PS </w:t>
      </w:r>
      <w:r w:rsidR="00525F9F" w:rsidRPr="00BB3294">
        <w:rPr>
          <w:rFonts w:asciiTheme="minorHAnsi" w:hAnsiTheme="minorHAnsi" w:cstheme="minorHAnsi"/>
          <w:bCs/>
        </w:rPr>
        <w:t>02</w:t>
      </w:r>
      <w:r w:rsidRPr="00BB3294">
        <w:rPr>
          <w:rFonts w:asciiTheme="minorHAnsi" w:hAnsiTheme="minorHAnsi" w:cstheme="minorHAnsi"/>
          <w:bCs/>
        </w:rPr>
        <w:t>-0</w:t>
      </w:r>
      <w:r w:rsidR="00525F9F" w:rsidRPr="00BB3294">
        <w:rPr>
          <w:rFonts w:asciiTheme="minorHAnsi" w:hAnsiTheme="minorHAnsi" w:cstheme="minorHAnsi"/>
          <w:bCs/>
        </w:rPr>
        <w:t>4.</w:t>
      </w:r>
      <w:r w:rsidRPr="00BB3294">
        <w:rPr>
          <w:rFonts w:asciiTheme="minorHAnsi" w:hAnsiTheme="minorHAnsi" w:cstheme="minorHAnsi"/>
          <w:bCs/>
        </w:rPr>
        <w:t>)</w:t>
      </w:r>
    </w:p>
    <w:p w14:paraId="2E74F53B" w14:textId="77777777" w:rsidR="00A730F3" w:rsidRPr="00BB3294" w:rsidRDefault="00A730F3" w:rsidP="00A730F3">
      <w:pPr>
        <w:jc w:val="center"/>
        <w:rPr>
          <w:rFonts w:asciiTheme="minorHAnsi" w:hAnsiTheme="minorHAnsi" w:cstheme="minorHAnsi"/>
        </w:rPr>
      </w:pPr>
      <w:r w:rsidRPr="00BB3294">
        <w:rPr>
          <w:rFonts w:asciiTheme="minorHAnsi" w:hAnsiTheme="minorHAnsi" w:cstheme="minorHAnsi"/>
        </w:rPr>
        <w:t>This policy was recommended by the Academic Senate on _________</w:t>
      </w:r>
      <w:r w:rsidRPr="00BB3294">
        <w:rPr>
          <w:rFonts w:asciiTheme="minorHAnsi" w:hAnsiTheme="minorHAnsi" w:cstheme="minorHAnsi"/>
        </w:rPr>
        <w:br/>
        <w:t>and approved by the President on ___________.</w:t>
      </w:r>
    </w:p>
    <w:p w14:paraId="57F0A6CF" w14:textId="77777777" w:rsidR="00EC358D" w:rsidRPr="00BB3294" w:rsidRDefault="00EC358D">
      <w:pPr>
        <w:jc w:val="center"/>
        <w:rPr>
          <w:rFonts w:asciiTheme="minorHAnsi" w:hAnsiTheme="minorHAnsi" w:cstheme="minorHAnsi"/>
        </w:rPr>
      </w:pPr>
    </w:p>
    <w:p w14:paraId="463C2CE3" w14:textId="2E20CA2D" w:rsidR="00EC358D" w:rsidRPr="00BB3294" w:rsidRDefault="00B91B53">
      <w:pPr>
        <w:rPr>
          <w:rFonts w:asciiTheme="minorHAnsi" w:hAnsiTheme="minorHAnsi" w:cstheme="minorHAnsi"/>
          <w:b/>
          <w:bCs/>
        </w:rPr>
      </w:pPr>
      <w:r w:rsidRPr="00BB3294">
        <w:rPr>
          <w:rFonts w:asciiTheme="minorHAnsi" w:hAnsiTheme="minorHAnsi" w:cstheme="minorHAnsi"/>
          <w:b/>
          <w:bCs/>
        </w:rPr>
        <w:t>1.0</w:t>
      </w:r>
      <w:r w:rsidR="00A730F3" w:rsidRPr="00BB3294">
        <w:rPr>
          <w:rFonts w:asciiTheme="minorHAnsi" w:hAnsiTheme="minorHAnsi" w:cstheme="minorHAnsi"/>
          <w:b/>
          <w:bCs/>
        </w:rPr>
        <w:tab/>
      </w:r>
      <w:r w:rsidR="00805A6C" w:rsidRPr="00BB3294">
        <w:rPr>
          <w:rFonts w:asciiTheme="minorHAnsi" w:hAnsiTheme="minorHAnsi" w:cstheme="minorHAnsi"/>
          <w:b/>
          <w:bCs/>
        </w:rPr>
        <w:t>Introduction</w:t>
      </w:r>
    </w:p>
    <w:p w14:paraId="0D92EA91" w14:textId="77777777" w:rsidR="00EC358D" w:rsidRPr="00BB3294" w:rsidRDefault="00EC358D" w:rsidP="00BB3294">
      <w:pPr>
        <w:rPr>
          <w:rFonts w:asciiTheme="minorHAnsi" w:hAnsiTheme="minorHAnsi" w:cstheme="minorHAnsi"/>
          <w:b/>
          <w:bCs/>
        </w:rPr>
      </w:pPr>
    </w:p>
    <w:p w14:paraId="347FB42D" w14:textId="17D85AD1" w:rsidR="00C50C49" w:rsidRPr="0063693A" w:rsidRDefault="00C50C49" w:rsidP="00863090">
      <w:pPr>
        <w:ind w:left="720"/>
        <w:rPr>
          <w:rFonts w:asciiTheme="minorHAnsi" w:hAnsiTheme="minorHAnsi" w:cstheme="minorHAnsi"/>
        </w:rPr>
      </w:pPr>
      <w:r>
        <w:rPr>
          <w:rFonts w:asciiTheme="minorHAnsi" w:hAnsiTheme="minorHAnsi" w:cstheme="minorHAnsi"/>
        </w:rPr>
        <w:t>This document establishes the policies and procedures that shall be used for the selection, appointment, and review of all</w:t>
      </w:r>
      <w:r w:rsidR="008B358E">
        <w:rPr>
          <w:rFonts w:asciiTheme="minorHAnsi" w:hAnsiTheme="minorHAnsi" w:cstheme="minorHAnsi"/>
        </w:rPr>
        <w:t xml:space="preserve"> MPP</w:t>
      </w:r>
      <w:r w:rsidR="00863090">
        <w:rPr>
          <w:rFonts w:asciiTheme="minorHAnsi" w:hAnsiTheme="minorHAnsi" w:cstheme="minorHAnsi"/>
        </w:rPr>
        <w:t xml:space="preserve"> (Management Personnel Plan)</w:t>
      </w:r>
      <w:r>
        <w:rPr>
          <w:rFonts w:asciiTheme="minorHAnsi" w:hAnsiTheme="minorHAnsi" w:cstheme="minorHAnsi"/>
        </w:rPr>
        <w:t xml:space="preserve"> academic administrators in any division of the University where at least one of the following three conditions applies:</w:t>
      </w:r>
    </w:p>
    <w:p w14:paraId="222FF3A6" w14:textId="77777777" w:rsidR="00C50C49" w:rsidRDefault="00C50C49" w:rsidP="00C50C49">
      <w:pPr>
        <w:pStyle w:val="ListParagraph"/>
        <w:numPr>
          <w:ilvl w:val="0"/>
          <w:numId w:val="11"/>
        </w:numPr>
        <w:ind w:left="1080"/>
        <w:rPr>
          <w:rFonts w:asciiTheme="minorHAnsi" w:hAnsiTheme="minorHAnsi" w:cstheme="minorHAnsi"/>
        </w:rPr>
      </w:pPr>
      <w:r>
        <w:rPr>
          <w:rFonts w:asciiTheme="minorHAnsi" w:hAnsiTheme="minorHAnsi" w:cstheme="minorHAnsi"/>
        </w:rPr>
        <w:t>According to the position description, t</w:t>
      </w:r>
      <w:r w:rsidRPr="0063693A">
        <w:rPr>
          <w:rFonts w:asciiTheme="minorHAnsi" w:hAnsiTheme="minorHAnsi" w:cstheme="minorHAnsi"/>
        </w:rPr>
        <w:t>he appointee is granted tenure to an academic discipline in the appropriate department</w:t>
      </w:r>
      <w:r>
        <w:rPr>
          <w:rFonts w:asciiTheme="minorHAnsi" w:hAnsiTheme="minorHAnsi" w:cstheme="minorHAnsi"/>
        </w:rPr>
        <w:t>.</w:t>
      </w:r>
    </w:p>
    <w:p w14:paraId="24A2DDDB" w14:textId="77777777" w:rsidR="00C50C49" w:rsidRDefault="00C50C49" w:rsidP="00C50C49">
      <w:pPr>
        <w:pStyle w:val="ListParagraph"/>
        <w:numPr>
          <w:ilvl w:val="0"/>
          <w:numId w:val="11"/>
        </w:numPr>
        <w:ind w:left="1080"/>
        <w:rPr>
          <w:rFonts w:asciiTheme="minorHAnsi" w:hAnsiTheme="minorHAnsi" w:cstheme="minorHAnsi"/>
        </w:rPr>
      </w:pPr>
      <w:r>
        <w:rPr>
          <w:rFonts w:asciiTheme="minorHAnsi" w:hAnsiTheme="minorHAnsi" w:cstheme="minorHAnsi"/>
        </w:rPr>
        <w:t>According to the position description, the appointee reports directly to the Provost.</w:t>
      </w:r>
    </w:p>
    <w:p w14:paraId="1725D707" w14:textId="77777777" w:rsidR="00C50C49" w:rsidRPr="0063693A" w:rsidRDefault="00C50C49" w:rsidP="00C50C49">
      <w:pPr>
        <w:pStyle w:val="ListParagraph"/>
        <w:numPr>
          <w:ilvl w:val="0"/>
          <w:numId w:val="11"/>
        </w:numPr>
        <w:ind w:left="1080"/>
        <w:rPr>
          <w:rFonts w:asciiTheme="minorHAnsi" w:hAnsiTheme="minorHAnsi" w:cstheme="minorHAnsi"/>
        </w:rPr>
      </w:pPr>
      <w:r>
        <w:rPr>
          <w:rFonts w:asciiTheme="minorHAnsi" w:hAnsiTheme="minorHAnsi" w:cstheme="minorHAnsi"/>
        </w:rPr>
        <w:t>The President (or designee) determines that the policies and procedures are appropriate.</w:t>
      </w:r>
    </w:p>
    <w:p w14:paraId="15191E21" w14:textId="0EFB2304" w:rsidR="00C50C49" w:rsidRDefault="00C50C49" w:rsidP="00BB3294">
      <w:pPr>
        <w:ind w:left="720" w:hanging="720"/>
        <w:rPr>
          <w:rFonts w:asciiTheme="minorHAnsi" w:hAnsiTheme="minorHAnsi" w:cstheme="minorHAnsi"/>
        </w:rPr>
      </w:pPr>
    </w:p>
    <w:p w14:paraId="537B067A" w14:textId="77777777" w:rsidR="00C50C49" w:rsidRPr="00BB3294" w:rsidRDefault="00C50C49" w:rsidP="00BB3294">
      <w:pPr>
        <w:ind w:left="720" w:hanging="720"/>
        <w:rPr>
          <w:rFonts w:asciiTheme="minorHAnsi" w:hAnsiTheme="minorHAnsi" w:cstheme="minorHAnsi"/>
        </w:rPr>
      </w:pPr>
    </w:p>
    <w:p w14:paraId="36926B20" w14:textId="2F93994D" w:rsidR="00111C9A" w:rsidRPr="00BB3294" w:rsidRDefault="00525F9F" w:rsidP="00BB3294">
      <w:pPr>
        <w:pStyle w:val="ListParagraph"/>
        <w:numPr>
          <w:ilvl w:val="1"/>
          <w:numId w:val="9"/>
        </w:numPr>
        <w:rPr>
          <w:rFonts w:asciiTheme="minorHAnsi" w:hAnsiTheme="minorHAnsi" w:cstheme="minorHAnsi"/>
        </w:rPr>
      </w:pPr>
      <w:r w:rsidRPr="00BB3294">
        <w:rPr>
          <w:rFonts w:asciiTheme="minorHAnsi" w:hAnsiTheme="minorHAnsi" w:cstheme="minorHAnsi"/>
          <w:u w:val="single"/>
        </w:rPr>
        <w:t>University-Wide Administrators</w:t>
      </w:r>
      <w:r w:rsidR="00BB3294" w:rsidRPr="00BB3294">
        <w:rPr>
          <w:rFonts w:asciiTheme="minorHAnsi" w:hAnsiTheme="minorHAnsi" w:cstheme="minorHAnsi"/>
        </w:rPr>
        <w:t>.</w:t>
      </w:r>
    </w:p>
    <w:p w14:paraId="2E673661" w14:textId="199899ED" w:rsidR="00C50C49" w:rsidRDefault="00C50C49" w:rsidP="00863090">
      <w:pPr>
        <w:ind w:left="720"/>
        <w:rPr>
          <w:rFonts w:asciiTheme="minorHAnsi" w:hAnsiTheme="minorHAnsi" w:cstheme="minorHAnsi"/>
        </w:rPr>
      </w:pPr>
    </w:p>
    <w:p w14:paraId="50FC6EAF" w14:textId="28D06135" w:rsidR="00C50C49" w:rsidRDefault="00C50C49" w:rsidP="00863090">
      <w:pPr>
        <w:ind w:left="720"/>
        <w:rPr>
          <w:rFonts w:asciiTheme="minorHAnsi" w:hAnsiTheme="minorHAnsi" w:cstheme="minorHAnsi"/>
        </w:rPr>
      </w:pPr>
      <w:r>
        <w:rPr>
          <w:rFonts w:asciiTheme="minorHAnsi" w:hAnsiTheme="minorHAnsi" w:cstheme="minorHAnsi"/>
        </w:rPr>
        <w:t>University-wide administrators in the Division of Academic Affairs to be selected, appointed, and reviewed according to this policy have traditionally held position titles such as Provost and Senior Vice President for Academic Affairs, Vice Provost, Dean of Graduate Studies, Dean of Undergraduate Studies, and Associate Vice President.</w:t>
      </w:r>
    </w:p>
    <w:p w14:paraId="5D2DE9BF" w14:textId="77777777" w:rsidR="00863090" w:rsidRPr="00C50C49" w:rsidRDefault="00863090" w:rsidP="00863090">
      <w:pPr>
        <w:ind w:left="720"/>
        <w:rPr>
          <w:rFonts w:asciiTheme="minorHAnsi" w:hAnsiTheme="minorHAnsi" w:cstheme="minorHAnsi"/>
        </w:rPr>
      </w:pPr>
    </w:p>
    <w:p w14:paraId="04699CCC" w14:textId="5FA2D1F7" w:rsidR="00C50C49" w:rsidRDefault="00C50C49" w:rsidP="00292F10">
      <w:pPr>
        <w:ind w:left="720"/>
        <w:rPr>
          <w:rFonts w:asciiTheme="minorHAnsi" w:hAnsiTheme="minorHAnsi" w:cstheme="minorHAnsi"/>
        </w:rPr>
      </w:pPr>
      <w:r>
        <w:rPr>
          <w:rFonts w:asciiTheme="minorHAnsi" w:hAnsiTheme="minorHAnsi" w:cstheme="minorHAnsi"/>
        </w:rPr>
        <w:t>Traditionally, Assistant Vice Presidents have only had operational roles and have therefore not been included as academic administrators according to this policy. However, if the position description for an Assistant Vice President were to meet any of the categories articulated in 1.0 above, their selection, appointment, and review would be governed by these policies and procedures.</w:t>
      </w:r>
    </w:p>
    <w:p w14:paraId="1E86EBE2" w14:textId="77777777" w:rsidR="00C50C49" w:rsidRPr="00BB3294" w:rsidRDefault="00C50C49" w:rsidP="00BB3294">
      <w:pPr>
        <w:ind w:left="720" w:hanging="720"/>
        <w:rPr>
          <w:rFonts w:asciiTheme="minorHAnsi" w:hAnsiTheme="minorHAnsi" w:cstheme="minorHAnsi"/>
        </w:rPr>
      </w:pPr>
    </w:p>
    <w:p w14:paraId="444F7879" w14:textId="1AC6F1B5" w:rsidR="004F0EE7" w:rsidRPr="00BB3294" w:rsidRDefault="004F0EE7" w:rsidP="00BB3294">
      <w:pPr>
        <w:pStyle w:val="ListParagraph"/>
        <w:numPr>
          <w:ilvl w:val="1"/>
          <w:numId w:val="9"/>
        </w:numPr>
        <w:rPr>
          <w:rFonts w:asciiTheme="minorHAnsi" w:hAnsiTheme="minorHAnsi" w:cstheme="minorHAnsi"/>
          <w:u w:val="single"/>
        </w:rPr>
      </w:pPr>
      <w:r w:rsidRPr="00BB3294">
        <w:rPr>
          <w:rFonts w:asciiTheme="minorHAnsi" w:hAnsiTheme="minorHAnsi" w:cstheme="minorHAnsi"/>
          <w:u w:val="single"/>
        </w:rPr>
        <w:t>College Administrators.</w:t>
      </w:r>
    </w:p>
    <w:p w14:paraId="37CD870F" w14:textId="77777777" w:rsidR="004F0EE7" w:rsidRPr="00BB3294" w:rsidRDefault="004F0EE7" w:rsidP="00BB3294">
      <w:pPr>
        <w:pStyle w:val="ListParagraph"/>
        <w:rPr>
          <w:rFonts w:asciiTheme="minorHAnsi" w:hAnsiTheme="minorHAnsi" w:cstheme="minorHAnsi"/>
          <w:u w:val="single"/>
        </w:rPr>
      </w:pPr>
    </w:p>
    <w:p w14:paraId="62C320C4" w14:textId="34DCCD56" w:rsidR="004F0EE7" w:rsidRPr="00BF688A" w:rsidRDefault="004F0EE7" w:rsidP="00BB3294">
      <w:pPr>
        <w:pStyle w:val="ListParagraph"/>
        <w:numPr>
          <w:ilvl w:val="2"/>
          <w:numId w:val="9"/>
        </w:numPr>
        <w:ind w:left="1440"/>
        <w:rPr>
          <w:rFonts w:asciiTheme="minorHAnsi" w:hAnsiTheme="minorHAnsi" w:cstheme="minorHAnsi"/>
          <w:u w:val="single"/>
        </w:rPr>
      </w:pPr>
      <w:r w:rsidRPr="00BB3294">
        <w:rPr>
          <w:rFonts w:asciiTheme="minorHAnsi" w:hAnsiTheme="minorHAnsi" w:cstheme="minorHAnsi"/>
        </w:rPr>
        <w:t>Deans of the Colleges are to be selected, appointed and re</w:t>
      </w:r>
      <w:r w:rsidR="00F32DCB">
        <w:rPr>
          <w:rFonts w:asciiTheme="minorHAnsi" w:hAnsiTheme="minorHAnsi" w:cstheme="minorHAnsi"/>
        </w:rPr>
        <w:t>viewed pursuant to this policy.</w:t>
      </w:r>
    </w:p>
    <w:p w14:paraId="72CCE2A1" w14:textId="4E66C3FD" w:rsidR="004F0EE7" w:rsidRPr="00BF688A" w:rsidRDefault="004F0EE7" w:rsidP="00BB3294">
      <w:pPr>
        <w:pStyle w:val="ListParagraph"/>
        <w:numPr>
          <w:ilvl w:val="2"/>
          <w:numId w:val="9"/>
        </w:numPr>
        <w:ind w:left="1440"/>
        <w:rPr>
          <w:rFonts w:asciiTheme="minorHAnsi" w:hAnsiTheme="minorHAnsi" w:cstheme="minorHAnsi"/>
          <w:u w:val="single"/>
        </w:rPr>
      </w:pPr>
      <w:r w:rsidRPr="00BB3294">
        <w:rPr>
          <w:rFonts w:asciiTheme="minorHAnsi" w:hAnsiTheme="minorHAnsi" w:cstheme="minorHAnsi"/>
        </w:rPr>
        <w:t>Associate and Assistant Deans of the Colleges are to be selected and appointed pursuant to this policy.</w:t>
      </w:r>
    </w:p>
    <w:p w14:paraId="391F3C1D" w14:textId="77777777" w:rsidR="004F0EE7" w:rsidRPr="00BB3294" w:rsidRDefault="004F0EE7" w:rsidP="00BB3294">
      <w:pPr>
        <w:pStyle w:val="ListParagraph"/>
        <w:numPr>
          <w:ilvl w:val="2"/>
          <w:numId w:val="9"/>
        </w:numPr>
        <w:ind w:left="1440"/>
        <w:rPr>
          <w:rFonts w:asciiTheme="minorHAnsi" w:hAnsiTheme="minorHAnsi" w:cstheme="minorHAnsi"/>
          <w:u w:val="single"/>
        </w:rPr>
      </w:pPr>
      <w:r w:rsidRPr="00BB3294">
        <w:rPr>
          <w:rFonts w:asciiTheme="minorHAnsi" w:hAnsiTheme="minorHAnsi" w:cstheme="minorHAnsi"/>
        </w:rPr>
        <w:t>For purposes of this policy, the Library shall be considered a College.</w:t>
      </w:r>
    </w:p>
    <w:p w14:paraId="7E5207A9" w14:textId="77777777" w:rsidR="004F0EE7" w:rsidRPr="00BB3294" w:rsidRDefault="004F0EE7" w:rsidP="00BB3294">
      <w:pPr>
        <w:ind w:left="720" w:hanging="720"/>
        <w:rPr>
          <w:rFonts w:asciiTheme="minorHAnsi" w:hAnsiTheme="minorHAnsi" w:cstheme="minorHAnsi"/>
        </w:rPr>
      </w:pPr>
    </w:p>
    <w:p w14:paraId="4D12C09C" w14:textId="00EFEBDD" w:rsidR="00E86513" w:rsidRPr="00BB3294" w:rsidRDefault="00E86513" w:rsidP="00BB3294">
      <w:pPr>
        <w:ind w:left="720" w:hanging="720"/>
        <w:rPr>
          <w:rFonts w:asciiTheme="minorHAnsi" w:hAnsiTheme="minorHAnsi" w:cstheme="minorHAnsi"/>
          <w:b/>
        </w:rPr>
      </w:pPr>
      <w:r w:rsidRPr="00BB3294">
        <w:rPr>
          <w:rFonts w:asciiTheme="minorHAnsi" w:hAnsiTheme="minorHAnsi" w:cstheme="minorHAnsi"/>
          <w:b/>
        </w:rPr>
        <w:lastRenderedPageBreak/>
        <w:t>2.0</w:t>
      </w:r>
      <w:r w:rsidRPr="00BB3294">
        <w:rPr>
          <w:rFonts w:asciiTheme="minorHAnsi" w:hAnsiTheme="minorHAnsi" w:cstheme="minorHAnsi"/>
        </w:rPr>
        <w:tab/>
      </w:r>
      <w:r w:rsidR="00721C94" w:rsidRPr="00BB3294">
        <w:rPr>
          <w:rFonts w:asciiTheme="minorHAnsi" w:hAnsiTheme="minorHAnsi" w:cstheme="minorHAnsi"/>
          <w:b/>
        </w:rPr>
        <w:t>Principles</w:t>
      </w:r>
      <w:r w:rsidR="00372A45" w:rsidRPr="00BB3294">
        <w:rPr>
          <w:rFonts w:asciiTheme="minorHAnsi" w:hAnsiTheme="minorHAnsi" w:cstheme="minorHAnsi"/>
          <w:b/>
        </w:rPr>
        <w:t xml:space="preserve"> </w:t>
      </w:r>
      <w:r w:rsidR="00721C94" w:rsidRPr="00BB3294">
        <w:rPr>
          <w:rFonts w:asciiTheme="minorHAnsi" w:hAnsiTheme="minorHAnsi" w:cstheme="minorHAnsi"/>
          <w:b/>
        </w:rPr>
        <w:t>and Responsibilit</w:t>
      </w:r>
      <w:r w:rsidR="00BB3294" w:rsidRPr="00BB3294">
        <w:rPr>
          <w:rFonts w:asciiTheme="minorHAnsi" w:hAnsiTheme="minorHAnsi" w:cstheme="minorHAnsi"/>
          <w:b/>
        </w:rPr>
        <w:t>y f</w:t>
      </w:r>
      <w:r w:rsidR="002342B3" w:rsidRPr="00BB3294">
        <w:rPr>
          <w:rFonts w:asciiTheme="minorHAnsi" w:hAnsiTheme="minorHAnsi" w:cstheme="minorHAnsi"/>
          <w:b/>
        </w:rPr>
        <w:t>or Final Decision</w:t>
      </w:r>
    </w:p>
    <w:p w14:paraId="6373FCAF" w14:textId="77777777" w:rsidR="00721C94" w:rsidRPr="00BB3294" w:rsidRDefault="00721C94" w:rsidP="00BB3294">
      <w:pPr>
        <w:ind w:left="720" w:hanging="720"/>
        <w:rPr>
          <w:rFonts w:asciiTheme="minorHAnsi" w:hAnsiTheme="minorHAnsi" w:cstheme="minorHAnsi"/>
          <w:b/>
        </w:rPr>
      </w:pPr>
    </w:p>
    <w:p w14:paraId="73B1A182" w14:textId="6E02522C" w:rsidR="00721C94" w:rsidRPr="00BB3294" w:rsidRDefault="00721C94" w:rsidP="00BB3294">
      <w:pPr>
        <w:ind w:left="720" w:hanging="720"/>
        <w:rPr>
          <w:rFonts w:asciiTheme="minorHAnsi" w:hAnsiTheme="minorHAnsi" w:cstheme="minorHAnsi"/>
        </w:rPr>
      </w:pPr>
      <w:r w:rsidRPr="00BB3294">
        <w:rPr>
          <w:rFonts w:asciiTheme="minorHAnsi" w:hAnsiTheme="minorHAnsi" w:cstheme="minorHAnsi"/>
        </w:rPr>
        <w:t>2.1</w:t>
      </w:r>
      <w:r w:rsidRPr="00BB3294">
        <w:rPr>
          <w:rFonts w:asciiTheme="minorHAnsi" w:hAnsiTheme="minorHAnsi" w:cstheme="minorHAnsi"/>
        </w:rPr>
        <w:tab/>
      </w:r>
      <w:r w:rsidRPr="00BB3294">
        <w:rPr>
          <w:rFonts w:asciiTheme="minorHAnsi" w:hAnsiTheme="minorHAnsi" w:cstheme="minorHAnsi"/>
          <w:u w:val="single"/>
        </w:rPr>
        <w:t>Principles.</w:t>
      </w:r>
      <w:r w:rsidR="00BB3294" w:rsidRPr="00BB3294">
        <w:rPr>
          <w:rFonts w:asciiTheme="minorHAnsi" w:hAnsiTheme="minorHAnsi" w:cstheme="minorHAnsi"/>
        </w:rPr>
        <w:t xml:space="preserve"> </w:t>
      </w:r>
      <w:r w:rsidRPr="00BB3294">
        <w:rPr>
          <w:rFonts w:asciiTheme="minorHAnsi" w:hAnsiTheme="minorHAnsi" w:cstheme="minorHAnsi"/>
        </w:rPr>
        <w:t>It is vital to the mission of the University that academic administrators be selected and reviewed through a process which involves the meaningful participation of administration, faculty, and other members of the academic community; the aim of this process is to foster both excellence in individuals appointed to these positions and confidence in them on the part of their constituencies. To protect the individuals being considered or reviewed, and to maintain the integrity of the process, confidentiality shall be preserved throughout the process. Those choosing members of committees established in accordance with this policy shall attempt to ensure that the committee membership represent the University's ethnic and gender diversity.</w:t>
      </w:r>
    </w:p>
    <w:p w14:paraId="008DF390" w14:textId="77777777" w:rsidR="004B3805" w:rsidRPr="00BB3294" w:rsidRDefault="004B3805" w:rsidP="00BB3294">
      <w:pPr>
        <w:ind w:left="720" w:hanging="720"/>
        <w:rPr>
          <w:rFonts w:asciiTheme="minorHAnsi" w:hAnsiTheme="minorHAnsi" w:cstheme="minorHAnsi"/>
        </w:rPr>
      </w:pPr>
    </w:p>
    <w:p w14:paraId="60C58E30" w14:textId="230DBE19" w:rsidR="00E3456A" w:rsidRPr="00BB3294" w:rsidRDefault="004B3805" w:rsidP="00BB3294">
      <w:pPr>
        <w:ind w:left="720" w:hanging="720"/>
        <w:rPr>
          <w:rFonts w:asciiTheme="minorHAnsi" w:hAnsiTheme="minorHAnsi" w:cstheme="minorHAnsi"/>
          <w:highlight w:val="yellow"/>
        </w:rPr>
      </w:pPr>
      <w:r w:rsidRPr="00BB3294">
        <w:rPr>
          <w:rFonts w:asciiTheme="minorHAnsi" w:hAnsiTheme="minorHAnsi" w:cstheme="minorHAnsi"/>
        </w:rPr>
        <w:t>2.2</w:t>
      </w:r>
      <w:r w:rsidRPr="00BB3294">
        <w:rPr>
          <w:rFonts w:asciiTheme="minorHAnsi" w:hAnsiTheme="minorHAnsi" w:cstheme="minorHAnsi"/>
        </w:rPr>
        <w:tab/>
      </w:r>
      <w:r w:rsidRPr="00BB3294">
        <w:rPr>
          <w:rFonts w:asciiTheme="minorHAnsi" w:hAnsiTheme="minorHAnsi" w:cstheme="minorHAnsi"/>
          <w:u w:val="single"/>
        </w:rPr>
        <w:t>Responsibility.</w:t>
      </w:r>
      <w:r w:rsidR="00BB3294" w:rsidRPr="00BB3294">
        <w:rPr>
          <w:rFonts w:asciiTheme="minorHAnsi" w:hAnsiTheme="minorHAnsi" w:cstheme="minorHAnsi"/>
        </w:rPr>
        <w:t xml:space="preserve"> </w:t>
      </w:r>
      <w:r w:rsidRPr="00BB3294">
        <w:rPr>
          <w:rFonts w:asciiTheme="minorHAnsi" w:hAnsiTheme="minorHAnsi" w:cstheme="minorHAnsi"/>
        </w:rPr>
        <w:t>The final decision concerning the selection, appointment, and reappointment of individuals serving in the administrative assignments listed above shall be made by the President of the University, or by the Provost and Senior Vice President for Academic Affairs (or designee) when delegated that authority by the President.</w:t>
      </w:r>
    </w:p>
    <w:p w14:paraId="15ECAE18" w14:textId="77777777" w:rsidR="004D6A66" w:rsidRPr="00BB3294" w:rsidRDefault="004D6A66" w:rsidP="00BB3294">
      <w:pPr>
        <w:rPr>
          <w:rFonts w:asciiTheme="minorHAnsi" w:hAnsiTheme="minorHAnsi" w:cstheme="minorHAnsi"/>
        </w:rPr>
      </w:pPr>
    </w:p>
    <w:p w14:paraId="33DF87D1" w14:textId="77777777" w:rsidR="003568CB" w:rsidRPr="00BB3294" w:rsidRDefault="00FC785E" w:rsidP="00BB3294">
      <w:pPr>
        <w:rPr>
          <w:rFonts w:asciiTheme="minorHAnsi" w:hAnsiTheme="minorHAnsi" w:cstheme="minorHAnsi"/>
          <w:b/>
          <w:bCs/>
        </w:rPr>
      </w:pPr>
      <w:r w:rsidRPr="00BB3294">
        <w:rPr>
          <w:rFonts w:asciiTheme="minorHAnsi" w:hAnsiTheme="minorHAnsi" w:cstheme="minorHAnsi"/>
          <w:b/>
          <w:bCs/>
        </w:rPr>
        <w:t>3</w:t>
      </w:r>
      <w:r w:rsidR="00B91B53" w:rsidRPr="00BB3294">
        <w:rPr>
          <w:rFonts w:asciiTheme="minorHAnsi" w:hAnsiTheme="minorHAnsi" w:cstheme="minorHAnsi"/>
          <w:b/>
          <w:bCs/>
        </w:rPr>
        <w:t>.0</w:t>
      </w:r>
      <w:r w:rsidR="00A730F3" w:rsidRPr="00BB3294">
        <w:rPr>
          <w:rFonts w:asciiTheme="minorHAnsi" w:hAnsiTheme="minorHAnsi" w:cstheme="minorHAnsi"/>
          <w:b/>
          <w:bCs/>
        </w:rPr>
        <w:tab/>
      </w:r>
      <w:r w:rsidR="00BC3A28" w:rsidRPr="00BB3294">
        <w:rPr>
          <w:rFonts w:asciiTheme="minorHAnsi" w:hAnsiTheme="minorHAnsi" w:cstheme="minorHAnsi"/>
          <w:b/>
          <w:bCs/>
        </w:rPr>
        <w:t>S</w:t>
      </w:r>
      <w:r w:rsidR="0045562C" w:rsidRPr="00BB3294">
        <w:rPr>
          <w:rFonts w:asciiTheme="minorHAnsi" w:hAnsiTheme="minorHAnsi" w:cstheme="minorHAnsi"/>
          <w:b/>
          <w:bCs/>
        </w:rPr>
        <w:t>election and Appointment</w:t>
      </w:r>
      <w:r w:rsidR="002342B3" w:rsidRPr="00BB3294">
        <w:rPr>
          <w:rFonts w:asciiTheme="minorHAnsi" w:hAnsiTheme="minorHAnsi" w:cstheme="minorHAnsi"/>
          <w:b/>
          <w:bCs/>
        </w:rPr>
        <w:t xml:space="preserve"> of Search Committee</w:t>
      </w:r>
    </w:p>
    <w:p w14:paraId="216A2023" w14:textId="46E22AB3" w:rsidR="00F25B46" w:rsidRPr="00BB3294" w:rsidRDefault="00F25B46" w:rsidP="00BB3294">
      <w:pPr>
        <w:rPr>
          <w:rFonts w:asciiTheme="minorHAnsi" w:hAnsiTheme="minorHAnsi" w:cstheme="minorHAnsi"/>
          <w:b/>
          <w:bCs/>
        </w:rPr>
      </w:pPr>
    </w:p>
    <w:p w14:paraId="7F5FB5EE" w14:textId="6F9CF0CC" w:rsidR="00A94994" w:rsidRPr="00BB3294" w:rsidRDefault="00FC785E" w:rsidP="00BB3294">
      <w:pPr>
        <w:ind w:left="720" w:hanging="720"/>
        <w:rPr>
          <w:rFonts w:asciiTheme="minorHAnsi" w:hAnsiTheme="minorHAnsi" w:cstheme="minorHAnsi"/>
        </w:rPr>
      </w:pPr>
      <w:r w:rsidRPr="00BB3294">
        <w:rPr>
          <w:rFonts w:asciiTheme="minorHAnsi" w:hAnsiTheme="minorHAnsi" w:cstheme="minorHAnsi"/>
        </w:rPr>
        <w:t>3</w:t>
      </w:r>
      <w:r w:rsidR="00F25B46" w:rsidRPr="00BB3294">
        <w:rPr>
          <w:rFonts w:asciiTheme="minorHAnsi" w:hAnsiTheme="minorHAnsi" w:cstheme="minorHAnsi"/>
        </w:rPr>
        <w:t>.1</w:t>
      </w:r>
      <w:r w:rsidR="00F25B46" w:rsidRPr="00BB3294">
        <w:rPr>
          <w:rFonts w:asciiTheme="minorHAnsi" w:hAnsiTheme="minorHAnsi" w:cstheme="minorHAnsi"/>
        </w:rPr>
        <w:tab/>
      </w:r>
      <w:r w:rsidR="00A94994" w:rsidRPr="00BB3294">
        <w:rPr>
          <w:rFonts w:asciiTheme="minorHAnsi" w:hAnsiTheme="minorHAnsi" w:cstheme="minorHAnsi"/>
          <w:u w:val="single"/>
        </w:rPr>
        <w:t>Initiation of the Search Process.</w:t>
      </w:r>
      <w:r w:rsidR="00BB3294" w:rsidRPr="00BB3294">
        <w:rPr>
          <w:rFonts w:asciiTheme="minorHAnsi" w:hAnsiTheme="minorHAnsi" w:cstheme="minorHAnsi"/>
        </w:rPr>
        <w:t xml:space="preserve"> </w:t>
      </w:r>
      <w:r w:rsidR="000C7B68" w:rsidRPr="00BB3294">
        <w:rPr>
          <w:rFonts w:asciiTheme="minorHAnsi" w:hAnsiTheme="minorHAnsi" w:cstheme="minorHAnsi"/>
        </w:rPr>
        <w:t xml:space="preserve">Although the search process </w:t>
      </w:r>
      <w:r w:rsidR="000C7B68" w:rsidRPr="00BB3294">
        <w:rPr>
          <w:rFonts w:asciiTheme="minorHAnsi" w:hAnsiTheme="minorHAnsi"/>
          <w:color w:val="333333"/>
        </w:rPr>
        <w:t>normally should be</w:t>
      </w:r>
      <w:r w:rsidR="00A94994" w:rsidRPr="00BB3294">
        <w:rPr>
          <w:rFonts w:asciiTheme="minorHAnsi" w:hAnsiTheme="minorHAnsi"/>
          <w:color w:val="333333"/>
        </w:rPr>
        <w:t xml:space="preserve"> initiated </w:t>
      </w:r>
      <w:r w:rsidR="000C7B68" w:rsidRPr="00BB3294">
        <w:rPr>
          <w:rFonts w:asciiTheme="minorHAnsi" w:hAnsiTheme="minorHAnsi"/>
          <w:color w:val="333333"/>
        </w:rPr>
        <w:t xml:space="preserve">shortly after </w:t>
      </w:r>
      <w:r w:rsidR="00A94994" w:rsidRPr="00BB3294">
        <w:rPr>
          <w:rFonts w:asciiTheme="minorHAnsi" w:hAnsiTheme="minorHAnsi"/>
          <w:color w:val="333333"/>
        </w:rPr>
        <w:t>the vacancy is announced</w:t>
      </w:r>
      <w:r w:rsidR="000C7B68" w:rsidRPr="00BB3294">
        <w:rPr>
          <w:rFonts w:asciiTheme="minorHAnsi" w:hAnsiTheme="minorHAnsi"/>
          <w:color w:val="333333"/>
        </w:rPr>
        <w:t>, there may be situations where the administration may wish to delay the search process</w:t>
      </w:r>
      <w:r w:rsidR="00A94994" w:rsidRPr="00BB3294">
        <w:rPr>
          <w:rFonts w:asciiTheme="minorHAnsi" w:hAnsiTheme="minorHAnsi"/>
          <w:color w:val="333333"/>
        </w:rPr>
        <w:t>.</w:t>
      </w:r>
      <w:r w:rsidR="00BB3294" w:rsidRPr="00BB3294">
        <w:rPr>
          <w:rFonts w:asciiTheme="minorHAnsi" w:hAnsiTheme="minorHAnsi"/>
          <w:color w:val="333333"/>
        </w:rPr>
        <w:t xml:space="preserve"> </w:t>
      </w:r>
      <w:r w:rsidR="004737BD" w:rsidRPr="00BB3294">
        <w:rPr>
          <w:rFonts w:asciiTheme="minorHAnsi" w:hAnsiTheme="minorHAnsi"/>
          <w:color w:val="333333"/>
        </w:rPr>
        <w:t>(</w:t>
      </w:r>
      <w:r w:rsidR="000C7B68" w:rsidRPr="00BB3294">
        <w:rPr>
          <w:rFonts w:asciiTheme="minorHAnsi" w:hAnsiTheme="minorHAnsi"/>
          <w:color w:val="333333"/>
        </w:rPr>
        <w:t>For example, i</w:t>
      </w:r>
      <w:r w:rsidR="00A94994" w:rsidRPr="00BB3294">
        <w:rPr>
          <w:rFonts w:asciiTheme="minorHAnsi" w:hAnsiTheme="minorHAnsi"/>
          <w:color w:val="333333"/>
        </w:rPr>
        <w:t>f the position being filled reports to an interim or acting administrator, the search may be delayed until a permanent appointment to the supervisorial position is made.</w:t>
      </w:r>
      <w:r w:rsidR="004737BD" w:rsidRPr="00BB3294">
        <w:rPr>
          <w:rFonts w:asciiTheme="minorHAnsi" w:hAnsiTheme="minorHAnsi"/>
          <w:color w:val="333333"/>
        </w:rPr>
        <w:t>)</w:t>
      </w:r>
      <w:r w:rsidR="00BB3294" w:rsidRPr="00BB3294">
        <w:rPr>
          <w:rFonts w:asciiTheme="minorHAnsi" w:hAnsiTheme="minorHAnsi"/>
          <w:color w:val="333333"/>
        </w:rPr>
        <w:t xml:space="preserve"> </w:t>
      </w:r>
      <w:r w:rsidR="00A94994" w:rsidRPr="00BB3294">
        <w:rPr>
          <w:rFonts w:asciiTheme="minorHAnsi" w:hAnsiTheme="minorHAnsi"/>
          <w:color w:val="333333"/>
        </w:rPr>
        <w:t xml:space="preserve">Under these circumstances an interim or acting appointment of the position </w:t>
      </w:r>
      <w:r w:rsidR="000C7B68" w:rsidRPr="00BB3294">
        <w:rPr>
          <w:rFonts w:asciiTheme="minorHAnsi" w:hAnsiTheme="minorHAnsi"/>
          <w:color w:val="333333"/>
        </w:rPr>
        <w:t xml:space="preserve">under Section 6.0 </w:t>
      </w:r>
      <w:r w:rsidR="00A94994" w:rsidRPr="00BB3294">
        <w:rPr>
          <w:rFonts w:asciiTheme="minorHAnsi" w:hAnsiTheme="minorHAnsi"/>
          <w:color w:val="333333"/>
        </w:rPr>
        <w:t>ma</w:t>
      </w:r>
      <w:r w:rsidR="000C7B68" w:rsidRPr="00BB3294">
        <w:rPr>
          <w:rFonts w:asciiTheme="minorHAnsi" w:hAnsiTheme="minorHAnsi"/>
          <w:color w:val="333333"/>
        </w:rPr>
        <w:t>y</w:t>
      </w:r>
      <w:r w:rsidR="00F32DCB">
        <w:rPr>
          <w:rFonts w:asciiTheme="minorHAnsi" w:hAnsiTheme="minorHAnsi"/>
          <w:color w:val="333333"/>
        </w:rPr>
        <w:t xml:space="preserve"> be made.</w:t>
      </w:r>
    </w:p>
    <w:p w14:paraId="15D355C9" w14:textId="77777777" w:rsidR="00A94994" w:rsidRPr="00BB3294" w:rsidRDefault="00A94994" w:rsidP="00BB3294">
      <w:pPr>
        <w:ind w:left="720" w:hanging="720"/>
        <w:rPr>
          <w:rFonts w:asciiTheme="minorHAnsi" w:hAnsiTheme="minorHAnsi" w:cstheme="minorHAnsi"/>
        </w:rPr>
      </w:pPr>
    </w:p>
    <w:p w14:paraId="678ED044" w14:textId="40FA2D26" w:rsidR="00EC358D" w:rsidRPr="00BB3294" w:rsidRDefault="007A08D7" w:rsidP="00BB3294">
      <w:pPr>
        <w:ind w:left="720" w:hanging="720"/>
        <w:rPr>
          <w:rFonts w:asciiTheme="minorHAnsi" w:hAnsiTheme="minorHAnsi" w:cstheme="minorHAnsi"/>
        </w:rPr>
      </w:pPr>
      <w:r w:rsidRPr="00BB3294">
        <w:rPr>
          <w:rFonts w:asciiTheme="minorHAnsi" w:hAnsiTheme="minorHAnsi" w:cstheme="minorHAnsi"/>
        </w:rPr>
        <w:t>3.2</w:t>
      </w:r>
      <w:r w:rsidRPr="00BB3294">
        <w:rPr>
          <w:rFonts w:asciiTheme="minorHAnsi" w:hAnsiTheme="minorHAnsi" w:cstheme="minorHAnsi"/>
        </w:rPr>
        <w:tab/>
      </w:r>
      <w:r w:rsidR="0045562C" w:rsidRPr="00BB3294">
        <w:rPr>
          <w:rFonts w:asciiTheme="minorHAnsi" w:hAnsiTheme="minorHAnsi" w:cstheme="minorHAnsi"/>
          <w:u w:val="single"/>
        </w:rPr>
        <w:t>Position Description</w:t>
      </w:r>
      <w:r w:rsidR="007E7713" w:rsidRPr="00BB3294">
        <w:rPr>
          <w:rFonts w:asciiTheme="minorHAnsi" w:hAnsiTheme="minorHAnsi" w:cstheme="minorHAnsi"/>
        </w:rPr>
        <w:t>.</w:t>
      </w:r>
      <w:r w:rsidR="00BB3294" w:rsidRPr="00BB3294">
        <w:rPr>
          <w:rFonts w:asciiTheme="minorHAnsi" w:hAnsiTheme="minorHAnsi" w:cstheme="minorHAnsi"/>
        </w:rPr>
        <w:t xml:space="preserve"> </w:t>
      </w:r>
      <w:r w:rsidR="0045562C" w:rsidRPr="00BB3294">
        <w:rPr>
          <w:rFonts w:asciiTheme="minorHAnsi" w:hAnsiTheme="minorHAnsi" w:cstheme="minorHAnsi"/>
        </w:rPr>
        <w:t>A job description for the position to be filled shall be prepared jointly by the administrator to whom the individual will report and the Executive Committee of the Academic Senate or, in the case of college-level administrators, the Faculty Council of the College and the Provost or Dean as appropriate. This position description shall be the basis for advertising the position.</w:t>
      </w:r>
    </w:p>
    <w:p w14:paraId="6CD8AF25" w14:textId="3C74E118" w:rsidR="0045562C" w:rsidRPr="00BB3294" w:rsidRDefault="0045562C" w:rsidP="00BB3294">
      <w:pPr>
        <w:ind w:left="720" w:hanging="720"/>
        <w:rPr>
          <w:rFonts w:asciiTheme="minorHAnsi" w:hAnsiTheme="minorHAnsi" w:cstheme="minorHAnsi"/>
        </w:rPr>
      </w:pPr>
    </w:p>
    <w:p w14:paraId="4FC4149A" w14:textId="3C4CC146" w:rsidR="002256D9" w:rsidRPr="00BB3294" w:rsidRDefault="0045562C" w:rsidP="00BB3294">
      <w:pPr>
        <w:ind w:left="72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ab/>
      </w:r>
      <w:r w:rsidRPr="00BB3294">
        <w:rPr>
          <w:rFonts w:asciiTheme="minorHAnsi" w:hAnsiTheme="minorHAnsi" w:cstheme="minorHAnsi"/>
          <w:u w:val="single"/>
        </w:rPr>
        <w:t>Se</w:t>
      </w:r>
      <w:r w:rsidR="00C04814" w:rsidRPr="00BB3294">
        <w:rPr>
          <w:rFonts w:asciiTheme="minorHAnsi" w:hAnsiTheme="minorHAnsi" w:cstheme="minorHAnsi"/>
          <w:u w:val="single"/>
        </w:rPr>
        <w:t>le</w:t>
      </w:r>
      <w:r w:rsidRPr="00BB3294">
        <w:rPr>
          <w:rFonts w:asciiTheme="minorHAnsi" w:hAnsiTheme="minorHAnsi" w:cstheme="minorHAnsi"/>
          <w:u w:val="single"/>
        </w:rPr>
        <w:t>ction of Search Committee.</w:t>
      </w:r>
      <w:r w:rsidR="00BB3294" w:rsidRPr="00BB3294">
        <w:rPr>
          <w:rFonts w:asciiTheme="minorHAnsi" w:hAnsiTheme="minorHAnsi" w:cstheme="minorHAnsi"/>
        </w:rPr>
        <w:t xml:space="preserve"> </w:t>
      </w:r>
      <w:r w:rsidR="002256D9" w:rsidRPr="00BB3294">
        <w:rPr>
          <w:rFonts w:asciiTheme="minorHAnsi" w:hAnsiTheme="minorHAnsi" w:cstheme="minorHAnsi"/>
        </w:rPr>
        <w:t>When a vacancy in one of the above positions occurs, the President, or Provost and Senior Vice President for Academic Affairs where appropriate, shall call for the establishment of a search committee. This call shall be directed to the Chair of the Academic Senate for university-wide positions, or the Chair of the College Council for college-level positions.</w:t>
      </w:r>
    </w:p>
    <w:p w14:paraId="30574305" w14:textId="77777777" w:rsidR="002256D9" w:rsidRPr="00BB3294" w:rsidRDefault="002256D9" w:rsidP="00BB3294">
      <w:pPr>
        <w:ind w:left="720" w:hanging="720"/>
        <w:rPr>
          <w:rFonts w:asciiTheme="minorHAnsi" w:hAnsiTheme="minorHAnsi" w:cstheme="minorHAnsi"/>
        </w:rPr>
      </w:pPr>
    </w:p>
    <w:p w14:paraId="1EB2DFF3" w14:textId="77777777" w:rsidR="002256D9" w:rsidRPr="00BB3294" w:rsidRDefault="002256D9"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w:t>
      </w:r>
      <w:r w:rsidR="00B1386A" w:rsidRPr="00BB3294">
        <w:rPr>
          <w:rFonts w:asciiTheme="minorHAnsi" w:hAnsiTheme="minorHAnsi" w:cstheme="minorHAnsi"/>
        </w:rPr>
        <w:tab/>
      </w:r>
      <w:r w:rsidRPr="00BB3294">
        <w:rPr>
          <w:rFonts w:asciiTheme="minorHAnsi" w:hAnsiTheme="minorHAnsi" w:cstheme="minorHAnsi"/>
        </w:rPr>
        <w:t xml:space="preserve">The </w:t>
      </w:r>
      <w:r w:rsidR="00CA5478" w:rsidRPr="00BB3294">
        <w:rPr>
          <w:rFonts w:asciiTheme="minorHAnsi" w:hAnsiTheme="minorHAnsi" w:cstheme="minorHAnsi"/>
        </w:rPr>
        <w:t xml:space="preserve">membership of the </w:t>
      </w:r>
      <w:r w:rsidR="00D9058B" w:rsidRPr="00BB3294">
        <w:rPr>
          <w:rFonts w:asciiTheme="minorHAnsi" w:hAnsiTheme="minorHAnsi" w:cstheme="minorHAnsi"/>
        </w:rPr>
        <w:t>s</w:t>
      </w:r>
      <w:r w:rsidRPr="00BB3294">
        <w:rPr>
          <w:rFonts w:asciiTheme="minorHAnsi" w:hAnsiTheme="minorHAnsi" w:cstheme="minorHAnsi"/>
        </w:rPr>
        <w:t xml:space="preserve">earch </w:t>
      </w:r>
      <w:r w:rsidR="00D9058B" w:rsidRPr="00BB3294">
        <w:rPr>
          <w:rFonts w:asciiTheme="minorHAnsi" w:hAnsiTheme="minorHAnsi" w:cstheme="minorHAnsi"/>
        </w:rPr>
        <w:t>c</w:t>
      </w:r>
      <w:r w:rsidRPr="00BB3294">
        <w:rPr>
          <w:rFonts w:asciiTheme="minorHAnsi" w:hAnsiTheme="minorHAnsi" w:cstheme="minorHAnsi"/>
        </w:rPr>
        <w:t>ommittee for the Provost and Senior Vice President for Academic Affairs shall include:</w:t>
      </w:r>
    </w:p>
    <w:p w14:paraId="4F462B8B" w14:textId="23C8ECDF" w:rsidR="00D9058B" w:rsidRPr="00BB3294" w:rsidRDefault="002256D9" w:rsidP="00BB3294">
      <w:pPr>
        <w:ind w:left="2340" w:hanging="900"/>
        <w:rPr>
          <w:rFonts w:asciiTheme="minorHAnsi" w:hAnsiTheme="minorHAnsi" w:cstheme="minorHAnsi"/>
        </w:rPr>
      </w:pPr>
      <w:r w:rsidRPr="00BB3294">
        <w:rPr>
          <w:rFonts w:asciiTheme="minorHAnsi" w:hAnsiTheme="minorHAnsi" w:cstheme="minorHAnsi"/>
        </w:rPr>
        <w:lastRenderedPageBreak/>
        <w:t>3.</w:t>
      </w:r>
      <w:r w:rsidR="007A08D7" w:rsidRPr="00BB3294">
        <w:rPr>
          <w:rFonts w:asciiTheme="minorHAnsi" w:hAnsiTheme="minorHAnsi" w:cstheme="minorHAnsi"/>
        </w:rPr>
        <w:t>3</w:t>
      </w:r>
      <w:r w:rsidRPr="00BB3294">
        <w:rPr>
          <w:rFonts w:asciiTheme="minorHAnsi" w:hAnsiTheme="minorHAnsi" w:cstheme="minorHAnsi"/>
        </w:rPr>
        <w:t>.1.1</w:t>
      </w:r>
      <w:r w:rsidR="00BB3294" w:rsidRPr="00BB3294">
        <w:rPr>
          <w:rFonts w:asciiTheme="minorHAnsi" w:hAnsiTheme="minorHAnsi" w:cstheme="minorHAnsi"/>
        </w:rPr>
        <w:t xml:space="preserve"> </w:t>
      </w:r>
      <w:r w:rsidR="00D9058B" w:rsidRPr="00BB3294">
        <w:rPr>
          <w:rFonts w:asciiTheme="minorHAnsi" w:hAnsiTheme="minorHAnsi" w:cstheme="minorHAnsi"/>
        </w:rPr>
        <w:tab/>
      </w:r>
      <w:r w:rsidRPr="00BB3294">
        <w:rPr>
          <w:rFonts w:asciiTheme="minorHAnsi" w:hAnsiTheme="minorHAnsi" w:cstheme="minorHAnsi"/>
        </w:rPr>
        <w:t>Five tenured faculty members elected by the Academic Senate</w:t>
      </w:r>
      <w:r w:rsidR="00D9058B" w:rsidRPr="00BB3294">
        <w:rPr>
          <w:rFonts w:asciiTheme="minorHAnsi" w:hAnsiTheme="minorHAnsi" w:cstheme="minorHAnsi"/>
        </w:rPr>
        <w:t>.</w:t>
      </w:r>
      <w:r w:rsidR="00BB3294" w:rsidRPr="00BB3294">
        <w:rPr>
          <w:rFonts w:asciiTheme="minorHAnsi" w:hAnsiTheme="minorHAnsi" w:cstheme="minorHAnsi"/>
        </w:rPr>
        <w:t xml:space="preserve"> </w:t>
      </w:r>
      <w:r w:rsidR="00D9058B" w:rsidRPr="00BB3294">
        <w:rPr>
          <w:rFonts w:asciiTheme="minorHAnsi" w:hAnsiTheme="minorHAnsi" w:cstheme="minorHAnsi"/>
        </w:rPr>
        <w:t>T</w:t>
      </w:r>
      <w:r w:rsidRPr="00BB3294">
        <w:rPr>
          <w:rFonts w:asciiTheme="minorHAnsi" w:hAnsiTheme="minorHAnsi" w:cstheme="minorHAnsi"/>
        </w:rPr>
        <w:t xml:space="preserve">he five faculty members shall include the Chair of the Academic Senate and four other tenured faculty members elected by the Academic Senate. </w:t>
      </w:r>
    </w:p>
    <w:p w14:paraId="29FFAD86" w14:textId="77777777"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3.3.1.3</w:t>
      </w:r>
      <w:r w:rsidRPr="00BB3294">
        <w:rPr>
          <w:rFonts w:asciiTheme="minorHAnsi" w:hAnsiTheme="minorHAnsi" w:cstheme="minorHAnsi"/>
        </w:rPr>
        <w:tab/>
        <w:t>An additional assistant or associate professor elected by the Academic Senate.</w:t>
      </w:r>
    </w:p>
    <w:p w14:paraId="748ECDA7" w14:textId="77777777" w:rsidR="00F32DCB" w:rsidRPr="00171B5A" w:rsidRDefault="00F32DCB" w:rsidP="00F32DCB">
      <w:pPr>
        <w:ind w:left="2340" w:hanging="900"/>
        <w:rPr>
          <w:rFonts w:asciiTheme="minorHAnsi" w:hAnsiTheme="minorHAnsi" w:cstheme="minorHAnsi"/>
          <w:strike/>
        </w:rPr>
      </w:pPr>
      <w:r w:rsidRPr="007577D5">
        <w:rPr>
          <w:rFonts w:asciiTheme="minorHAnsi" w:hAnsiTheme="minorHAnsi" w:cstheme="minorHAnsi"/>
        </w:rPr>
        <w:t>3.3.1.8</w:t>
      </w:r>
      <w:r w:rsidRPr="007577D5">
        <w:rPr>
          <w:rFonts w:asciiTheme="minorHAnsi" w:hAnsiTheme="minorHAnsi" w:cstheme="minorHAnsi"/>
        </w:rPr>
        <w:tab/>
      </w:r>
      <w:r>
        <w:rPr>
          <w:rFonts w:asciiTheme="minorHAnsi" w:hAnsiTheme="minorHAnsi" w:cstheme="minorHAnsi"/>
        </w:rPr>
        <w:t>One lecturer faculty member with a three-year contract on a time base of 0.5 (7.5 WTU) or higher, elected by the Academic Senate.</w:t>
      </w:r>
    </w:p>
    <w:p w14:paraId="52014B29"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.1.2</w:t>
      </w:r>
      <w:r w:rsidRPr="00BB3294">
        <w:rPr>
          <w:rFonts w:asciiTheme="minorHAnsi" w:hAnsiTheme="minorHAnsi" w:cstheme="minorHAnsi"/>
        </w:rPr>
        <w:tab/>
      </w:r>
      <w:r w:rsidR="00CC251C" w:rsidRPr="00BB3294">
        <w:rPr>
          <w:rFonts w:asciiTheme="minorHAnsi" w:hAnsiTheme="minorHAnsi" w:cstheme="minorHAnsi"/>
        </w:rPr>
        <w:t>O</w:t>
      </w:r>
      <w:r w:rsidRPr="00BB3294">
        <w:rPr>
          <w:rFonts w:asciiTheme="minorHAnsi" w:hAnsiTheme="minorHAnsi" w:cstheme="minorHAnsi"/>
        </w:rPr>
        <w:t>ne academic dean elected by a majority of the current academic deans.</w:t>
      </w:r>
    </w:p>
    <w:p w14:paraId="1222C492"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.1.4</w:t>
      </w:r>
      <w:r w:rsidRPr="00BB3294">
        <w:rPr>
          <w:rFonts w:asciiTheme="minorHAnsi" w:hAnsiTheme="minorHAnsi" w:cstheme="minorHAnsi"/>
        </w:rPr>
        <w:tab/>
        <w:t>One CSULB administrator selected by the President or the Provost and Senior Vice President for Academic Affairs where appropriate. If appointment of a CSULB administrator is not feasible, the President or the Provost may appoint an appropriate administrator from another CSU campus.</w:t>
      </w:r>
    </w:p>
    <w:p w14:paraId="5ADBD866"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.1.5</w:t>
      </w:r>
      <w:r w:rsidRPr="00BB3294">
        <w:rPr>
          <w:rFonts w:asciiTheme="minorHAnsi" w:hAnsiTheme="minorHAnsi" w:cstheme="minorHAnsi"/>
        </w:rPr>
        <w:tab/>
        <w:t>One full-time member of the staff from the Division of Academic Affairs, elected by the Staff Council.</w:t>
      </w:r>
    </w:p>
    <w:p w14:paraId="3F09A635"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.1.6</w:t>
      </w:r>
      <w:r w:rsidRPr="00BB3294">
        <w:rPr>
          <w:rFonts w:asciiTheme="minorHAnsi" w:hAnsiTheme="minorHAnsi" w:cstheme="minorHAnsi"/>
        </w:rPr>
        <w:tab/>
        <w:t>One student member, selected by the Associated Students.</w:t>
      </w:r>
    </w:p>
    <w:p w14:paraId="703A2155" w14:textId="2B188C02"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.1.7</w:t>
      </w:r>
      <w:r w:rsidRPr="00BB3294">
        <w:rPr>
          <w:rFonts w:asciiTheme="minorHAnsi" w:hAnsiTheme="minorHAnsi" w:cstheme="minorHAnsi"/>
        </w:rPr>
        <w:tab/>
        <w:t xml:space="preserve">The President may appoint a representative from the community-at-large who does not duplicate </w:t>
      </w:r>
      <w:r w:rsidR="00F32DCB">
        <w:rPr>
          <w:rFonts w:asciiTheme="minorHAnsi" w:hAnsiTheme="minorHAnsi" w:cstheme="minorHAnsi"/>
        </w:rPr>
        <w:t>previously included categories.</w:t>
      </w:r>
    </w:p>
    <w:p w14:paraId="6B2278B0" w14:textId="77777777" w:rsidR="0056479C" w:rsidRPr="00BB3294" w:rsidRDefault="0056479C" w:rsidP="00BB3294">
      <w:pPr>
        <w:ind w:left="720"/>
        <w:rPr>
          <w:rFonts w:asciiTheme="minorHAnsi" w:hAnsiTheme="minorHAnsi" w:cstheme="minorHAnsi"/>
        </w:rPr>
      </w:pPr>
    </w:p>
    <w:p w14:paraId="247CEF60" w14:textId="77777777" w:rsidR="0056479C" w:rsidRPr="00BB3294" w:rsidRDefault="0056479C"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CA5478" w:rsidRPr="00BB3294">
        <w:rPr>
          <w:rFonts w:asciiTheme="minorHAnsi" w:hAnsiTheme="minorHAnsi" w:cstheme="minorHAnsi"/>
        </w:rPr>
        <w:t>2</w:t>
      </w:r>
      <w:r w:rsidR="00B1386A" w:rsidRPr="00BB3294">
        <w:rPr>
          <w:rFonts w:asciiTheme="minorHAnsi" w:hAnsiTheme="minorHAnsi" w:cstheme="minorHAnsi"/>
        </w:rPr>
        <w:tab/>
      </w:r>
      <w:r w:rsidRPr="00BB3294">
        <w:rPr>
          <w:rFonts w:asciiTheme="minorHAnsi" w:hAnsiTheme="minorHAnsi" w:cstheme="minorHAnsi"/>
        </w:rPr>
        <w:t xml:space="preserve">The </w:t>
      </w:r>
      <w:r w:rsidR="00CA5478" w:rsidRPr="00BB3294">
        <w:rPr>
          <w:rFonts w:asciiTheme="minorHAnsi" w:hAnsiTheme="minorHAnsi" w:cstheme="minorHAnsi"/>
        </w:rPr>
        <w:t xml:space="preserve">membership of the </w:t>
      </w:r>
      <w:r w:rsidRPr="00BB3294">
        <w:rPr>
          <w:rFonts w:asciiTheme="minorHAnsi" w:hAnsiTheme="minorHAnsi" w:cstheme="minorHAnsi"/>
        </w:rPr>
        <w:t xml:space="preserve">search committee for </w:t>
      </w:r>
      <w:r w:rsidR="00CA5478" w:rsidRPr="00BB3294">
        <w:rPr>
          <w:rFonts w:asciiTheme="minorHAnsi" w:hAnsiTheme="minorHAnsi" w:cstheme="minorHAnsi"/>
        </w:rPr>
        <w:t>other University-wide academic administrative positions</w:t>
      </w:r>
      <w:r w:rsidRPr="00BB3294">
        <w:rPr>
          <w:rFonts w:asciiTheme="minorHAnsi" w:hAnsiTheme="minorHAnsi" w:cstheme="minorHAnsi"/>
        </w:rPr>
        <w:t xml:space="preserve"> shall include:</w:t>
      </w:r>
    </w:p>
    <w:p w14:paraId="67F8096B" w14:textId="3A7F0A06"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.1</w:t>
      </w:r>
      <w:r w:rsidRPr="00BB3294">
        <w:rPr>
          <w:rFonts w:asciiTheme="minorHAnsi" w:hAnsiTheme="minorHAnsi" w:cstheme="minorHAnsi"/>
        </w:rPr>
        <w:tab/>
        <w:t>Five tenured faculty members elected by the Academic Senate.</w:t>
      </w:r>
    </w:p>
    <w:p w14:paraId="1628BC4F" w14:textId="0B090253"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3.3.2.</w:t>
      </w:r>
      <w:r>
        <w:rPr>
          <w:rFonts w:asciiTheme="minorHAnsi" w:hAnsiTheme="minorHAnsi" w:cstheme="minorHAnsi"/>
        </w:rPr>
        <w:t>2</w:t>
      </w:r>
      <w:r w:rsidRPr="00BB3294">
        <w:rPr>
          <w:rFonts w:asciiTheme="minorHAnsi" w:hAnsiTheme="minorHAnsi" w:cstheme="minorHAnsi"/>
        </w:rPr>
        <w:tab/>
      </w:r>
      <w:r>
        <w:rPr>
          <w:rFonts w:asciiTheme="minorHAnsi" w:hAnsiTheme="minorHAnsi" w:cstheme="minorHAnsi"/>
        </w:rPr>
        <w:t>One lecturer faculty member with a three-year contract on a time base of 0.5 (7.5 WTU) or higher, elected by the Academic Senate.</w:t>
      </w:r>
    </w:p>
    <w:p w14:paraId="318E3C04" w14:textId="38741FCB"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00F32DCB">
        <w:rPr>
          <w:rFonts w:asciiTheme="minorHAnsi" w:hAnsiTheme="minorHAnsi" w:cstheme="minorHAnsi"/>
        </w:rPr>
        <w:t>.3</w:t>
      </w:r>
      <w:r w:rsidRPr="00BB3294">
        <w:rPr>
          <w:rFonts w:asciiTheme="minorHAnsi" w:hAnsiTheme="minorHAnsi" w:cstheme="minorHAnsi"/>
        </w:rPr>
        <w:tab/>
        <w:t>One CSULB administrator selected by the President or the Provost and Senior Vice President for Academic Affairs where appropriate. If appointment of a CSULB administrator is not feasible, the President or the Provost may appoint an appropriate administrator from another CSU campus.</w:t>
      </w:r>
    </w:p>
    <w:p w14:paraId="38A13FBE" w14:textId="2486382E"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4</w:t>
      </w:r>
      <w:r w:rsidRPr="00BB3294">
        <w:rPr>
          <w:rFonts w:asciiTheme="minorHAnsi" w:hAnsiTheme="minorHAnsi" w:cstheme="minorHAnsi"/>
        </w:rPr>
        <w:tab/>
        <w:t>One full-time member of the staff from the Division of Academic Affairs, elected by the Staff Council.</w:t>
      </w:r>
    </w:p>
    <w:p w14:paraId="1D173125" w14:textId="2C09DFED"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5</w:t>
      </w:r>
      <w:r w:rsidRPr="00BB3294">
        <w:rPr>
          <w:rFonts w:asciiTheme="minorHAnsi" w:hAnsiTheme="minorHAnsi" w:cstheme="minorHAnsi"/>
        </w:rPr>
        <w:tab/>
        <w:t>One student member, selected by the Associated Students.</w:t>
      </w:r>
    </w:p>
    <w:p w14:paraId="1DC5191B" w14:textId="0D05A0A9"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6</w:t>
      </w:r>
      <w:r w:rsidRPr="00BB3294">
        <w:rPr>
          <w:rFonts w:asciiTheme="minorHAnsi" w:hAnsiTheme="minorHAnsi" w:cstheme="minorHAnsi"/>
        </w:rPr>
        <w:tab/>
        <w:t xml:space="preserve">The President may appoint a representative from the community-at-large who does not duplicate </w:t>
      </w:r>
      <w:r w:rsidR="00F32DCB">
        <w:rPr>
          <w:rFonts w:asciiTheme="minorHAnsi" w:hAnsiTheme="minorHAnsi" w:cstheme="minorHAnsi"/>
        </w:rPr>
        <w:t>previously included categories.</w:t>
      </w:r>
    </w:p>
    <w:p w14:paraId="7B153424" w14:textId="77777777" w:rsidR="00CA5478" w:rsidRPr="00BB3294" w:rsidRDefault="00CA5478" w:rsidP="00BB3294">
      <w:pPr>
        <w:ind w:left="2340" w:hanging="900"/>
        <w:rPr>
          <w:rFonts w:asciiTheme="minorHAnsi" w:hAnsiTheme="minorHAnsi" w:cstheme="minorHAnsi"/>
        </w:rPr>
      </w:pPr>
    </w:p>
    <w:p w14:paraId="777E32E0" w14:textId="77777777" w:rsidR="00CA5478" w:rsidRPr="00BB3294" w:rsidRDefault="00CA5478"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.3</w:t>
      </w:r>
      <w:r w:rsidR="00B1386A" w:rsidRPr="00BB3294">
        <w:rPr>
          <w:rFonts w:asciiTheme="minorHAnsi" w:hAnsiTheme="minorHAnsi" w:cstheme="minorHAnsi"/>
        </w:rPr>
        <w:tab/>
      </w:r>
      <w:r w:rsidRPr="00BB3294">
        <w:rPr>
          <w:rFonts w:asciiTheme="minorHAnsi" w:hAnsiTheme="minorHAnsi" w:cstheme="minorHAnsi"/>
        </w:rPr>
        <w:t>The membership of the search committee for a Dean shall include:</w:t>
      </w:r>
    </w:p>
    <w:p w14:paraId="3F72A77F" w14:textId="373790AA"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.1</w:t>
      </w:r>
      <w:r w:rsidRPr="00BB3294">
        <w:rPr>
          <w:rFonts w:asciiTheme="minorHAnsi" w:hAnsiTheme="minorHAnsi" w:cstheme="minorHAnsi"/>
        </w:rPr>
        <w:tab/>
        <w:t xml:space="preserve">The Chair of the Faculty Council of the </w:t>
      </w:r>
      <w:r w:rsidR="00845886" w:rsidRPr="00BB3294">
        <w:rPr>
          <w:rFonts w:asciiTheme="minorHAnsi" w:hAnsiTheme="minorHAnsi" w:cstheme="minorHAnsi"/>
        </w:rPr>
        <w:t>c</w:t>
      </w:r>
      <w:r w:rsidRPr="00BB3294">
        <w:rPr>
          <w:rFonts w:asciiTheme="minorHAnsi" w:hAnsiTheme="minorHAnsi" w:cstheme="minorHAnsi"/>
        </w:rPr>
        <w:t>ollege.</w:t>
      </w:r>
      <w:r w:rsidR="00BB3294" w:rsidRPr="00BB3294">
        <w:rPr>
          <w:rFonts w:asciiTheme="minorHAnsi" w:hAnsiTheme="minorHAnsi" w:cstheme="minorHAnsi"/>
        </w:rPr>
        <w:t xml:space="preserve"> </w:t>
      </w:r>
      <w:r w:rsidRPr="00BB3294">
        <w:rPr>
          <w:rFonts w:asciiTheme="minorHAnsi" w:hAnsiTheme="minorHAnsi" w:cstheme="minorHAnsi"/>
        </w:rPr>
        <w:t>If the Chair of the Faculty Council is not tenured, the Faculty Council shall elect a tenured member of the Council to serve in place of the Chair.</w:t>
      </w:r>
    </w:p>
    <w:p w14:paraId="2C90912C" w14:textId="0AA24B88"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.2</w:t>
      </w:r>
      <w:r w:rsidRPr="00BB3294">
        <w:rPr>
          <w:rFonts w:asciiTheme="minorHAnsi" w:hAnsiTheme="minorHAnsi" w:cstheme="minorHAnsi"/>
        </w:rPr>
        <w:tab/>
        <w:t>Four other tenured faculty members from the college</w:t>
      </w:r>
      <w:r w:rsidR="00F32DCB">
        <w:rPr>
          <w:rFonts w:asciiTheme="minorHAnsi" w:hAnsiTheme="minorHAnsi" w:cstheme="minorHAnsi"/>
        </w:rPr>
        <w:t xml:space="preserve"> and, </w:t>
      </w:r>
      <w:r w:rsidR="00ED323A">
        <w:rPr>
          <w:rFonts w:asciiTheme="minorHAnsi" w:hAnsiTheme="minorHAnsi" w:cstheme="minorHAnsi"/>
        </w:rPr>
        <w:t xml:space="preserve">if appropriate, its affiliated programs, </w:t>
      </w:r>
      <w:r w:rsidRPr="00BB3294">
        <w:rPr>
          <w:rFonts w:asciiTheme="minorHAnsi" w:hAnsiTheme="minorHAnsi" w:cstheme="minorHAnsi"/>
        </w:rPr>
        <w:t>elected</w:t>
      </w:r>
      <w:r w:rsidR="00845886" w:rsidRPr="00BB3294">
        <w:rPr>
          <w:rFonts w:asciiTheme="minorHAnsi" w:hAnsiTheme="minorHAnsi" w:cstheme="minorHAnsi"/>
        </w:rPr>
        <w:t xml:space="preserve"> by the Faculty Council of the c</w:t>
      </w:r>
      <w:r w:rsidRPr="00BB3294">
        <w:rPr>
          <w:rFonts w:asciiTheme="minorHAnsi" w:hAnsiTheme="minorHAnsi" w:cstheme="minorHAnsi"/>
        </w:rPr>
        <w:t>ollege.</w:t>
      </w:r>
    </w:p>
    <w:p w14:paraId="0EEADD9C" w14:textId="1E58A921" w:rsidR="00F32DCB" w:rsidRDefault="00F32DCB" w:rsidP="00F32DCB">
      <w:pPr>
        <w:ind w:left="2340" w:hanging="900"/>
        <w:rPr>
          <w:rFonts w:asciiTheme="minorHAnsi" w:hAnsiTheme="minorHAnsi" w:cstheme="minorHAnsi"/>
        </w:rPr>
      </w:pPr>
      <w:r w:rsidRPr="00B437C3">
        <w:rPr>
          <w:rFonts w:asciiTheme="minorHAnsi" w:hAnsiTheme="minorHAnsi" w:cstheme="minorHAnsi"/>
        </w:rPr>
        <w:lastRenderedPageBreak/>
        <w:t>3.3.3.</w:t>
      </w:r>
      <w:r>
        <w:rPr>
          <w:rFonts w:asciiTheme="minorHAnsi" w:hAnsiTheme="minorHAnsi" w:cstheme="minorHAnsi"/>
        </w:rPr>
        <w:t>3</w:t>
      </w:r>
      <w:r w:rsidRPr="00B437C3">
        <w:rPr>
          <w:rFonts w:asciiTheme="minorHAnsi" w:hAnsiTheme="minorHAnsi" w:cstheme="minorHAnsi"/>
        </w:rPr>
        <w:tab/>
      </w:r>
      <w:r>
        <w:rPr>
          <w:rFonts w:asciiTheme="minorHAnsi" w:hAnsiTheme="minorHAnsi" w:cstheme="minorHAnsi"/>
        </w:rPr>
        <w:t>One lecturer faculty member with a three-year contract on a time base of 0.5 (7.5 WTU) or higher, elected by the Faculty Council.</w:t>
      </w:r>
    </w:p>
    <w:p w14:paraId="411E1D40" w14:textId="750F084A" w:rsidR="0026134A" w:rsidRPr="00BB3294" w:rsidRDefault="0026134A"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3.</w:t>
      </w:r>
      <w:r w:rsidR="00F32DCB">
        <w:rPr>
          <w:rFonts w:asciiTheme="minorHAnsi" w:hAnsiTheme="minorHAnsi" w:cstheme="minorHAnsi"/>
        </w:rPr>
        <w:t>4</w:t>
      </w:r>
      <w:r w:rsidRPr="00BB3294">
        <w:rPr>
          <w:rFonts w:asciiTheme="minorHAnsi" w:hAnsiTheme="minorHAnsi" w:cstheme="minorHAnsi"/>
        </w:rPr>
        <w:tab/>
        <w:t xml:space="preserve">One department chair or program director elected by a majority of the </w:t>
      </w:r>
      <w:r w:rsidR="00B30455" w:rsidRPr="00BB3294">
        <w:rPr>
          <w:rFonts w:asciiTheme="minorHAnsi" w:hAnsiTheme="minorHAnsi" w:cstheme="minorHAnsi"/>
        </w:rPr>
        <w:t>college’s Council of Chairs</w:t>
      </w:r>
      <w:r w:rsidR="00F50A2D" w:rsidRPr="00BB3294">
        <w:rPr>
          <w:rFonts w:asciiTheme="minorHAnsi" w:hAnsiTheme="minorHAnsi" w:cstheme="minorHAnsi"/>
        </w:rPr>
        <w:t xml:space="preserve"> (or its equivalent)</w:t>
      </w:r>
      <w:r w:rsidRPr="00BB3294">
        <w:rPr>
          <w:rFonts w:asciiTheme="minorHAnsi" w:hAnsiTheme="minorHAnsi" w:cstheme="minorHAnsi"/>
        </w:rPr>
        <w:t>.</w:t>
      </w:r>
    </w:p>
    <w:p w14:paraId="3B54F90A" w14:textId="703941F4"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5</w:t>
      </w:r>
      <w:r w:rsidRPr="00BB3294">
        <w:rPr>
          <w:rFonts w:asciiTheme="minorHAnsi" w:hAnsiTheme="minorHAnsi" w:cstheme="minorHAnsi"/>
        </w:rPr>
        <w:tab/>
        <w:t>One CSULB administrator selected by the Provost and Senior Vice President for Academic Affairs.</w:t>
      </w:r>
    </w:p>
    <w:p w14:paraId="45E2D7D6" w14:textId="59A36EFB"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6</w:t>
      </w:r>
      <w:r w:rsidRPr="00BB3294">
        <w:rPr>
          <w:rFonts w:asciiTheme="minorHAnsi" w:hAnsiTheme="minorHAnsi" w:cstheme="minorHAnsi"/>
        </w:rPr>
        <w:tab/>
      </w:r>
      <w:r w:rsidR="00845886" w:rsidRPr="00BB3294">
        <w:rPr>
          <w:rFonts w:asciiTheme="minorHAnsi" w:hAnsiTheme="minorHAnsi" w:cstheme="minorHAnsi"/>
        </w:rPr>
        <w:t>One full-time member of the staff from the college concerned, elected by the staff of that college.</w:t>
      </w:r>
    </w:p>
    <w:p w14:paraId="2A7F1977" w14:textId="5CD2AAC1"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7</w:t>
      </w:r>
      <w:r w:rsidRPr="00BB3294">
        <w:rPr>
          <w:rFonts w:asciiTheme="minorHAnsi" w:hAnsiTheme="minorHAnsi" w:cstheme="minorHAnsi"/>
        </w:rPr>
        <w:tab/>
      </w:r>
      <w:r w:rsidR="00845886" w:rsidRPr="00BB3294">
        <w:rPr>
          <w:rFonts w:asciiTheme="minorHAnsi" w:hAnsiTheme="minorHAnsi" w:cstheme="minorHAnsi"/>
        </w:rPr>
        <w:t xml:space="preserve">One student member from the college </w:t>
      </w:r>
      <w:r w:rsidR="008F0535">
        <w:rPr>
          <w:rFonts w:asciiTheme="minorHAnsi" w:hAnsiTheme="minorHAnsi" w:cstheme="minorHAnsi"/>
        </w:rPr>
        <w:t>concerned</w:t>
      </w:r>
      <w:r w:rsidR="00845886" w:rsidRPr="00BB3294">
        <w:rPr>
          <w:rFonts w:asciiTheme="minorHAnsi" w:hAnsiTheme="minorHAnsi" w:cstheme="minorHAnsi"/>
        </w:rPr>
        <w:t>, selected by the appropriate student council or by the Associated Students if no student council exists.</w:t>
      </w:r>
    </w:p>
    <w:p w14:paraId="6900B335" w14:textId="1ACFF826"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8</w:t>
      </w:r>
      <w:r w:rsidRPr="00BB3294">
        <w:rPr>
          <w:rFonts w:asciiTheme="minorHAnsi" w:hAnsiTheme="minorHAnsi" w:cstheme="minorHAnsi"/>
        </w:rPr>
        <w:tab/>
      </w:r>
      <w:r w:rsidR="00845886" w:rsidRPr="00BB3294">
        <w:rPr>
          <w:rFonts w:asciiTheme="minorHAnsi" w:hAnsiTheme="minorHAnsi" w:cstheme="minorHAnsi"/>
        </w:rPr>
        <w:t>The Provost and Senior Vice President for Academic Affairs may appoint a re</w:t>
      </w:r>
      <w:r w:rsidR="008F0535">
        <w:rPr>
          <w:rFonts w:asciiTheme="minorHAnsi" w:hAnsiTheme="minorHAnsi" w:cstheme="minorHAnsi"/>
        </w:rPr>
        <w:t xml:space="preserve">presentative from the community at </w:t>
      </w:r>
      <w:r w:rsidR="00845886" w:rsidRPr="00BB3294">
        <w:rPr>
          <w:rFonts w:asciiTheme="minorHAnsi" w:hAnsiTheme="minorHAnsi" w:cstheme="minorHAnsi"/>
        </w:rPr>
        <w:t>large who does not duplicate previously included categories.</w:t>
      </w:r>
    </w:p>
    <w:p w14:paraId="7BCE324D" w14:textId="77777777" w:rsidR="00F32DCB" w:rsidRPr="00522D14" w:rsidRDefault="00F32DCB" w:rsidP="00F32DCB">
      <w:pPr>
        <w:rPr>
          <w:rFonts w:asciiTheme="minorHAnsi" w:hAnsiTheme="minorHAnsi" w:cstheme="minorHAnsi"/>
        </w:rPr>
      </w:pPr>
    </w:p>
    <w:p w14:paraId="0FBAB79C" w14:textId="77777777" w:rsidR="00F3368F" w:rsidRPr="00BB3294" w:rsidRDefault="00F3368F"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.4</w:t>
      </w:r>
      <w:r w:rsidR="00B1386A" w:rsidRPr="00BB3294">
        <w:rPr>
          <w:rFonts w:asciiTheme="minorHAnsi" w:hAnsiTheme="minorHAnsi" w:cstheme="minorHAnsi"/>
        </w:rPr>
        <w:tab/>
      </w:r>
      <w:r w:rsidRPr="00BB3294">
        <w:rPr>
          <w:rFonts w:asciiTheme="minorHAnsi" w:hAnsiTheme="minorHAnsi" w:cstheme="minorHAnsi"/>
        </w:rPr>
        <w:t xml:space="preserve">The membership of the search committee for </w:t>
      </w:r>
      <w:r w:rsidR="00B1386A" w:rsidRPr="00BB3294">
        <w:rPr>
          <w:rFonts w:asciiTheme="minorHAnsi" w:hAnsiTheme="minorHAnsi" w:cstheme="minorHAnsi"/>
        </w:rPr>
        <w:t>other college administrative positions</w:t>
      </w:r>
      <w:r w:rsidRPr="00BB3294">
        <w:rPr>
          <w:rFonts w:asciiTheme="minorHAnsi" w:hAnsiTheme="minorHAnsi" w:cstheme="minorHAnsi"/>
        </w:rPr>
        <w:t xml:space="preserve"> shall include:</w:t>
      </w:r>
    </w:p>
    <w:p w14:paraId="2D0CF315" w14:textId="2DFCFA33"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w:t>
      </w:r>
      <w:r>
        <w:rPr>
          <w:rFonts w:asciiTheme="minorHAnsi" w:hAnsiTheme="minorHAnsi" w:cstheme="minorHAnsi"/>
        </w:rPr>
        <w:t>4</w:t>
      </w:r>
      <w:r w:rsidRPr="00BB3294">
        <w:rPr>
          <w:rFonts w:asciiTheme="minorHAnsi" w:hAnsiTheme="minorHAnsi" w:cstheme="minorHAnsi"/>
        </w:rPr>
        <w:t>.1</w:t>
      </w:r>
      <w:r w:rsidRPr="00BB3294">
        <w:rPr>
          <w:rFonts w:asciiTheme="minorHAnsi" w:hAnsiTheme="minorHAnsi" w:cstheme="minorHAnsi"/>
        </w:rPr>
        <w:tab/>
        <w:t>The Chair</w:t>
      </w:r>
      <w:r>
        <w:rPr>
          <w:rFonts w:asciiTheme="minorHAnsi" w:hAnsiTheme="minorHAnsi" w:cstheme="minorHAnsi"/>
        </w:rPr>
        <w:t xml:space="preserve"> or Vice Chair</w:t>
      </w:r>
      <w:r w:rsidRPr="00BB3294">
        <w:rPr>
          <w:rFonts w:asciiTheme="minorHAnsi" w:hAnsiTheme="minorHAnsi" w:cstheme="minorHAnsi"/>
        </w:rPr>
        <w:t xml:space="preserve"> of the Faculty Council of the college. If the Chair </w:t>
      </w:r>
      <w:r>
        <w:rPr>
          <w:rFonts w:asciiTheme="minorHAnsi" w:hAnsiTheme="minorHAnsi" w:cstheme="minorHAnsi"/>
        </w:rPr>
        <w:t xml:space="preserve">and Vice Chair </w:t>
      </w:r>
      <w:r w:rsidR="008F0535">
        <w:rPr>
          <w:rFonts w:asciiTheme="minorHAnsi" w:hAnsiTheme="minorHAnsi" w:cstheme="minorHAnsi"/>
        </w:rPr>
        <w:t>of the Faculty Council are</w:t>
      </w:r>
      <w:r w:rsidRPr="00BB3294">
        <w:rPr>
          <w:rFonts w:asciiTheme="minorHAnsi" w:hAnsiTheme="minorHAnsi" w:cstheme="minorHAnsi"/>
        </w:rPr>
        <w:t xml:space="preserve"> not tenured, the Faculty Council shall elect a tenured member of the Council to serve in place of the Chair.</w:t>
      </w:r>
    </w:p>
    <w:p w14:paraId="64D640FF" w14:textId="23237550"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w:t>
      </w:r>
      <w:r>
        <w:rPr>
          <w:rFonts w:asciiTheme="minorHAnsi" w:hAnsiTheme="minorHAnsi" w:cstheme="minorHAnsi"/>
        </w:rPr>
        <w:t>4</w:t>
      </w:r>
      <w:r w:rsidRPr="00BB3294">
        <w:rPr>
          <w:rFonts w:asciiTheme="minorHAnsi" w:hAnsiTheme="minorHAnsi" w:cstheme="minorHAnsi"/>
        </w:rPr>
        <w:t>.2</w:t>
      </w:r>
      <w:r w:rsidRPr="00BB3294">
        <w:rPr>
          <w:rFonts w:asciiTheme="minorHAnsi" w:hAnsiTheme="minorHAnsi" w:cstheme="minorHAnsi"/>
        </w:rPr>
        <w:tab/>
        <w:t>Four other tenured faculty members from the college</w:t>
      </w:r>
      <w:r>
        <w:rPr>
          <w:rFonts w:asciiTheme="minorHAnsi" w:hAnsiTheme="minorHAnsi" w:cstheme="minorHAnsi"/>
        </w:rPr>
        <w:t xml:space="preserve"> and, if appropriate, its affiliated programs, </w:t>
      </w:r>
      <w:r w:rsidRPr="00BB3294">
        <w:rPr>
          <w:rFonts w:asciiTheme="minorHAnsi" w:hAnsiTheme="minorHAnsi" w:cstheme="minorHAnsi"/>
        </w:rPr>
        <w:t>elected by the Faculty Council of the college.</w:t>
      </w:r>
    </w:p>
    <w:p w14:paraId="42BB21E8" w14:textId="07187253" w:rsidR="00F32DCB" w:rsidRDefault="00264B07" w:rsidP="00F32DCB">
      <w:pPr>
        <w:ind w:left="2340" w:hanging="900"/>
        <w:rPr>
          <w:rFonts w:asciiTheme="minorHAnsi" w:hAnsiTheme="minorHAnsi" w:cstheme="minorHAnsi"/>
        </w:rPr>
      </w:pPr>
      <w:r w:rsidRPr="00BB3294">
        <w:rPr>
          <w:rFonts w:asciiTheme="minorHAnsi" w:hAnsiTheme="minorHAnsi" w:cstheme="minorHAnsi"/>
        </w:rPr>
        <w:t>3.3.4.</w:t>
      </w:r>
      <w:r w:rsidR="00F32DCB">
        <w:rPr>
          <w:rFonts w:asciiTheme="minorHAnsi" w:hAnsiTheme="minorHAnsi" w:cstheme="minorHAnsi"/>
        </w:rPr>
        <w:t>3</w:t>
      </w:r>
      <w:r w:rsidR="00F32DCB">
        <w:rPr>
          <w:rFonts w:asciiTheme="minorHAnsi" w:hAnsiTheme="minorHAnsi" w:cstheme="minorHAnsi"/>
        </w:rPr>
        <w:tab/>
        <w:t>One lecturer faculty member with a three-year contract on a time base of 0.5 (7.5 WTU) or higher, elected by the Faculty Council.</w:t>
      </w:r>
    </w:p>
    <w:p w14:paraId="2DB7E63A" w14:textId="051C098F" w:rsidR="00264B07" w:rsidRPr="00BB3294" w:rsidRDefault="00F32DCB" w:rsidP="00BB3294">
      <w:pPr>
        <w:ind w:left="2340" w:hanging="900"/>
        <w:rPr>
          <w:rFonts w:asciiTheme="minorHAnsi" w:hAnsiTheme="minorHAnsi" w:cstheme="minorHAnsi"/>
        </w:rPr>
      </w:pPr>
      <w:r>
        <w:rPr>
          <w:rFonts w:asciiTheme="minorHAnsi" w:hAnsiTheme="minorHAnsi" w:cstheme="minorHAnsi"/>
        </w:rPr>
        <w:t>3.3.4.4.</w:t>
      </w:r>
      <w:r>
        <w:rPr>
          <w:rFonts w:asciiTheme="minorHAnsi" w:hAnsiTheme="minorHAnsi" w:cstheme="minorHAnsi"/>
        </w:rPr>
        <w:tab/>
      </w:r>
      <w:r w:rsidR="00264B07" w:rsidRPr="00BB3294">
        <w:rPr>
          <w:rFonts w:asciiTheme="minorHAnsi" w:hAnsiTheme="minorHAnsi" w:cstheme="minorHAnsi"/>
        </w:rPr>
        <w:t xml:space="preserve">One department chair or program director elected by a majority of the college’s Council of Chairs (or its equivalent). </w:t>
      </w:r>
    </w:p>
    <w:p w14:paraId="10BA555F" w14:textId="65ECA507"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5</w:t>
      </w:r>
      <w:r w:rsidRPr="00BB3294">
        <w:rPr>
          <w:rFonts w:asciiTheme="minorHAnsi" w:hAnsiTheme="minorHAnsi" w:cstheme="minorHAnsi"/>
        </w:rPr>
        <w:tab/>
        <w:t>One CSULB administrator selected by the Provost and Senior Vice President for Academic Affairs.</w:t>
      </w:r>
    </w:p>
    <w:p w14:paraId="5769E3B8" w14:textId="14F444A6"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6</w:t>
      </w:r>
      <w:r w:rsidRPr="00BB3294">
        <w:rPr>
          <w:rFonts w:asciiTheme="minorHAnsi" w:hAnsiTheme="minorHAnsi" w:cstheme="minorHAnsi"/>
        </w:rPr>
        <w:tab/>
        <w:t>One full-time member of the staff from the college concerned, elected by the staff of that college.</w:t>
      </w:r>
    </w:p>
    <w:p w14:paraId="1451EB41" w14:textId="65D0CC59"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7</w:t>
      </w:r>
      <w:r w:rsidRPr="00BB3294">
        <w:rPr>
          <w:rFonts w:asciiTheme="minorHAnsi" w:hAnsiTheme="minorHAnsi" w:cstheme="minorHAnsi"/>
        </w:rPr>
        <w:tab/>
        <w:t xml:space="preserve">One student member from the college </w:t>
      </w:r>
      <w:r w:rsidR="00F32DCB">
        <w:rPr>
          <w:rFonts w:asciiTheme="minorHAnsi" w:hAnsiTheme="minorHAnsi" w:cstheme="minorHAnsi"/>
        </w:rPr>
        <w:t>concerned</w:t>
      </w:r>
      <w:r w:rsidRPr="00BB3294">
        <w:rPr>
          <w:rFonts w:asciiTheme="minorHAnsi" w:hAnsiTheme="minorHAnsi" w:cstheme="minorHAnsi"/>
        </w:rPr>
        <w:t>, selected by the appropriate student council or by the Associated Students if no student council exists.</w:t>
      </w:r>
    </w:p>
    <w:p w14:paraId="25BAD530" w14:textId="2F66757D"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8</w:t>
      </w:r>
      <w:r w:rsidRPr="00BB3294">
        <w:rPr>
          <w:rFonts w:asciiTheme="minorHAnsi" w:hAnsiTheme="minorHAnsi" w:cstheme="minorHAnsi"/>
        </w:rPr>
        <w:tab/>
        <w:t>The Provost and Senior Vice President for Academic Affairs may appoint a re</w:t>
      </w:r>
      <w:r w:rsidR="008F0535">
        <w:rPr>
          <w:rFonts w:asciiTheme="minorHAnsi" w:hAnsiTheme="minorHAnsi" w:cstheme="minorHAnsi"/>
        </w:rPr>
        <w:t xml:space="preserve">presentative from the community at </w:t>
      </w:r>
      <w:r w:rsidRPr="00BB3294">
        <w:rPr>
          <w:rFonts w:asciiTheme="minorHAnsi" w:hAnsiTheme="minorHAnsi" w:cstheme="minorHAnsi"/>
        </w:rPr>
        <w:t>large who does not duplicate previously included categories.</w:t>
      </w:r>
    </w:p>
    <w:p w14:paraId="60000A7F" w14:textId="77777777" w:rsidR="00F3368F" w:rsidRPr="0024014E" w:rsidRDefault="00F3368F" w:rsidP="00BB3294">
      <w:pPr>
        <w:ind w:left="720"/>
        <w:rPr>
          <w:rFonts w:asciiTheme="minorHAnsi" w:hAnsiTheme="minorHAnsi" w:cstheme="minorHAnsi"/>
          <w:strike/>
        </w:rPr>
      </w:pPr>
    </w:p>
    <w:p w14:paraId="7C9F91D6" w14:textId="28B578A3" w:rsidR="005D50B6" w:rsidRDefault="005D50B6"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.5</w:t>
      </w:r>
      <w:r w:rsidRPr="00BB3294">
        <w:rPr>
          <w:rFonts w:asciiTheme="minorHAnsi" w:hAnsiTheme="minorHAnsi"/>
        </w:rPr>
        <w:tab/>
      </w:r>
      <w:r w:rsidRPr="00BB3294">
        <w:rPr>
          <w:rFonts w:asciiTheme="minorHAnsi" w:hAnsiTheme="minorHAnsi" w:cstheme="minorHAnsi"/>
        </w:rPr>
        <w:t>No candidate for the position involved may be a member of the search committee.</w:t>
      </w:r>
    </w:p>
    <w:p w14:paraId="54E1BDEF" w14:textId="5F51E564" w:rsidR="001101B4" w:rsidRDefault="001101B4" w:rsidP="001101B4">
      <w:pPr>
        <w:rPr>
          <w:rFonts w:asciiTheme="minorHAnsi" w:hAnsiTheme="minorHAnsi" w:cstheme="minorHAnsi"/>
        </w:rPr>
      </w:pPr>
    </w:p>
    <w:p w14:paraId="3592AEFC" w14:textId="77777777" w:rsidR="001101B4" w:rsidRPr="001101B4" w:rsidRDefault="001101B4" w:rsidP="001101B4">
      <w:pPr>
        <w:rPr>
          <w:rFonts w:asciiTheme="minorHAnsi" w:hAnsiTheme="minorHAnsi"/>
        </w:rPr>
      </w:pPr>
      <w:r w:rsidRPr="001101B4">
        <w:rPr>
          <w:rFonts w:asciiTheme="minorHAnsi" w:hAnsiTheme="minorHAnsi"/>
        </w:rPr>
        <w:t>3.4</w:t>
      </w:r>
      <w:r w:rsidRPr="001101B4">
        <w:rPr>
          <w:rFonts w:asciiTheme="minorHAnsi" w:hAnsiTheme="minorHAnsi"/>
        </w:rPr>
        <w:tab/>
      </w:r>
      <w:r w:rsidRPr="001101B4">
        <w:rPr>
          <w:rFonts w:asciiTheme="minorHAnsi" w:hAnsiTheme="minorHAnsi"/>
          <w:u w:val="single"/>
        </w:rPr>
        <w:t>Committee Vacancies</w:t>
      </w:r>
    </w:p>
    <w:p w14:paraId="574FB99C" w14:textId="656A9E86" w:rsidR="001101B4" w:rsidRDefault="001101B4" w:rsidP="001101B4">
      <w:pPr>
        <w:ind w:left="1440" w:hanging="720"/>
        <w:rPr>
          <w:rFonts w:asciiTheme="minorHAnsi" w:hAnsiTheme="minorHAnsi"/>
        </w:rPr>
      </w:pPr>
      <w:r w:rsidRPr="001101B4">
        <w:rPr>
          <w:rFonts w:asciiTheme="minorHAnsi" w:hAnsiTheme="minorHAnsi"/>
        </w:rPr>
        <w:lastRenderedPageBreak/>
        <w:t>3.4.1</w:t>
      </w:r>
      <w:r w:rsidRPr="001101B4">
        <w:rPr>
          <w:rFonts w:asciiTheme="minorHAnsi" w:hAnsiTheme="minorHAnsi"/>
        </w:rPr>
        <w:tab/>
        <w:t>If one</w:t>
      </w:r>
      <w:r w:rsidR="00FE2F89">
        <w:rPr>
          <w:rFonts w:asciiTheme="minorHAnsi" w:hAnsiTheme="minorHAnsi"/>
        </w:rPr>
        <w:t xml:space="preserve"> required</w:t>
      </w:r>
      <w:r w:rsidRPr="001101B4">
        <w:rPr>
          <w:rFonts w:asciiTheme="minorHAnsi" w:hAnsiTheme="minorHAnsi"/>
        </w:rPr>
        <w:t xml:space="preserve"> position on a search committee cannot be filled while the committee is being constituted, and if the person(s) or leader of the body that makes the appointment has confirmed in a written communication to the Academic Senate office (for University-wide positions) or </w:t>
      </w:r>
      <w:r w:rsidR="00BF688A">
        <w:rPr>
          <w:rFonts w:asciiTheme="minorHAnsi" w:hAnsiTheme="minorHAnsi"/>
        </w:rPr>
        <w:t xml:space="preserve">to </w:t>
      </w:r>
      <w:r w:rsidRPr="001101B4">
        <w:rPr>
          <w:rFonts w:asciiTheme="minorHAnsi" w:hAnsiTheme="minorHAnsi"/>
        </w:rPr>
        <w:t>the Faculty Council (for college-level positions) that every effort has been made to fill the position, the search may proceed. If two or more positions cannot be filled, the search may not proceed.</w:t>
      </w:r>
    </w:p>
    <w:p w14:paraId="246F3403" w14:textId="2A600866" w:rsidR="00BF688A" w:rsidRDefault="00BF688A" w:rsidP="00BF688A">
      <w:pPr>
        <w:ind w:left="1440" w:hanging="720"/>
        <w:rPr>
          <w:rFonts w:asciiTheme="minorHAnsi" w:hAnsiTheme="minorHAnsi"/>
          <w:iCs/>
        </w:rPr>
      </w:pPr>
      <w:r>
        <w:rPr>
          <w:rFonts w:asciiTheme="minorHAnsi" w:hAnsiTheme="minorHAnsi"/>
        </w:rPr>
        <w:t>3.4.2</w:t>
      </w:r>
      <w:r>
        <w:rPr>
          <w:rFonts w:asciiTheme="minorHAnsi" w:hAnsiTheme="minorHAnsi"/>
        </w:rPr>
        <w:tab/>
      </w:r>
      <w:r w:rsidRPr="001101B4">
        <w:rPr>
          <w:rFonts w:asciiTheme="minorHAnsi" w:hAnsiTheme="minorHAnsi"/>
          <w:iCs/>
        </w:rPr>
        <w:t>If a search committee member is not fulfilling their duties, e.g., by missing most committee meetings or not evaluating candidates as agreed upon in the committee, the search committee chair may request from the convener of the committee (see 4.1 below) and the Academic Senate Chair that that member be removed. The committee member will be removed and that position declared vacant only if the convener and the Academic Senate Chair agree.</w:t>
      </w:r>
    </w:p>
    <w:p w14:paraId="1423055F" w14:textId="79674EA4" w:rsidR="001101B4" w:rsidRDefault="00BF688A" w:rsidP="001101B4">
      <w:pPr>
        <w:ind w:left="1440" w:hanging="720"/>
        <w:rPr>
          <w:rFonts w:asciiTheme="minorHAnsi" w:hAnsiTheme="minorHAnsi"/>
        </w:rPr>
      </w:pPr>
      <w:r>
        <w:rPr>
          <w:rFonts w:asciiTheme="minorHAnsi" w:hAnsiTheme="minorHAnsi"/>
          <w:iCs/>
        </w:rPr>
        <w:t>3.4.3</w:t>
      </w:r>
      <w:r w:rsidR="001101B4" w:rsidRPr="001101B4">
        <w:rPr>
          <w:rFonts w:asciiTheme="minorHAnsi" w:hAnsiTheme="minorHAnsi"/>
        </w:rPr>
        <w:tab/>
        <w:t>If one member of a search committee resi</w:t>
      </w:r>
      <w:r>
        <w:rPr>
          <w:rFonts w:asciiTheme="minorHAnsi" w:hAnsiTheme="minorHAnsi"/>
        </w:rPr>
        <w:t>gns or is removed (see 3.4.2</w:t>
      </w:r>
      <w:r w:rsidR="001101B4" w:rsidRPr="001101B4">
        <w:rPr>
          <w:rFonts w:asciiTheme="minorHAnsi" w:hAnsiTheme="minorHAnsi"/>
        </w:rPr>
        <w:t xml:space="preserve"> </w:t>
      </w:r>
      <w:r>
        <w:rPr>
          <w:rFonts w:asciiTheme="minorHAnsi" w:hAnsiTheme="minorHAnsi"/>
        </w:rPr>
        <w:t>above</w:t>
      </w:r>
      <w:r w:rsidR="001101B4" w:rsidRPr="001101B4">
        <w:rPr>
          <w:rFonts w:asciiTheme="minorHAnsi" w:hAnsiTheme="minorHAnsi"/>
        </w:rPr>
        <w:t xml:space="preserve">), the person(s) or body that made the initial appointment to the search committee position now vacant may fill that position, provided that the vacancy is filled prior to the selection of the </w:t>
      </w:r>
      <w:r w:rsidR="00FE2F89">
        <w:rPr>
          <w:rFonts w:asciiTheme="minorHAnsi" w:hAnsiTheme="minorHAnsi"/>
        </w:rPr>
        <w:t>semi-</w:t>
      </w:r>
      <w:r w:rsidR="001101B4" w:rsidRPr="001101B4">
        <w:rPr>
          <w:rFonts w:asciiTheme="minorHAnsi" w:hAnsiTheme="minorHAnsi"/>
        </w:rPr>
        <w:t>final</w:t>
      </w:r>
      <w:r w:rsidR="00FE2F89">
        <w:rPr>
          <w:rFonts w:asciiTheme="minorHAnsi" w:hAnsiTheme="minorHAnsi"/>
        </w:rPr>
        <w:t xml:space="preserve">ist </w:t>
      </w:r>
      <w:r w:rsidR="001101B4" w:rsidRPr="001101B4">
        <w:rPr>
          <w:rFonts w:asciiTheme="minorHAnsi" w:hAnsiTheme="minorHAnsi"/>
        </w:rPr>
        <w:t xml:space="preserve">candidate(s). The search process shall continue without delay despite the existence of the vacancy and despite the fact that the vacancy may be in the process of being filled. If one member of a search committee resigns after the selection of the </w:t>
      </w:r>
      <w:r w:rsidR="00FE2F89">
        <w:rPr>
          <w:rFonts w:asciiTheme="minorHAnsi" w:hAnsiTheme="minorHAnsi"/>
        </w:rPr>
        <w:t>semi-</w:t>
      </w:r>
      <w:r w:rsidR="001101B4" w:rsidRPr="001101B4">
        <w:rPr>
          <w:rFonts w:asciiTheme="minorHAnsi" w:hAnsiTheme="minorHAnsi"/>
        </w:rPr>
        <w:t>final</w:t>
      </w:r>
      <w:r w:rsidR="00FE2F89">
        <w:rPr>
          <w:rFonts w:asciiTheme="minorHAnsi" w:hAnsiTheme="minorHAnsi"/>
        </w:rPr>
        <w:t>ist</w:t>
      </w:r>
      <w:r w:rsidR="001101B4" w:rsidRPr="001101B4">
        <w:rPr>
          <w:rFonts w:asciiTheme="minorHAnsi" w:hAnsiTheme="minorHAnsi"/>
        </w:rPr>
        <w:t xml:space="preserve"> candidate(s), that position will not be filled, but the search process may continue.</w:t>
      </w:r>
    </w:p>
    <w:p w14:paraId="61BEC681" w14:textId="6CC1203C" w:rsidR="00385DFC" w:rsidRPr="001101B4" w:rsidRDefault="00385DFC" w:rsidP="001101B4">
      <w:pPr>
        <w:ind w:left="1440" w:hanging="720"/>
        <w:rPr>
          <w:rFonts w:asciiTheme="minorHAnsi" w:hAnsiTheme="minorHAnsi"/>
        </w:rPr>
      </w:pPr>
      <w:r>
        <w:rPr>
          <w:rFonts w:asciiTheme="minorHAnsi" w:hAnsiTheme="minorHAnsi"/>
          <w:iCs/>
        </w:rPr>
        <w:t>3.4.4</w:t>
      </w:r>
      <w:r>
        <w:rPr>
          <w:rFonts w:asciiTheme="minorHAnsi" w:hAnsiTheme="minorHAnsi"/>
          <w:iCs/>
        </w:rPr>
        <w:tab/>
        <w:t>If the membership of the committee falls below quorum for a committee fully constituted</w:t>
      </w:r>
      <w:r w:rsidR="007946C3">
        <w:rPr>
          <w:rFonts w:asciiTheme="minorHAnsi" w:hAnsiTheme="minorHAnsi"/>
          <w:iCs/>
        </w:rPr>
        <w:t xml:space="preserve"> with required members</w:t>
      </w:r>
      <w:r>
        <w:rPr>
          <w:rFonts w:asciiTheme="minorHAnsi" w:hAnsiTheme="minorHAnsi"/>
          <w:iCs/>
        </w:rPr>
        <w:t>, the search will be aborted.</w:t>
      </w:r>
    </w:p>
    <w:p w14:paraId="10AAA792" w14:textId="77777777" w:rsidR="005D50B6" w:rsidRPr="00BB3294" w:rsidRDefault="005D50B6" w:rsidP="00BB3294">
      <w:pPr>
        <w:ind w:left="1440" w:hanging="720"/>
        <w:rPr>
          <w:rFonts w:asciiTheme="minorHAnsi" w:hAnsiTheme="minorHAnsi" w:cstheme="minorHAnsi"/>
        </w:rPr>
      </w:pPr>
    </w:p>
    <w:p w14:paraId="459CF4DE" w14:textId="77777777" w:rsidR="00105FE9" w:rsidRPr="00BB3294" w:rsidRDefault="00105FE9" w:rsidP="00BB3294">
      <w:pPr>
        <w:ind w:left="2340" w:hanging="900"/>
        <w:rPr>
          <w:rFonts w:asciiTheme="minorHAnsi" w:hAnsiTheme="minorHAnsi" w:cstheme="minorHAnsi"/>
        </w:rPr>
      </w:pPr>
    </w:p>
    <w:p w14:paraId="316AB11B" w14:textId="77777777" w:rsidR="00363324" w:rsidRPr="00BB3294" w:rsidRDefault="00363324" w:rsidP="00BB3294">
      <w:pPr>
        <w:rPr>
          <w:rFonts w:asciiTheme="minorHAnsi" w:hAnsiTheme="minorHAnsi" w:cstheme="minorHAnsi"/>
        </w:rPr>
      </w:pPr>
      <w:r w:rsidRPr="00BB3294">
        <w:rPr>
          <w:rFonts w:asciiTheme="minorHAnsi" w:hAnsiTheme="minorHAnsi" w:cstheme="minorHAnsi"/>
          <w:b/>
        </w:rPr>
        <w:t>4.0</w:t>
      </w:r>
      <w:r w:rsidRPr="00BB3294">
        <w:rPr>
          <w:rFonts w:asciiTheme="minorHAnsi" w:hAnsiTheme="minorHAnsi" w:cstheme="minorHAnsi"/>
        </w:rPr>
        <w:tab/>
      </w:r>
      <w:r w:rsidR="008E00CA" w:rsidRPr="00BB3294">
        <w:rPr>
          <w:rFonts w:asciiTheme="minorHAnsi" w:hAnsiTheme="minorHAnsi" w:cstheme="minorHAnsi"/>
          <w:b/>
        </w:rPr>
        <w:t xml:space="preserve">Consultation and </w:t>
      </w:r>
      <w:r w:rsidRPr="00BB3294">
        <w:rPr>
          <w:rFonts w:asciiTheme="minorHAnsi" w:hAnsiTheme="minorHAnsi" w:cstheme="minorHAnsi"/>
          <w:b/>
        </w:rPr>
        <w:t>Selection Procedures</w:t>
      </w:r>
    </w:p>
    <w:p w14:paraId="65192515" w14:textId="658861C8" w:rsidR="00363324" w:rsidRDefault="00363324" w:rsidP="00BB3294">
      <w:pPr>
        <w:rPr>
          <w:rFonts w:asciiTheme="minorHAnsi" w:hAnsiTheme="minorHAnsi" w:cstheme="minorHAnsi"/>
        </w:rPr>
      </w:pPr>
    </w:p>
    <w:p w14:paraId="3C1C1A10" w14:textId="698D44E9" w:rsidR="00F06159" w:rsidRPr="00F06159" w:rsidRDefault="00F06159" w:rsidP="00F06159">
      <w:pPr>
        <w:ind w:left="720" w:hanging="720"/>
        <w:rPr>
          <w:rFonts w:asciiTheme="minorHAnsi" w:hAnsiTheme="minorHAnsi" w:cstheme="minorHAnsi"/>
        </w:rPr>
      </w:pPr>
      <w:r w:rsidRPr="00F06159">
        <w:rPr>
          <w:rFonts w:asciiTheme="minorHAnsi" w:hAnsiTheme="minorHAnsi"/>
        </w:rPr>
        <w:t>4.1</w:t>
      </w:r>
      <w:r>
        <w:rPr>
          <w:rFonts w:asciiTheme="minorHAnsi" w:hAnsiTheme="minorHAnsi"/>
        </w:rPr>
        <w:tab/>
      </w:r>
      <w:r w:rsidRPr="00F06159">
        <w:rPr>
          <w:rFonts w:asciiTheme="minorHAnsi" w:hAnsiTheme="minorHAnsi"/>
          <w:u w:val="single"/>
        </w:rPr>
        <w:t>Convening and Consultation.</w:t>
      </w:r>
      <w:r w:rsidRPr="00F06159">
        <w:rPr>
          <w:rFonts w:asciiTheme="minorHAnsi" w:hAnsiTheme="minorHAnsi"/>
        </w:rPr>
        <w:t xml:space="preserve"> Once all members to the committees ha</w:t>
      </w:r>
      <w:r w:rsidR="00BF688A">
        <w:rPr>
          <w:rFonts w:asciiTheme="minorHAnsi" w:hAnsiTheme="minorHAnsi"/>
        </w:rPr>
        <w:t>ve been elected and appointed, s</w:t>
      </w:r>
      <w:r w:rsidRPr="00F06159">
        <w:rPr>
          <w:rFonts w:asciiTheme="minorHAnsi" w:hAnsiTheme="minorHAnsi"/>
        </w:rPr>
        <w:t xml:space="preserve">earch </w:t>
      </w:r>
      <w:r w:rsidR="00BF688A">
        <w:rPr>
          <w:rFonts w:asciiTheme="minorHAnsi" w:hAnsiTheme="minorHAnsi"/>
        </w:rPr>
        <w:t>c</w:t>
      </w:r>
      <w:r w:rsidRPr="00F06159">
        <w:rPr>
          <w:rFonts w:asciiTheme="minorHAnsi" w:hAnsiTheme="minorHAnsi"/>
        </w:rPr>
        <w:t xml:space="preserve">ommittees for University-wide positions shall be convened by the Associate Vice President for Faculty Affairs. Search committees for college-level positions shall be convened by the chair of Faculty Council for that College. At the convening meeting, using the position description, the committee shall consult with the administrator to whom the administrative position reports </w:t>
      </w:r>
      <w:r w:rsidR="007258C4">
        <w:rPr>
          <w:rFonts w:asciiTheme="minorHAnsi" w:hAnsiTheme="minorHAnsi"/>
        </w:rPr>
        <w:t xml:space="preserve">(or designee) </w:t>
      </w:r>
      <w:r w:rsidRPr="00F06159">
        <w:rPr>
          <w:rFonts w:asciiTheme="minorHAnsi" w:hAnsiTheme="minorHAnsi"/>
        </w:rPr>
        <w:t>to discuss the role of the position in the administration of the University, the qualifications for the position, the criteria for selection, and the process and timelines by which the search shall be conducted.</w:t>
      </w:r>
    </w:p>
    <w:p w14:paraId="611300FF" w14:textId="77777777" w:rsidR="008E00CA" w:rsidRPr="00BB3294" w:rsidRDefault="008E00CA" w:rsidP="00BB3294">
      <w:pPr>
        <w:ind w:left="720" w:hanging="720"/>
        <w:rPr>
          <w:rFonts w:asciiTheme="minorHAnsi" w:hAnsiTheme="minorHAnsi" w:cstheme="minorHAnsi"/>
        </w:rPr>
      </w:pPr>
    </w:p>
    <w:p w14:paraId="311A3425" w14:textId="61CD99EA" w:rsidR="00363324" w:rsidRPr="00BB3294" w:rsidRDefault="00363324" w:rsidP="00BB3294">
      <w:pPr>
        <w:ind w:left="720" w:hanging="720"/>
        <w:rPr>
          <w:rFonts w:asciiTheme="minorHAnsi" w:hAnsiTheme="minorHAnsi"/>
          <w:color w:val="333333"/>
        </w:rPr>
      </w:pPr>
      <w:r w:rsidRPr="00BB3294">
        <w:rPr>
          <w:rFonts w:asciiTheme="minorHAnsi" w:hAnsiTheme="minorHAnsi" w:cstheme="minorHAnsi"/>
        </w:rPr>
        <w:t>4.</w:t>
      </w:r>
      <w:r w:rsidR="008E00CA" w:rsidRPr="00BB3294">
        <w:rPr>
          <w:rFonts w:asciiTheme="minorHAnsi" w:hAnsiTheme="minorHAnsi" w:cstheme="minorHAnsi"/>
        </w:rPr>
        <w:t>2</w:t>
      </w:r>
      <w:r w:rsidRPr="00BB3294">
        <w:rPr>
          <w:rFonts w:asciiTheme="minorHAnsi" w:hAnsiTheme="minorHAnsi" w:cstheme="minorHAnsi"/>
        </w:rPr>
        <w:tab/>
      </w:r>
      <w:r w:rsidRPr="00BB3294">
        <w:rPr>
          <w:rFonts w:asciiTheme="minorHAnsi" w:hAnsiTheme="minorHAnsi" w:cstheme="minorHAnsi"/>
          <w:u w:val="single"/>
        </w:rPr>
        <w:t>Equity and Diversity</w:t>
      </w:r>
      <w:r w:rsidR="004D2654" w:rsidRPr="00BB3294">
        <w:rPr>
          <w:rFonts w:asciiTheme="minorHAnsi" w:hAnsiTheme="minorHAnsi" w:cstheme="minorHAnsi"/>
          <w:u w:val="single"/>
        </w:rPr>
        <w:t xml:space="preserve"> Guidelines</w:t>
      </w:r>
      <w:r w:rsidRPr="00BB3294">
        <w:rPr>
          <w:rFonts w:asciiTheme="minorHAnsi" w:hAnsiTheme="minorHAnsi" w:cstheme="minorHAnsi"/>
          <w:u w:val="single"/>
        </w:rPr>
        <w:t>.</w:t>
      </w:r>
      <w:r w:rsidR="00BB3294" w:rsidRPr="00BB3294">
        <w:rPr>
          <w:rFonts w:asciiTheme="minorHAnsi" w:hAnsiTheme="minorHAnsi" w:cstheme="minorHAnsi"/>
        </w:rPr>
        <w:t xml:space="preserve"> </w:t>
      </w:r>
      <w:r w:rsidRPr="00BB3294">
        <w:rPr>
          <w:rFonts w:asciiTheme="minorHAnsi" w:hAnsiTheme="minorHAnsi"/>
          <w:color w:val="333333"/>
        </w:rPr>
        <w:t>Selection procedures utilized in the search process shall be in accordance with the policies and procedures set forth in the Equity and Diversity Guidelines and this policy.</w:t>
      </w:r>
      <w:r w:rsidR="00F5689C" w:rsidRPr="00BB3294">
        <w:rPr>
          <w:rFonts w:asciiTheme="minorHAnsi" w:hAnsiTheme="minorHAnsi"/>
          <w:color w:val="333333"/>
        </w:rPr>
        <w:t xml:space="preserve"> The committee shall subsequently meet with the Director of Equity and Diversity to discuss the equity and diversity guidelines to be followed.</w:t>
      </w:r>
    </w:p>
    <w:p w14:paraId="554F2C6F" w14:textId="77777777" w:rsidR="00363324" w:rsidRPr="00BB3294" w:rsidRDefault="00363324" w:rsidP="00BB3294">
      <w:pPr>
        <w:ind w:left="720" w:hanging="720"/>
        <w:rPr>
          <w:rFonts w:asciiTheme="minorHAnsi" w:hAnsiTheme="minorHAnsi" w:cstheme="minorHAnsi"/>
        </w:rPr>
      </w:pPr>
    </w:p>
    <w:p w14:paraId="5968729E" w14:textId="1515FF5B" w:rsidR="00363324" w:rsidRPr="00BB3294" w:rsidRDefault="00363324" w:rsidP="00BB3294">
      <w:pPr>
        <w:ind w:left="720" w:hanging="720"/>
        <w:rPr>
          <w:rFonts w:asciiTheme="minorHAnsi" w:hAnsiTheme="minorHAnsi" w:cstheme="minorHAnsi"/>
        </w:rPr>
      </w:pPr>
      <w:r w:rsidRPr="00BB3294">
        <w:rPr>
          <w:rFonts w:asciiTheme="minorHAnsi" w:hAnsiTheme="minorHAnsi" w:cstheme="minorHAnsi"/>
        </w:rPr>
        <w:t>4.</w:t>
      </w:r>
      <w:r w:rsidR="008E00CA" w:rsidRPr="00BB3294">
        <w:rPr>
          <w:rFonts w:asciiTheme="minorHAnsi" w:hAnsiTheme="minorHAnsi" w:cstheme="minorHAnsi"/>
        </w:rPr>
        <w:t>3</w:t>
      </w:r>
      <w:r w:rsidRPr="00BB3294">
        <w:rPr>
          <w:rFonts w:asciiTheme="minorHAnsi" w:hAnsiTheme="minorHAnsi" w:cstheme="minorHAnsi"/>
        </w:rPr>
        <w:tab/>
      </w:r>
      <w:r w:rsidRPr="00BB3294">
        <w:rPr>
          <w:rFonts w:asciiTheme="minorHAnsi" w:hAnsiTheme="minorHAnsi" w:cstheme="minorHAnsi"/>
          <w:u w:val="single"/>
        </w:rPr>
        <w:t>Internal or External Searches for Associate Deans.</w:t>
      </w:r>
      <w:r w:rsidR="00BB3294" w:rsidRPr="00BB3294">
        <w:rPr>
          <w:rFonts w:asciiTheme="minorHAnsi" w:hAnsiTheme="minorHAnsi" w:cstheme="minorHAnsi"/>
        </w:rPr>
        <w:t xml:space="preserve"> </w:t>
      </w:r>
      <w:r w:rsidRPr="00BB3294">
        <w:rPr>
          <w:rFonts w:asciiTheme="minorHAnsi" w:hAnsiTheme="minorHAnsi" w:cstheme="minorHAnsi"/>
        </w:rPr>
        <w:t xml:space="preserve">For appointments to the position of Associate Dean, the Dean and the College Faculty Council shall mutually determine </w:t>
      </w:r>
      <w:r w:rsidRPr="00BB3294">
        <w:rPr>
          <w:rFonts w:asciiTheme="minorHAnsi" w:hAnsiTheme="minorHAnsi" w:cstheme="minorHAnsi"/>
        </w:rPr>
        <w:lastRenderedPageBreak/>
        <w:t>whether an internal or external search is needed. If the two parties cannot agree, there shall be an external search.</w:t>
      </w:r>
    </w:p>
    <w:p w14:paraId="1701FE81" w14:textId="77777777" w:rsidR="00363324" w:rsidRPr="00BB3294" w:rsidRDefault="00363324" w:rsidP="00BB3294">
      <w:pPr>
        <w:ind w:left="720" w:hanging="720"/>
        <w:rPr>
          <w:rFonts w:asciiTheme="minorHAnsi" w:hAnsiTheme="minorHAnsi" w:cstheme="minorHAnsi"/>
        </w:rPr>
      </w:pPr>
    </w:p>
    <w:p w14:paraId="428D4BF1" w14:textId="64833C6C" w:rsidR="00363324" w:rsidRPr="00BB3294" w:rsidRDefault="00363324" w:rsidP="00BB3294">
      <w:pPr>
        <w:ind w:left="720" w:hanging="720"/>
        <w:rPr>
          <w:rFonts w:asciiTheme="minorHAnsi" w:hAnsiTheme="minorHAnsi" w:cstheme="minorHAnsi"/>
        </w:rPr>
      </w:pPr>
      <w:r w:rsidRPr="00BB3294">
        <w:rPr>
          <w:rFonts w:asciiTheme="minorHAnsi" w:hAnsiTheme="minorHAnsi" w:cstheme="minorHAnsi"/>
        </w:rPr>
        <w:t>4.</w:t>
      </w:r>
      <w:r w:rsidR="008E00CA" w:rsidRPr="00BB3294">
        <w:rPr>
          <w:rFonts w:asciiTheme="minorHAnsi" w:hAnsiTheme="minorHAnsi" w:cstheme="minorHAnsi"/>
        </w:rPr>
        <w:t>4</w:t>
      </w:r>
      <w:r w:rsidRPr="00BB3294">
        <w:rPr>
          <w:rFonts w:asciiTheme="minorHAnsi" w:hAnsiTheme="minorHAnsi" w:cstheme="minorHAnsi"/>
        </w:rPr>
        <w:tab/>
      </w:r>
      <w:r w:rsidRPr="00BB3294">
        <w:rPr>
          <w:rFonts w:asciiTheme="minorHAnsi" w:hAnsiTheme="minorHAnsi" w:cstheme="minorHAnsi"/>
          <w:u w:val="single"/>
        </w:rPr>
        <w:t>Search Committee Chair and Staff Support.</w:t>
      </w:r>
      <w:r w:rsidR="00BB3294" w:rsidRPr="00BB3294">
        <w:rPr>
          <w:rFonts w:asciiTheme="minorHAnsi" w:hAnsiTheme="minorHAnsi" w:cstheme="minorHAnsi"/>
        </w:rPr>
        <w:t xml:space="preserve"> </w:t>
      </w:r>
      <w:r w:rsidRPr="00BB3294">
        <w:rPr>
          <w:rFonts w:asciiTheme="minorHAnsi" w:hAnsiTheme="minorHAnsi" w:cstheme="minorHAnsi"/>
        </w:rPr>
        <w:t>The committee shall elect a chair at its first meeting. Staff support for the committee shall be provided by the office of the administrator to whom the appointee shall report.</w:t>
      </w:r>
    </w:p>
    <w:p w14:paraId="41A7356A" w14:textId="77777777" w:rsidR="00363324" w:rsidRPr="00BB3294" w:rsidRDefault="00363324" w:rsidP="00BB3294">
      <w:pPr>
        <w:ind w:left="720" w:hanging="720"/>
        <w:rPr>
          <w:rFonts w:asciiTheme="minorHAnsi" w:hAnsiTheme="minorHAnsi" w:cstheme="minorHAnsi"/>
        </w:rPr>
      </w:pPr>
    </w:p>
    <w:p w14:paraId="46B90DAE" w14:textId="5983E654" w:rsidR="00363324" w:rsidRPr="00BB3294" w:rsidRDefault="00363324" w:rsidP="00BB3294">
      <w:pPr>
        <w:ind w:left="720" w:hanging="720"/>
        <w:rPr>
          <w:rFonts w:asciiTheme="minorHAnsi" w:hAnsiTheme="minorHAnsi"/>
          <w:color w:val="333333"/>
        </w:rPr>
      </w:pPr>
      <w:r w:rsidRPr="00BB3294">
        <w:rPr>
          <w:rFonts w:asciiTheme="minorHAnsi" w:hAnsiTheme="minorHAnsi" w:cstheme="minorHAnsi"/>
        </w:rPr>
        <w:t>4.</w:t>
      </w:r>
      <w:r w:rsidR="008E00CA" w:rsidRPr="00BB3294">
        <w:rPr>
          <w:rFonts w:asciiTheme="minorHAnsi" w:hAnsiTheme="minorHAnsi" w:cstheme="minorHAnsi"/>
        </w:rPr>
        <w:t>5</w:t>
      </w:r>
      <w:r w:rsidRPr="00BB3294">
        <w:rPr>
          <w:rFonts w:asciiTheme="minorHAnsi" w:hAnsiTheme="minorHAnsi" w:cstheme="minorHAnsi"/>
        </w:rPr>
        <w:tab/>
      </w:r>
      <w:r w:rsidRPr="00BB3294">
        <w:rPr>
          <w:rFonts w:asciiTheme="minorHAnsi" w:hAnsiTheme="minorHAnsi" w:cstheme="minorHAnsi"/>
          <w:u w:val="single"/>
        </w:rPr>
        <w:t>Forwarding Applications to the Committee.</w:t>
      </w:r>
      <w:r w:rsidR="00BB3294" w:rsidRPr="00BB3294">
        <w:rPr>
          <w:rFonts w:asciiTheme="minorHAnsi" w:hAnsiTheme="minorHAnsi" w:cstheme="minorHAnsi"/>
        </w:rPr>
        <w:t xml:space="preserve"> </w:t>
      </w:r>
      <w:r w:rsidRPr="00BB3294">
        <w:rPr>
          <w:rFonts w:asciiTheme="minorHAnsi" w:hAnsiTheme="minorHAnsi"/>
          <w:color w:val="333333"/>
        </w:rPr>
        <w:t>Following the announced date for beginning review of applications</w:t>
      </w:r>
      <w:r w:rsidR="00F550E0" w:rsidRPr="00BB3294">
        <w:rPr>
          <w:rFonts w:asciiTheme="minorHAnsi" w:hAnsiTheme="minorHAnsi"/>
          <w:color w:val="333333"/>
        </w:rPr>
        <w:t xml:space="preserve"> and approval of the applicant pool</w:t>
      </w:r>
      <w:r w:rsidRPr="00BB3294">
        <w:rPr>
          <w:rFonts w:asciiTheme="minorHAnsi" w:hAnsiTheme="minorHAnsi"/>
          <w:color w:val="333333"/>
        </w:rPr>
        <w:t>, applications shall be forwarded to the committee for review.</w:t>
      </w:r>
    </w:p>
    <w:p w14:paraId="444EB4D0" w14:textId="77777777" w:rsidR="00C2526E" w:rsidRPr="00BB3294" w:rsidRDefault="00C2526E" w:rsidP="00BB3294">
      <w:pPr>
        <w:ind w:left="720" w:hanging="720"/>
        <w:rPr>
          <w:rFonts w:asciiTheme="minorHAnsi" w:hAnsiTheme="minorHAnsi"/>
          <w:color w:val="333333"/>
        </w:rPr>
      </w:pPr>
    </w:p>
    <w:p w14:paraId="1A7B58EB" w14:textId="7DA0775D" w:rsidR="00363324" w:rsidRPr="00BB3294" w:rsidRDefault="00363324" w:rsidP="00BB3294">
      <w:pPr>
        <w:ind w:left="720" w:hanging="720"/>
        <w:rPr>
          <w:rFonts w:asciiTheme="minorHAnsi" w:hAnsiTheme="minorHAnsi" w:cstheme="minorHAnsi"/>
        </w:rPr>
      </w:pPr>
      <w:r w:rsidRPr="00BB3294">
        <w:rPr>
          <w:rFonts w:asciiTheme="minorHAnsi" w:hAnsiTheme="minorHAnsi" w:cstheme="minorHAnsi"/>
        </w:rPr>
        <w:t>4.</w:t>
      </w:r>
      <w:r w:rsidR="008E00CA" w:rsidRPr="00BB3294">
        <w:rPr>
          <w:rFonts w:asciiTheme="minorHAnsi" w:hAnsiTheme="minorHAnsi" w:cstheme="minorHAnsi"/>
        </w:rPr>
        <w:t>6</w:t>
      </w:r>
      <w:r w:rsidRPr="00BB3294">
        <w:rPr>
          <w:rFonts w:asciiTheme="minorHAnsi" w:hAnsiTheme="minorHAnsi" w:cstheme="minorHAnsi"/>
        </w:rPr>
        <w:tab/>
      </w:r>
      <w:r w:rsidRPr="00BB3294">
        <w:rPr>
          <w:rFonts w:asciiTheme="minorHAnsi" w:hAnsiTheme="minorHAnsi" w:cstheme="minorHAnsi"/>
          <w:u w:val="single"/>
        </w:rPr>
        <w:t>Invitations for Interviews.</w:t>
      </w:r>
      <w:r w:rsidR="00BB3294" w:rsidRPr="00BB3294">
        <w:rPr>
          <w:rFonts w:asciiTheme="minorHAnsi" w:hAnsiTheme="minorHAnsi" w:cstheme="minorHAnsi"/>
        </w:rPr>
        <w:t xml:space="preserve"> </w:t>
      </w:r>
      <w:r w:rsidRPr="00BB3294">
        <w:rPr>
          <w:rFonts w:asciiTheme="minorHAnsi" w:hAnsiTheme="minorHAnsi" w:cstheme="minorHAnsi"/>
        </w:rPr>
        <w:t>The Committee shall evaluate all applications forwarded to it for review, and select those candidates to be invited for interviews on campus. The appropriate administrative office shall make travel arrangements for off-campus candidates.</w:t>
      </w:r>
    </w:p>
    <w:p w14:paraId="090F028C" w14:textId="77777777" w:rsidR="00363324" w:rsidRPr="00BB3294" w:rsidRDefault="00363324" w:rsidP="00BB3294">
      <w:pPr>
        <w:ind w:left="720" w:hanging="720"/>
        <w:rPr>
          <w:rFonts w:asciiTheme="minorHAnsi" w:hAnsiTheme="minorHAnsi" w:cstheme="minorHAnsi"/>
        </w:rPr>
      </w:pPr>
    </w:p>
    <w:p w14:paraId="1FE159CD" w14:textId="586D70B9" w:rsidR="00363324" w:rsidRPr="00BB3294" w:rsidRDefault="00363324" w:rsidP="00BB3294">
      <w:pPr>
        <w:ind w:left="720" w:hanging="720"/>
        <w:rPr>
          <w:rFonts w:asciiTheme="minorHAnsi" w:hAnsiTheme="minorHAnsi"/>
          <w:color w:val="333333"/>
        </w:rPr>
      </w:pPr>
      <w:r w:rsidRPr="00BB3294">
        <w:rPr>
          <w:rFonts w:asciiTheme="minorHAnsi" w:hAnsiTheme="minorHAnsi" w:cstheme="minorHAnsi"/>
        </w:rPr>
        <w:t>4.</w:t>
      </w:r>
      <w:r w:rsidR="008E00CA" w:rsidRPr="00BB3294">
        <w:rPr>
          <w:rFonts w:asciiTheme="minorHAnsi" w:hAnsiTheme="minorHAnsi" w:cstheme="minorHAnsi"/>
        </w:rPr>
        <w:t>7</w:t>
      </w:r>
      <w:r w:rsidRPr="00BB3294">
        <w:rPr>
          <w:rFonts w:asciiTheme="minorHAnsi" w:hAnsiTheme="minorHAnsi" w:cstheme="minorHAnsi"/>
        </w:rPr>
        <w:tab/>
      </w:r>
      <w:r w:rsidRPr="00BB3294">
        <w:rPr>
          <w:rFonts w:asciiTheme="minorHAnsi" w:hAnsiTheme="minorHAnsi" w:cstheme="minorHAnsi"/>
          <w:u w:val="single"/>
        </w:rPr>
        <w:t>Candidate Itineraries.</w:t>
      </w:r>
      <w:r w:rsidR="00BB3294" w:rsidRPr="00BB3294">
        <w:rPr>
          <w:rFonts w:asciiTheme="minorHAnsi" w:hAnsiTheme="minorHAnsi" w:cstheme="minorHAnsi"/>
        </w:rPr>
        <w:t xml:space="preserve"> </w:t>
      </w:r>
      <w:r w:rsidRPr="00BB3294">
        <w:rPr>
          <w:rFonts w:asciiTheme="minorHAnsi" w:hAnsiTheme="minorHAnsi"/>
          <w:color w:val="333333"/>
        </w:rPr>
        <w:t>In consultation with the appropriate administrative office, the search committee shall arrange an itinerary for each candidate.</w:t>
      </w:r>
    </w:p>
    <w:p w14:paraId="233ED601" w14:textId="77777777" w:rsidR="00363324" w:rsidRPr="00BB3294" w:rsidRDefault="00363324" w:rsidP="00BB3294">
      <w:pPr>
        <w:ind w:left="720" w:hanging="720"/>
        <w:rPr>
          <w:rFonts w:asciiTheme="minorHAnsi" w:hAnsiTheme="minorHAnsi" w:cstheme="minorHAnsi"/>
        </w:rPr>
      </w:pPr>
    </w:p>
    <w:p w14:paraId="3CA4B79C" w14:textId="4AB078B5" w:rsidR="002342B3" w:rsidRPr="00BB3294" w:rsidRDefault="00363324" w:rsidP="00BB3294">
      <w:pPr>
        <w:ind w:left="720" w:hanging="720"/>
        <w:rPr>
          <w:rFonts w:asciiTheme="minorHAnsi" w:hAnsiTheme="minorHAnsi" w:cstheme="minorHAnsi"/>
        </w:rPr>
      </w:pPr>
      <w:r w:rsidRPr="00BB3294">
        <w:rPr>
          <w:rFonts w:asciiTheme="minorHAnsi" w:hAnsiTheme="minorHAnsi" w:cstheme="minorHAnsi"/>
        </w:rPr>
        <w:t>4.</w:t>
      </w:r>
      <w:r w:rsidR="008E00CA" w:rsidRPr="00BB3294">
        <w:rPr>
          <w:rFonts w:asciiTheme="minorHAnsi" w:hAnsiTheme="minorHAnsi" w:cstheme="minorHAnsi"/>
        </w:rPr>
        <w:t>8</w:t>
      </w:r>
      <w:r w:rsidRPr="00BB3294">
        <w:rPr>
          <w:rFonts w:asciiTheme="minorHAnsi" w:hAnsiTheme="minorHAnsi" w:cstheme="minorHAnsi"/>
        </w:rPr>
        <w:tab/>
      </w:r>
      <w:r w:rsidR="002342B3" w:rsidRPr="00BB3294">
        <w:rPr>
          <w:rFonts w:asciiTheme="minorHAnsi" w:hAnsiTheme="minorHAnsi" w:cstheme="minorHAnsi"/>
          <w:u w:val="single"/>
        </w:rPr>
        <w:t>Candidate Interviews.</w:t>
      </w:r>
      <w:r w:rsidR="00BB3294" w:rsidRPr="00BB3294">
        <w:rPr>
          <w:rFonts w:asciiTheme="minorHAnsi" w:hAnsiTheme="minorHAnsi" w:cstheme="minorHAnsi"/>
        </w:rPr>
        <w:t xml:space="preserve"> </w:t>
      </w:r>
      <w:r w:rsidR="002342B3" w:rsidRPr="00BB3294">
        <w:rPr>
          <w:rFonts w:asciiTheme="minorHAnsi" w:hAnsiTheme="minorHAnsi" w:cstheme="minorHAnsi"/>
        </w:rPr>
        <w:t>Candidates will be interviewed by the following:</w:t>
      </w:r>
    </w:p>
    <w:p w14:paraId="1624ADF2" w14:textId="77777777" w:rsidR="002342B3" w:rsidRPr="00BB3294" w:rsidRDefault="002342B3" w:rsidP="00BB3294">
      <w:pPr>
        <w:ind w:left="720" w:hanging="720"/>
        <w:rPr>
          <w:rFonts w:asciiTheme="minorHAnsi" w:hAnsiTheme="minorHAnsi" w:cstheme="minorHAnsi"/>
        </w:rPr>
      </w:pPr>
    </w:p>
    <w:p w14:paraId="1831E154" w14:textId="6D04BDC7" w:rsidR="00363324" w:rsidRDefault="002342B3" w:rsidP="00BB3294">
      <w:pPr>
        <w:ind w:left="1440" w:hanging="720"/>
        <w:rPr>
          <w:rFonts w:asciiTheme="minorHAnsi" w:hAnsiTheme="minorHAnsi" w:cstheme="minorHAnsi"/>
        </w:rPr>
      </w:pPr>
      <w:r w:rsidRPr="00BB3294">
        <w:rPr>
          <w:rFonts w:asciiTheme="minorHAnsi" w:hAnsiTheme="minorHAnsi" w:cstheme="minorHAnsi"/>
        </w:rPr>
        <w:t>4.</w:t>
      </w:r>
      <w:r w:rsidR="008E00CA" w:rsidRPr="00BB3294">
        <w:rPr>
          <w:rFonts w:asciiTheme="minorHAnsi" w:hAnsiTheme="minorHAnsi" w:cstheme="minorHAnsi"/>
        </w:rPr>
        <w:t>8</w:t>
      </w:r>
      <w:r w:rsidRPr="00BB3294">
        <w:rPr>
          <w:rFonts w:asciiTheme="minorHAnsi" w:hAnsiTheme="minorHAnsi" w:cstheme="minorHAnsi"/>
        </w:rPr>
        <w:t>.1</w:t>
      </w:r>
      <w:r w:rsidRPr="00BB3294">
        <w:rPr>
          <w:rFonts w:asciiTheme="minorHAnsi" w:hAnsiTheme="minorHAnsi" w:cstheme="minorHAnsi"/>
        </w:rPr>
        <w:tab/>
      </w:r>
      <w:r w:rsidR="000B2AAD" w:rsidRPr="00BB3294">
        <w:rPr>
          <w:rFonts w:asciiTheme="minorHAnsi" w:hAnsiTheme="minorHAnsi" w:cstheme="minorHAnsi"/>
        </w:rPr>
        <w:t>Candidates for University-wide academic administrative positions shall be interviewed by the search committee, the administrator to whom the candidate would report, the President where appropriate, the Academic Senate Executive Committee, officers of the California Faculty Association, the Deans' Council, and the faculty of the department to which the candidate may be granted faculty retreat rights.</w:t>
      </w:r>
    </w:p>
    <w:p w14:paraId="4C9E00C6" w14:textId="77777777" w:rsidR="002342B3" w:rsidRPr="00BB3294" w:rsidRDefault="002342B3" w:rsidP="00BB3294">
      <w:pPr>
        <w:ind w:left="1440" w:hanging="720"/>
        <w:rPr>
          <w:rFonts w:asciiTheme="minorHAnsi" w:hAnsiTheme="minorHAnsi"/>
          <w:color w:val="333333"/>
        </w:rPr>
      </w:pPr>
      <w:r w:rsidRPr="00BB3294">
        <w:rPr>
          <w:rFonts w:asciiTheme="minorHAnsi" w:hAnsiTheme="minorHAnsi" w:cstheme="minorHAnsi"/>
        </w:rPr>
        <w:t>4.</w:t>
      </w:r>
      <w:r w:rsidR="008E00CA" w:rsidRPr="00BB3294">
        <w:rPr>
          <w:rFonts w:asciiTheme="minorHAnsi" w:hAnsiTheme="minorHAnsi" w:cstheme="minorHAnsi"/>
        </w:rPr>
        <w:t>8</w:t>
      </w:r>
      <w:r w:rsidRPr="00BB3294">
        <w:rPr>
          <w:rFonts w:asciiTheme="minorHAnsi" w:hAnsiTheme="minorHAnsi" w:cstheme="minorHAnsi"/>
        </w:rPr>
        <w:t>.2</w:t>
      </w:r>
      <w:r w:rsidRPr="00BB3294">
        <w:rPr>
          <w:rFonts w:asciiTheme="minorHAnsi" w:hAnsiTheme="minorHAnsi" w:cstheme="minorHAnsi"/>
        </w:rPr>
        <w:tab/>
      </w:r>
      <w:r w:rsidRPr="00BB3294">
        <w:rPr>
          <w:rFonts w:asciiTheme="minorHAnsi" w:hAnsiTheme="minorHAnsi"/>
          <w:color w:val="333333"/>
        </w:rPr>
        <w:t>Candidates for dean and associate or assistant dean positions shall be interviewed by the search committee, the administrator to whom the appointee would report, the college council or other appropriate faculty governing body, the chairs of the departments in that college and the faculty of the department to which the candidate may be granted faculty retreat rights. Candidates for Dean positions shall also be interviewed by the President, the Provost and Senior Vice President for Academic Affairs, the Academic Senate Executive Committee, and officers of the California Faculty Association, and others as appropriate to the position.</w:t>
      </w:r>
    </w:p>
    <w:p w14:paraId="64907AAD" w14:textId="77777777" w:rsidR="002342B3" w:rsidRPr="00BB3294" w:rsidRDefault="002342B3" w:rsidP="00BB3294">
      <w:pPr>
        <w:ind w:left="720" w:hanging="720"/>
        <w:rPr>
          <w:rFonts w:asciiTheme="minorHAnsi" w:hAnsiTheme="minorHAnsi" w:cstheme="minorHAnsi"/>
        </w:rPr>
      </w:pPr>
    </w:p>
    <w:p w14:paraId="15BF3B62" w14:textId="5F71671C" w:rsidR="002342B3" w:rsidRPr="00BB3294" w:rsidRDefault="002342B3" w:rsidP="00BB3294">
      <w:pPr>
        <w:ind w:left="720" w:hanging="720"/>
        <w:rPr>
          <w:rFonts w:asciiTheme="minorHAnsi" w:hAnsiTheme="minorHAnsi"/>
          <w:color w:val="333333"/>
        </w:rPr>
      </w:pPr>
      <w:r w:rsidRPr="00BB3294">
        <w:rPr>
          <w:rFonts w:asciiTheme="minorHAnsi" w:hAnsiTheme="minorHAnsi" w:cstheme="minorHAnsi"/>
        </w:rPr>
        <w:t>4.</w:t>
      </w:r>
      <w:r w:rsidR="008E00CA" w:rsidRPr="00BB3294">
        <w:rPr>
          <w:rFonts w:asciiTheme="minorHAnsi" w:hAnsiTheme="minorHAnsi" w:cstheme="minorHAnsi"/>
        </w:rPr>
        <w:t>9</w:t>
      </w:r>
      <w:r w:rsidRPr="00BB3294">
        <w:rPr>
          <w:rFonts w:asciiTheme="minorHAnsi" w:hAnsiTheme="minorHAnsi" w:cstheme="minorHAnsi"/>
        </w:rPr>
        <w:tab/>
      </w:r>
      <w:r w:rsidRPr="00BB3294">
        <w:rPr>
          <w:rFonts w:asciiTheme="minorHAnsi" w:hAnsiTheme="minorHAnsi" w:cstheme="minorHAnsi"/>
          <w:u w:val="single"/>
        </w:rPr>
        <w:t>Written Reports of Interviewers.</w:t>
      </w:r>
      <w:r w:rsidR="00BB3294" w:rsidRPr="00BB3294">
        <w:rPr>
          <w:rFonts w:asciiTheme="minorHAnsi" w:hAnsiTheme="minorHAnsi" w:cstheme="minorHAnsi"/>
        </w:rPr>
        <w:t xml:space="preserve"> </w:t>
      </w:r>
      <w:r w:rsidRPr="00BB3294">
        <w:rPr>
          <w:rFonts w:asciiTheme="minorHAnsi" w:hAnsiTheme="minorHAnsi"/>
          <w:color w:val="333333"/>
        </w:rPr>
        <w:t>When all interviews have been completed, each of the appropriate campus constituencies that conducted interviews (except the President or designee and the administrator to whom the appointee would report) shall submit a written report to the search committee for its review. The committee shall meet with any of the above if needed to clarify the evaluations, and shall prepare its own confidential evaluation of the strengths and weaknesses of each candidate.</w:t>
      </w:r>
    </w:p>
    <w:p w14:paraId="6455CDBB" w14:textId="77777777" w:rsidR="002342B3" w:rsidRPr="00BB3294" w:rsidRDefault="002342B3" w:rsidP="00BB3294">
      <w:pPr>
        <w:ind w:left="720" w:hanging="720"/>
        <w:rPr>
          <w:rFonts w:asciiTheme="minorHAnsi" w:hAnsiTheme="minorHAnsi" w:cstheme="minorHAnsi"/>
        </w:rPr>
      </w:pPr>
    </w:p>
    <w:p w14:paraId="4AC26270" w14:textId="6DC79287" w:rsidR="002342B3" w:rsidRPr="00BB3294" w:rsidRDefault="002342B3" w:rsidP="00BB3294">
      <w:pPr>
        <w:ind w:left="720" w:hanging="720"/>
        <w:rPr>
          <w:rFonts w:asciiTheme="minorHAnsi" w:hAnsiTheme="minorHAnsi" w:cstheme="minorHAnsi"/>
        </w:rPr>
      </w:pPr>
      <w:r w:rsidRPr="00BB3294">
        <w:rPr>
          <w:rFonts w:asciiTheme="minorHAnsi" w:hAnsiTheme="minorHAnsi" w:cstheme="minorHAnsi"/>
        </w:rPr>
        <w:lastRenderedPageBreak/>
        <w:t>4.</w:t>
      </w:r>
      <w:r w:rsidR="008E00CA" w:rsidRPr="00BB3294">
        <w:rPr>
          <w:rFonts w:asciiTheme="minorHAnsi" w:hAnsiTheme="minorHAnsi" w:cstheme="minorHAnsi"/>
        </w:rPr>
        <w:t>10</w:t>
      </w:r>
      <w:r w:rsidRPr="00BB3294">
        <w:rPr>
          <w:rFonts w:asciiTheme="minorHAnsi" w:hAnsiTheme="minorHAnsi" w:cstheme="minorHAnsi"/>
        </w:rPr>
        <w:tab/>
      </w:r>
      <w:r w:rsidRPr="00BB3294">
        <w:rPr>
          <w:rFonts w:asciiTheme="minorHAnsi" w:hAnsiTheme="minorHAnsi" w:cstheme="minorHAnsi"/>
          <w:u w:val="single"/>
        </w:rPr>
        <w:t>Search Committee Report.</w:t>
      </w:r>
      <w:r w:rsidR="00BB3294" w:rsidRPr="00BB3294">
        <w:rPr>
          <w:rFonts w:asciiTheme="minorHAnsi" w:hAnsiTheme="minorHAnsi" w:cstheme="minorHAnsi"/>
        </w:rPr>
        <w:t xml:space="preserve"> </w:t>
      </w:r>
      <w:r w:rsidRPr="00BB3294">
        <w:rPr>
          <w:rFonts w:asciiTheme="minorHAnsi" w:hAnsiTheme="minorHAnsi" w:cstheme="minorHAnsi"/>
        </w:rPr>
        <w:t>The committee shall submit its report along with an unranked list of those three to five candidates who it believes are the best qualified for appointment to the appointing authority via the administrator to whom the appointee would report. If the appointing authority, or the administrator to whom the appointee would report, does not concur with the committee's recommendation(s), he/she shall meet with the Committee to discuss the disagreement between them.</w:t>
      </w:r>
      <w:r w:rsidR="00BB3294" w:rsidRPr="00BB3294">
        <w:rPr>
          <w:rFonts w:asciiTheme="minorHAnsi" w:hAnsiTheme="minorHAnsi" w:cstheme="minorHAnsi"/>
        </w:rPr>
        <w:t xml:space="preserve"> </w:t>
      </w:r>
      <w:r w:rsidRPr="00BB3294">
        <w:rPr>
          <w:rFonts w:asciiTheme="minorHAnsi" w:hAnsiTheme="minorHAnsi" w:cstheme="minorHAnsi"/>
        </w:rPr>
        <w:t>The committee may revise its report after this meeting, if it so chooses.</w:t>
      </w:r>
    </w:p>
    <w:p w14:paraId="1E4744EC" w14:textId="77777777" w:rsidR="002342B3" w:rsidRPr="00BB3294" w:rsidRDefault="002342B3" w:rsidP="00BB3294">
      <w:pPr>
        <w:ind w:left="1440" w:hanging="720"/>
        <w:rPr>
          <w:rFonts w:asciiTheme="minorHAnsi" w:hAnsiTheme="minorHAnsi" w:cstheme="minorHAnsi"/>
        </w:rPr>
      </w:pPr>
    </w:p>
    <w:p w14:paraId="2F2BCA3B" w14:textId="77777777" w:rsidR="002342B3" w:rsidRPr="00BB3294" w:rsidRDefault="00EE2EF3" w:rsidP="00BB3294">
      <w:pPr>
        <w:rPr>
          <w:rFonts w:asciiTheme="minorHAnsi" w:hAnsiTheme="minorHAnsi" w:cstheme="minorHAnsi"/>
          <w:b/>
        </w:rPr>
      </w:pPr>
      <w:r w:rsidRPr="00BB3294">
        <w:rPr>
          <w:rFonts w:asciiTheme="minorHAnsi" w:hAnsiTheme="minorHAnsi" w:cstheme="minorHAnsi"/>
          <w:b/>
        </w:rPr>
        <w:t>5.0</w:t>
      </w:r>
      <w:r w:rsidRPr="00BB3294">
        <w:rPr>
          <w:rFonts w:asciiTheme="minorHAnsi" w:hAnsiTheme="minorHAnsi" w:cstheme="minorHAnsi"/>
          <w:b/>
        </w:rPr>
        <w:tab/>
        <w:t>Appointment</w:t>
      </w:r>
    </w:p>
    <w:p w14:paraId="3DFA11A0" w14:textId="77777777" w:rsidR="00EE2EF3" w:rsidRPr="00BB3294" w:rsidRDefault="00EE2EF3" w:rsidP="00BB3294">
      <w:pPr>
        <w:rPr>
          <w:rFonts w:asciiTheme="minorHAnsi" w:hAnsiTheme="minorHAnsi" w:cstheme="minorHAnsi"/>
        </w:rPr>
      </w:pPr>
    </w:p>
    <w:p w14:paraId="3D82F8F2" w14:textId="5B523476" w:rsidR="00363324" w:rsidRPr="00BB3294" w:rsidRDefault="00365267" w:rsidP="00BB3294">
      <w:pPr>
        <w:ind w:left="720" w:hanging="720"/>
        <w:rPr>
          <w:rFonts w:asciiTheme="minorHAnsi" w:hAnsiTheme="minorHAnsi" w:cstheme="minorHAnsi"/>
        </w:rPr>
      </w:pPr>
      <w:r w:rsidRPr="00BB3294">
        <w:rPr>
          <w:rFonts w:asciiTheme="minorHAnsi" w:hAnsiTheme="minorHAnsi" w:cstheme="minorHAnsi"/>
        </w:rPr>
        <w:t>5.1</w:t>
      </w:r>
      <w:r w:rsidRPr="00BB3294">
        <w:rPr>
          <w:rFonts w:asciiTheme="minorHAnsi" w:hAnsiTheme="minorHAnsi" w:cstheme="minorHAnsi"/>
        </w:rPr>
        <w:tab/>
      </w:r>
      <w:r w:rsidR="009F2660" w:rsidRPr="00BB3294">
        <w:rPr>
          <w:rFonts w:asciiTheme="minorHAnsi" w:hAnsiTheme="minorHAnsi" w:cstheme="minorHAnsi"/>
          <w:u w:val="single"/>
        </w:rPr>
        <w:t>Responsibility For</w:t>
      </w:r>
      <w:r w:rsidR="00D54606" w:rsidRPr="00BB3294">
        <w:rPr>
          <w:rFonts w:asciiTheme="minorHAnsi" w:hAnsiTheme="minorHAnsi" w:cstheme="minorHAnsi"/>
          <w:u w:val="single"/>
        </w:rPr>
        <w:t xml:space="preserve"> A</w:t>
      </w:r>
      <w:r w:rsidRPr="00BB3294">
        <w:rPr>
          <w:rFonts w:asciiTheme="minorHAnsi" w:hAnsiTheme="minorHAnsi" w:cstheme="minorHAnsi"/>
          <w:u w:val="single"/>
        </w:rPr>
        <w:t>ppointments</w:t>
      </w:r>
      <w:r w:rsidRPr="00BB3294">
        <w:rPr>
          <w:rFonts w:asciiTheme="minorHAnsi" w:hAnsiTheme="minorHAnsi" w:cstheme="minorHAnsi"/>
        </w:rPr>
        <w:t>.</w:t>
      </w:r>
      <w:r w:rsidR="00BB3294" w:rsidRPr="00BB3294">
        <w:rPr>
          <w:rFonts w:asciiTheme="minorHAnsi" w:hAnsiTheme="minorHAnsi" w:cstheme="minorHAnsi"/>
        </w:rPr>
        <w:t xml:space="preserve"> </w:t>
      </w:r>
      <w:r w:rsidRPr="00BB3294">
        <w:rPr>
          <w:rFonts w:asciiTheme="minorHAnsi" w:hAnsiTheme="minorHAnsi" w:cstheme="minorHAnsi"/>
        </w:rPr>
        <w:t>All appointments to the above academic administrative positions are made by the President unless specifically delegated to the Provost and Senior Vice President for Academic Affairs by the President.</w:t>
      </w:r>
    </w:p>
    <w:p w14:paraId="6495433D" w14:textId="77777777" w:rsidR="00582489" w:rsidRPr="00BB3294" w:rsidRDefault="00582489" w:rsidP="00BB3294">
      <w:pPr>
        <w:ind w:left="720" w:hanging="720"/>
        <w:rPr>
          <w:rFonts w:asciiTheme="minorHAnsi" w:hAnsiTheme="minorHAnsi" w:cstheme="minorHAnsi"/>
        </w:rPr>
      </w:pPr>
    </w:p>
    <w:p w14:paraId="1F8EBEA8" w14:textId="77777777" w:rsidR="00900740" w:rsidRDefault="00365267" w:rsidP="00BB3294">
      <w:pPr>
        <w:ind w:left="720" w:hanging="720"/>
        <w:rPr>
          <w:rFonts w:asciiTheme="minorHAnsi" w:hAnsiTheme="minorHAnsi" w:cstheme="minorHAnsi"/>
        </w:rPr>
      </w:pPr>
      <w:r w:rsidRPr="00BB3294">
        <w:rPr>
          <w:rFonts w:asciiTheme="minorHAnsi" w:hAnsiTheme="minorHAnsi" w:cstheme="minorHAnsi"/>
        </w:rPr>
        <w:t>5.2</w:t>
      </w:r>
      <w:r w:rsidRPr="00BB3294">
        <w:rPr>
          <w:rFonts w:asciiTheme="minorHAnsi" w:hAnsiTheme="minorHAnsi" w:cstheme="minorHAnsi"/>
        </w:rPr>
        <w:tab/>
      </w:r>
      <w:r w:rsidR="00D54606" w:rsidRPr="00BB3294">
        <w:rPr>
          <w:rFonts w:asciiTheme="minorHAnsi" w:hAnsiTheme="minorHAnsi" w:cstheme="minorHAnsi"/>
          <w:u w:val="single"/>
        </w:rPr>
        <w:t>Term of the Appointment.</w:t>
      </w:r>
      <w:r w:rsidR="00BB3294" w:rsidRPr="00BB3294">
        <w:rPr>
          <w:rFonts w:asciiTheme="minorHAnsi" w:hAnsiTheme="minorHAnsi" w:cstheme="minorHAnsi"/>
        </w:rPr>
        <w:t xml:space="preserve"> </w:t>
      </w:r>
      <w:r w:rsidR="00D54606" w:rsidRPr="00BB3294">
        <w:rPr>
          <w:rFonts w:asciiTheme="minorHAnsi" w:hAnsiTheme="minorHAnsi" w:cstheme="minorHAnsi"/>
        </w:rPr>
        <w:t xml:space="preserve">Appointees serve at the pleasure of the President (or designee), and </w:t>
      </w:r>
      <w:r w:rsidR="00900740">
        <w:rPr>
          <w:rFonts w:asciiTheme="minorHAnsi" w:hAnsiTheme="minorHAnsi" w:cstheme="minorHAnsi"/>
        </w:rPr>
        <w:t>are subject to periodic review.</w:t>
      </w:r>
    </w:p>
    <w:p w14:paraId="613FE54D" w14:textId="77777777" w:rsidR="00900740" w:rsidRDefault="00900740" w:rsidP="00BB3294">
      <w:pPr>
        <w:ind w:left="720" w:hanging="720"/>
        <w:rPr>
          <w:rFonts w:asciiTheme="minorHAnsi" w:hAnsiTheme="minorHAnsi" w:cstheme="minorHAnsi"/>
        </w:rPr>
      </w:pPr>
    </w:p>
    <w:p w14:paraId="0AD174DF" w14:textId="7F364D49" w:rsidR="00D54606" w:rsidRPr="00BB3294" w:rsidRDefault="00D54606" w:rsidP="00BB3294">
      <w:pPr>
        <w:ind w:left="720" w:hanging="720"/>
        <w:rPr>
          <w:rFonts w:asciiTheme="minorHAnsi" w:hAnsiTheme="minorHAnsi" w:cstheme="minorHAnsi"/>
        </w:rPr>
      </w:pPr>
      <w:r w:rsidRPr="00BB3294">
        <w:rPr>
          <w:rFonts w:asciiTheme="minorHAnsi" w:hAnsiTheme="minorHAnsi" w:cstheme="minorHAnsi"/>
        </w:rPr>
        <w:t>5.3</w:t>
      </w:r>
      <w:r w:rsidRPr="00BB3294">
        <w:rPr>
          <w:rFonts w:asciiTheme="minorHAnsi" w:hAnsiTheme="minorHAnsi" w:cstheme="minorHAnsi"/>
        </w:rPr>
        <w:tab/>
      </w:r>
      <w:r w:rsidRPr="00BB3294">
        <w:rPr>
          <w:rFonts w:asciiTheme="minorHAnsi" w:hAnsiTheme="minorHAnsi" w:cstheme="minorHAnsi"/>
          <w:u w:val="single"/>
        </w:rPr>
        <w:t>Granting of</w:t>
      </w:r>
      <w:r w:rsidR="00900740">
        <w:rPr>
          <w:rFonts w:asciiTheme="minorHAnsi" w:hAnsiTheme="minorHAnsi" w:cstheme="minorHAnsi"/>
          <w:u w:val="single"/>
        </w:rPr>
        <w:t xml:space="preserve"> Tenure and Rank</w:t>
      </w:r>
      <w:r w:rsidRPr="00BB3294">
        <w:rPr>
          <w:rFonts w:asciiTheme="minorHAnsi" w:hAnsiTheme="minorHAnsi" w:cstheme="minorHAnsi"/>
          <w:u w:val="single"/>
        </w:rPr>
        <w:t>.</w:t>
      </w:r>
      <w:r w:rsidR="00BB3294" w:rsidRPr="00BB3294">
        <w:rPr>
          <w:rFonts w:asciiTheme="minorHAnsi" w:hAnsiTheme="minorHAnsi" w:cstheme="minorHAnsi"/>
        </w:rPr>
        <w:t xml:space="preserve"> </w:t>
      </w:r>
      <w:r w:rsidRPr="00BB3294">
        <w:rPr>
          <w:rFonts w:asciiTheme="minorHAnsi" w:hAnsiTheme="minorHAnsi" w:cstheme="minorHAnsi"/>
        </w:rPr>
        <w:t xml:space="preserve">Tenure </w:t>
      </w:r>
      <w:r w:rsidR="002015A1">
        <w:rPr>
          <w:rFonts w:asciiTheme="minorHAnsi" w:hAnsiTheme="minorHAnsi" w:cstheme="minorHAnsi"/>
        </w:rPr>
        <w:t xml:space="preserve">and Rank </w:t>
      </w:r>
      <w:r w:rsidRPr="00BB3294">
        <w:rPr>
          <w:rFonts w:asciiTheme="minorHAnsi" w:hAnsiTheme="minorHAnsi" w:cstheme="minorHAnsi"/>
        </w:rPr>
        <w:t>in an academic discipline may be granted by the President to an academic administrator at the time of, or subsequent to, appointment. The President may grant tenure</w:t>
      </w:r>
      <w:r w:rsidR="00144A41">
        <w:rPr>
          <w:rFonts w:asciiTheme="minorHAnsi" w:hAnsiTheme="minorHAnsi" w:cstheme="minorHAnsi"/>
        </w:rPr>
        <w:t xml:space="preserve"> and rank</w:t>
      </w:r>
      <w:r w:rsidRPr="00BB3294">
        <w:rPr>
          <w:rFonts w:asciiTheme="minorHAnsi" w:hAnsiTheme="minorHAnsi" w:cstheme="minorHAnsi"/>
        </w:rPr>
        <w:t xml:space="preserve"> only after an evaluation of the individual's qualifications and recommendation to grant tenure</w:t>
      </w:r>
      <w:r w:rsidR="00144A41">
        <w:rPr>
          <w:rFonts w:asciiTheme="minorHAnsi" w:hAnsiTheme="minorHAnsi" w:cstheme="minorHAnsi"/>
        </w:rPr>
        <w:t xml:space="preserve"> and rank</w:t>
      </w:r>
      <w:r w:rsidRPr="00BB3294">
        <w:rPr>
          <w:rFonts w:asciiTheme="minorHAnsi" w:hAnsiTheme="minorHAnsi" w:cstheme="minorHAnsi"/>
        </w:rPr>
        <w:t xml:space="preserve"> by the tenured faculty of the appropriate department or program. Normally the department or program shall respond within ten (10) instructional days of the request by the President or designee.</w:t>
      </w:r>
    </w:p>
    <w:p w14:paraId="207D46B0" w14:textId="77777777" w:rsidR="00FB0C10" w:rsidRPr="00BB3294" w:rsidRDefault="00FB0C10" w:rsidP="00BB3294">
      <w:pPr>
        <w:ind w:left="720" w:hanging="720"/>
        <w:rPr>
          <w:rFonts w:asciiTheme="minorHAnsi" w:hAnsiTheme="minorHAnsi" w:cstheme="minorHAnsi"/>
        </w:rPr>
      </w:pPr>
    </w:p>
    <w:p w14:paraId="010D7FD8" w14:textId="77777777" w:rsidR="00FB0C10" w:rsidRPr="00BB3294" w:rsidRDefault="00FB0C10" w:rsidP="00BB3294">
      <w:pPr>
        <w:ind w:left="720" w:hanging="720"/>
        <w:rPr>
          <w:rFonts w:asciiTheme="minorHAnsi" w:hAnsiTheme="minorHAnsi" w:cstheme="minorHAnsi"/>
          <w:b/>
        </w:rPr>
      </w:pPr>
      <w:r w:rsidRPr="00BB3294">
        <w:rPr>
          <w:rFonts w:asciiTheme="minorHAnsi" w:hAnsiTheme="minorHAnsi" w:cstheme="minorHAnsi"/>
          <w:b/>
        </w:rPr>
        <w:t>6.0</w:t>
      </w:r>
      <w:r w:rsidRPr="00BB3294">
        <w:rPr>
          <w:rFonts w:asciiTheme="minorHAnsi" w:hAnsiTheme="minorHAnsi" w:cstheme="minorHAnsi"/>
          <w:b/>
        </w:rPr>
        <w:tab/>
        <w:t>Interim or Acting Appointment When Vacancy Occurs</w:t>
      </w:r>
    </w:p>
    <w:p w14:paraId="7DEE33E4" w14:textId="77777777" w:rsidR="00363324" w:rsidRPr="00BB3294" w:rsidRDefault="00363324" w:rsidP="00BB3294">
      <w:pPr>
        <w:ind w:left="720" w:hanging="720"/>
        <w:rPr>
          <w:rFonts w:asciiTheme="minorHAnsi" w:hAnsiTheme="minorHAnsi" w:cstheme="minorHAnsi"/>
        </w:rPr>
      </w:pPr>
    </w:p>
    <w:p w14:paraId="3649BB66" w14:textId="3103E251" w:rsidR="00363324" w:rsidRPr="00BB3294" w:rsidRDefault="00EC4477" w:rsidP="00BB3294">
      <w:pPr>
        <w:ind w:left="720" w:hanging="720"/>
        <w:rPr>
          <w:rFonts w:asciiTheme="minorHAnsi" w:hAnsiTheme="minorHAnsi"/>
          <w:color w:val="333333"/>
        </w:rPr>
      </w:pPr>
      <w:r w:rsidRPr="00BB3294">
        <w:rPr>
          <w:rFonts w:asciiTheme="minorHAnsi" w:hAnsiTheme="minorHAnsi" w:cstheme="minorHAnsi"/>
        </w:rPr>
        <w:t>6.1</w:t>
      </w:r>
      <w:r w:rsidRPr="00BB3294">
        <w:rPr>
          <w:rFonts w:asciiTheme="minorHAnsi" w:hAnsiTheme="minorHAnsi" w:cstheme="minorHAnsi"/>
        </w:rPr>
        <w:tab/>
      </w:r>
      <w:r w:rsidR="009F2660" w:rsidRPr="00BB3294">
        <w:rPr>
          <w:rFonts w:asciiTheme="minorHAnsi" w:hAnsiTheme="minorHAnsi" w:cstheme="minorHAnsi"/>
          <w:u w:val="single"/>
        </w:rPr>
        <w:t>Power to Make Interim and Acting Appointments.</w:t>
      </w:r>
      <w:r w:rsidR="00BB3294" w:rsidRPr="00BB3294">
        <w:rPr>
          <w:rFonts w:asciiTheme="minorHAnsi" w:hAnsiTheme="minorHAnsi" w:cstheme="minorHAnsi"/>
        </w:rPr>
        <w:t xml:space="preserve"> </w:t>
      </w:r>
      <w:r w:rsidR="009F2660" w:rsidRPr="00BB3294">
        <w:rPr>
          <w:rFonts w:asciiTheme="minorHAnsi" w:hAnsiTheme="minorHAnsi"/>
          <w:color w:val="333333"/>
        </w:rPr>
        <w:t>When an academic administrative position becomes vacant, the President (or designee) may make an interim or acting appointment.</w:t>
      </w:r>
    </w:p>
    <w:p w14:paraId="45A709F4" w14:textId="77777777" w:rsidR="009F2660" w:rsidRPr="00BB3294" w:rsidRDefault="009F2660" w:rsidP="00BB3294">
      <w:pPr>
        <w:ind w:left="720" w:hanging="720"/>
        <w:rPr>
          <w:rFonts w:asciiTheme="minorHAnsi" w:hAnsiTheme="minorHAnsi" w:cstheme="minorHAnsi"/>
        </w:rPr>
      </w:pPr>
    </w:p>
    <w:p w14:paraId="34359D93" w14:textId="05E2A64F" w:rsidR="009F2660" w:rsidRPr="00BB3294" w:rsidRDefault="009F2660" w:rsidP="00BB3294">
      <w:pPr>
        <w:ind w:left="720" w:hanging="720"/>
        <w:rPr>
          <w:rFonts w:asciiTheme="minorHAnsi" w:hAnsiTheme="minorHAnsi" w:cstheme="minorHAnsi"/>
        </w:rPr>
      </w:pPr>
      <w:r w:rsidRPr="00BB3294">
        <w:rPr>
          <w:rFonts w:asciiTheme="minorHAnsi" w:hAnsiTheme="minorHAnsi" w:cstheme="minorHAnsi"/>
        </w:rPr>
        <w:t xml:space="preserve">6.2 </w:t>
      </w:r>
      <w:r w:rsidRPr="00BB3294">
        <w:rPr>
          <w:rFonts w:asciiTheme="minorHAnsi" w:hAnsiTheme="minorHAnsi" w:cstheme="minorHAnsi"/>
        </w:rPr>
        <w:tab/>
      </w:r>
      <w:r w:rsidRPr="00BB3294">
        <w:rPr>
          <w:rFonts w:asciiTheme="minorHAnsi" w:hAnsiTheme="minorHAnsi" w:cstheme="minorHAnsi"/>
          <w:u w:val="single"/>
        </w:rPr>
        <w:t xml:space="preserve">Initiation of the </w:t>
      </w:r>
      <w:r w:rsidR="00215D31" w:rsidRPr="00BB3294">
        <w:rPr>
          <w:rFonts w:asciiTheme="minorHAnsi" w:hAnsiTheme="minorHAnsi" w:cstheme="minorHAnsi"/>
          <w:u w:val="single"/>
        </w:rPr>
        <w:t xml:space="preserve">Interim </w:t>
      </w:r>
      <w:r w:rsidRPr="00BB3294">
        <w:rPr>
          <w:rFonts w:asciiTheme="minorHAnsi" w:hAnsiTheme="minorHAnsi" w:cstheme="minorHAnsi"/>
          <w:u w:val="single"/>
        </w:rPr>
        <w:t>Appointment Process.</w:t>
      </w:r>
      <w:r w:rsidR="00BB3294" w:rsidRPr="00BB3294">
        <w:rPr>
          <w:rFonts w:asciiTheme="minorHAnsi" w:hAnsiTheme="minorHAnsi" w:cstheme="minorHAnsi"/>
        </w:rPr>
        <w:t xml:space="preserve"> </w:t>
      </w:r>
      <w:r w:rsidRPr="00BB3294">
        <w:rPr>
          <w:rFonts w:asciiTheme="minorHAnsi" w:hAnsiTheme="minorHAnsi"/>
        </w:rPr>
        <w:t>The consultation and selection process for the interim</w:t>
      </w:r>
      <w:r w:rsidR="00381B14" w:rsidRPr="00BB3294">
        <w:rPr>
          <w:rFonts w:asciiTheme="minorHAnsi" w:hAnsiTheme="minorHAnsi"/>
        </w:rPr>
        <w:t xml:space="preserve"> </w:t>
      </w:r>
      <w:r w:rsidRPr="00BB3294">
        <w:rPr>
          <w:rFonts w:asciiTheme="minorHAnsi" w:hAnsiTheme="minorHAnsi"/>
        </w:rPr>
        <w:t>administrative appointment shall be initiated no later than 60 calendar days after the vacancy is announced</w:t>
      </w:r>
      <w:r w:rsidR="00215D31" w:rsidRPr="00BB3294">
        <w:rPr>
          <w:rFonts w:asciiTheme="minorHAnsi" w:hAnsiTheme="minorHAnsi"/>
        </w:rPr>
        <w:t xml:space="preserve"> except as provided in Section 6.5</w:t>
      </w:r>
      <w:r w:rsidRPr="00BB3294">
        <w:rPr>
          <w:rFonts w:asciiTheme="minorHAnsi" w:hAnsiTheme="minorHAnsi"/>
        </w:rPr>
        <w:t>.</w:t>
      </w:r>
      <w:r w:rsidR="00BB3294" w:rsidRPr="00BB3294">
        <w:rPr>
          <w:rFonts w:asciiTheme="minorHAnsi" w:hAnsiTheme="minorHAnsi"/>
        </w:rPr>
        <w:t xml:space="preserve"> </w:t>
      </w:r>
      <w:r w:rsidR="004737BD" w:rsidRPr="00BB3294">
        <w:rPr>
          <w:rFonts w:asciiTheme="minorHAnsi" w:hAnsiTheme="minorHAnsi"/>
        </w:rPr>
        <w:br/>
      </w:r>
    </w:p>
    <w:p w14:paraId="07EAD245" w14:textId="65D0BE73" w:rsidR="009F2660" w:rsidRPr="00BB3294" w:rsidRDefault="009F2660" w:rsidP="00BB3294">
      <w:pPr>
        <w:ind w:left="720" w:hanging="720"/>
        <w:rPr>
          <w:rFonts w:asciiTheme="minorHAnsi" w:hAnsiTheme="minorHAnsi"/>
          <w:color w:val="333333"/>
        </w:rPr>
      </w:pPr>
      <w:r w:rsidRPr="00BB3294">
        <w:rPr>
          <w:rFonts w:asciiTheme="minorHAnsi" w:hAnsiTheme="minorHAnsi" w:cstheme="minorHAnsi"/>
        </w:rPr>
        <w:t>6.3</w:t>
      </w:r>
      <w:r w:rsidRPr="00BB3294">
        <w:rPr>
          <w:rFonts w:asciiTheme="minorHAnsi" w:hAnsiTheme="minorHAnsi" w:cstheme="minorHAnsi"/>
        </w:rPr>
        <w:tab/>
      </w:r>
      <w:r w:rsidRPr="00BB3294">
        <w:rPr>
          <w:rFonts w:asciiTheme="minorHAnsi" w:hAnsiTheme="minorHAnsi" w:cstheme="minorHAnsi"/>
          <w:u w:val="single"/>
        </w:rPr>
        <w:t>Consultation on Interim Appointments.</w:t>
      </w:r>
      <w:r w:rsidR="00BB3294" w:rsidRPr="00BB3294">
        <w:rPr>
          <w:rFonts w:asciiTheme="minorHAnsi" w:hAnsiTheme="minorHAnsi" w:cstheme="minorHAnsi"/>
        </w:rPr>
        <w:t xml:space="preserve"> </w:t>
      </w:r>
      <w:r w:rsidRPr="00BB3294">
        <w:rPr>
          <w:rFonts w:asciiTheme="minorHAnsi" w:hAnsiTheme="minorHAnsi"/>
          <w:color w:val="333333"/>
        </w:rPr>
        <w:t>An interim academic administrator shall be appointed only after consultation with the appropriate constituencies. The representative faculty body of the appropriate constituency shall choose which of the following procedures will be used:</w:t>
      </w:r>
    </w:p>
    <w:p w14:paraId="56914794" w14:textId="77777777" w:rsidR="009F2660" w:rsidRPr="00BB3294" w:rsidRDefault="009F2660" w:rsidP="00BB3294">
      <w:pPr>
        <w:ind w:left="720" w:hanging="720"/>
        <w:rPr>
          <w:rFonts w:asciiTheme="minorHAnsi" w:hAnsiTheme="minorHAnsi"/>
          <w:color w:val="333333"/>
        </w:rPr>
      </w:pPr>
    </w:p>
    <w:p w14:paraId="1E73E08B" w14:textId="5732F42F" w:rsidR="009F2660" w:rsidRPr="00BB3294" w:rsidRDefault="009F2660" w:rsidP="00BB3294">
      <w:pPr>
        <w:ind w:left="1440" w:hanging="720"/>
        <w:rPr>
          <w:rFonts w:asciiTheme="minorHAnsi" w:hAnsiTheme="minorHAnsi"/>
          <w:color w:val="333333"/>
        </w:rPr>
      </w:pPr>
      <w:r w:rsidRPr="00BB3294">
        <w:rPr>
          <w:rFonts w:asciiTheme="minorHAnsi" w:hAnsiTheme="minorHAnsi"/>
          <w:color w:val="333333"/>
        </w:rPr>
        <w:t>6.3.1</w:t>
      </w:r>
      <w:r w:rsidRPr="00BB3294">
        <w:rPr>
          <w:rFonts w:asciiTheme="minorHAnsi" w:hAnsiTheme="minorHAnsi"/>
          <w:color w:val="333333"/>
        </w:rPr>
        <w:tab/>
        <w:t xml:space="preserve">The person making the appointment shall meet with representatives of the </w:t>
      </w:r>
      <w:bookmarkStart w:id="0" w:name="_GoBack"/>
      <w:bookmarkEnd w:id="0"/>
      <w:r w:rsidRPr="00BB3294">
        <w:rPr>
          <w:rFonts w:asciiTheme="minorHAnsi" w:hAnsiTheme="minorHAnsi"/>
          <w:color w:val="333333"/>
        </w:rPr>
        <w:t xml:space="preserve">various constituencies that would be involved in the search process described in Section 4.0; or </w:t>
      </w:r>
    </w:p>
    <w:p w14:paraId="5E79FDED" w14:textId="77777777" w:rsidR="009F2660" w:rsidRPr="00BB3294" w:rsidRDefault="009F2660" w:rsidP="00BB3294">
      <w:pPr>
        <w:ind w:left="1440" w:hanging="720"/>
        <w:rPr>
          <w:rFonts w:asciiTheme="minorHAnsi" w:hAnsiTheme="minorHAnsi"/>
          <w:color w:val="333333"/>
        </w:rPr>
      </w:pPr>
      <w:r w:rsidRPr="00BB3294">
        <w:rPr>
          <w:rFonts w:asciiTheme="minorHAnsi" w:hAnsiTheme="minorHAnsi"/>
          <w:color w:val="333333"/>
        </w:rPr>
        <w:lastRenderedPageBreak/>
        <w:t>6.3.2</w:t>
      </w:r>
      <w:r w:rsidRPr="00BB3294">
        <w:rPr>
          <w:rFonts w:asciiTheme="minorHAnsi" w:hAnsiTheme="minorHAnsi"/>
          <w:color w:val="333333"/>
        </w:rPr>
        <w:tab/>
        <w:t>The search process described in Sections 3.0 and 4.0, will be used, with the search limited to on-campus candidates.</w:t>
      </w:r>
    </w:p>
    <w:p w14:paraId="090F473D" w14:textId="77777777" w:rsidR="009F2660" w:rsidRPr="00BB3294" w:rsidRDefault="009F2660" w:rsidP="00BB3294">
      <w:pPr>
        <w:ind w:left="720" w:hanging="720"/>
        <w:rPr>
          <w:rFonts w:asciiTheme="minorHAnsi" w:hAnsiTheme="minorHAnsi" w:cstheme="minorHAnsi"/>
        </w:rPr>
      </w:pPr>
    </w:p>
    <w:p w14:paraId="2A2CB658" w14:textId="5C2E186B" w:rsidR="009F2660" w:rsidRPr="00BB3294" w:rsidRDefault="009F2660" w:rsidP="00BB3294">
      <w:pPr>
        <w:ind w:left="720" w:hanging="720"/>
        <w:rPr>
          <w:rFonts w:asciiTheme="minorHAnsi" w:hAnsiTheme="minorHAnsi" w:cstheme="minorHAnsi"/>
        </w:rPr>
      </w:pPr>
      <w:r w:rsidRPr="00BB3294">
        <w:rPr>
          <w:rFonts w:asciiTheme="minorHAnsi" w:hAnsiTheme="minorHAnsi" w:cstheme="minorHAnsi"/>
        </w:rPr>
        <w:t>6.4</w:t>
      </w:r>
      <w:r w:rsidRPr="00BB3294">
        <w:rPr>
          <w:rFonts w:asciiTheme="minorHAnsi" w:hAnsiTheme="minorHAnsi" w:cstheme="minorHAnsi"/>
        </w:rPr>
        <w:tab/>
      </w:r>
      <w:r w:rsidR="00014F47" w:rsidRPr="00BB3294">
        <w:rPr>
          <w:rFonts w:asciiTheme="minorHAnsi" w:hAnsiTheme="minorHAnsi" w:cstheme="minorHAnsi"/>
          <w:u w:val="single"/>
        </w:rPr>
        <w:t>Term of Interim Appointment.</w:t>
      </w:r>
      <w:r w:rsidR="00BB3294" w:rsidRPr="00BB3294">
        <w:rPr>
          <w:rFonts w:asciiTheme="minorHAnsi" w:hAnsiTheme="minorHAnsi" w:cstheme="minorHAnsi"/>
        </w:rPr>
        <w:t xml:space="preserve"> </w:t>
      </w:r>
      <w:r w:rsidR="00014F47" w:rsidRPr="00BB3294">
        <w:rPr>
          <w:rFonts w:asciiTheme="minorHAnsi" w:hAnsiTheme="minorHAnsi" w:cstheme="minorHAnsi"/>
        </w:rPr>
        <w:t>An interim academic administrator shall serve until the effective date of the permanent appointment or the date when the appointee reports for duty, whichever is later.</w:t>
      </w:r>
      <w:r w:rsidR="00BB3294" w:rsidRPr="00BB3294">
        <w:rPr>
          <w:rFonts w:asciiTheme="minorHAnsi" w:hAnsiTheme="minorHAnsi" w:cstheme="minorHAnsi"/>
        </w:rPr>
        <w:t xml:space="preserve"> </w:t>
      </w:r>
      <w:r w:rsidR="00014F47" w:rsidRPr="00BB3294">
        <w:rPr>
          <w:rFonts w:asciiTheme="minorHAnsi" w:hAnsiTheme="minorHAnsi" w:cstheme="minorHAnsi"/>
        </w:rPr>
        <w:t>The term for an interim appointment shall not exceed one year.</w:t>
      </w:r>
      <w:r w:rsidR="00BB3294" w:rsidRPr="00BB3294">
        <w:rPr>
          <w:rFonts w:asciiTheme="minorHAnsi" w:hAnsiTheme="minorHAnsi" w:cstheme="minorHAnsi"/>
        </w:rPr>
        <w:t xml:space="preserve"> </w:t>
      </w:r>
      <w:r w:rsidR="00014F47" w:rsidRPr="00BB3294">
        <w:rPr>
          <w:rFonts w:asciiTheme="minorHAnsi" w:hAnsiTheme="minorHAnsi" w:cstheme="minorHAnsi"/>
        </w:rPr>
        <w:t xml:space="preserve">The </w:t>
      </w:r>
      <w:r w:rsidR="00014F47" w:rsidRPr="00BB3294">
        <w:rPr>
          <w:rFonts w:asciiTheme="minorHAnsi" w:hAnsiTheme="minorHAnsi"/>
          <w:color w:val="333333"/>
        </w:rPr>
        <w:t>interim appointment can be extended</w:t>
      </w:r>
      <w:r w:rsidR="00BF688A">
        <w:rPr>
          <w:rFonts w:asciiTheme="minorHAnsi" w:hAnsiTheme="minorHAnsi"/>
          <w:color w:val="333333"/>
        </w:rPr>
        <w:t xml:space="preserve"> for an additional six months </w:t>
      </w:r>
      <w:r w:rsidR="00014F47" w:rsidRPr="00BB3294">
        <w:rPr>
          <w:rFonts w:asciiTheme="minorHAnsi" w:hAnsiTheme="minorHAnsi"/>
          <w:color w:val="333333"/>
        </w:rPr>
        <w:t>after consultation with the appropriate constituencies as described in Section 6.3 and providing a written justification for that ex</w:t>
      </w:r>
      <w:r w:rsidR="00BF688A">
        <w:rPr>
          <w:rFonts w:asciiTheme="minorHAnsi" w:hAnsiTheme="minorHAnsi"/>
          <w:color w:val="333333"/>
        </w:rPr>
        <w:t>tension to those constituencies</w:t>
      </w:r>
      <w:r w:rsidR="00014F47" w:rsidRPr="00BB3294">
        <w:rPr>
          <w:rFonts w:asciiTheme="minorHAnsi" w:hAnsiTheme="minorHAnsi"/>
          <w:color w:val="333333"/>
        </w:rPr>
        <w:t>.</w:t>
      </w:r>
      <w:r w:rsidR="00BB3294" w:rsidRPr="00BB3294">
        <w:rPr>
          <w:rFonts w:asciiTheme="minorHAnsi" w:hAnsiTheme="minorHAnsi"/>
          <w:color w:val="333333"/>
        </w:rPr>
        <w:t xml:space="preserve"> </w:t>
      </w:r>
      <w:r w:rsidR="00014F47" w:rsidRPr="00BB3294">
        <w:rPr>
          <w:rFonts w:asciiTheme="minorHAnsi" w:hAnsiTheme="minorHAnsi"/>
          <w:color w:val="333333"/>
        </w:rPr>
        <w:t>Under no circumstances shall an interim appointment exceed</w:t>
      </w:r>
      <w:r w:rsidR="00BF688A">
        <w:rPr>
          <w:rFonts w:asciiTheme="minorHAnsi" w:hAnsiTheme="minorHAnsi"/>
          <w:color w:val="333333"/>
        </w:rPr>
        <w:t xml:space="preserve"> one and a half </w:t>
      </w:r>
      <w:r w:rsidR="00014F47" w:rsidRPr="00BB3294">
        <w:rPr>
          <w:rFonts w:asciiTheme="minorHAnsi" w:hAnsiTheme="minorHAnsi"/>
          <w:color w:val="333333"/>
        </w:rPr>
        <w:t>years without the consent of the Academic Senate.</w:t>
      </w:r>
    </w:p>
    <w:p w14:paraId="105C16E1" w14:textId="77777777" w:rsidR="009F2660" w:rsidRPr="00BB3294" w:rsidRDefault="009F2660" w:rsidP="00BB3294">
      <w:pPr>
        <w:ind w:left="720" w:hanging="720"/>
        <w:rPr>
          <w:rFonts w:asciiTheme="minorHAnsi" w:hAnsiTheme="minorHAnsi" w:cstheme="minorHAnsi"/>
        </w:rPr>
      </w:pPr>
    </w:p>
    <w:p w14:paraId="37E65F19" w14:textId="554EC44C" w:rsidR="009F2660" w:rsidRPr="00BB3294" w:rsidRDefault="009F2660" w:rsidP="00BB3294">
      <w:pPr>
        <w:ind w:left="720" w:hanging="720"/>
        <w:rPr>
          <w:rFonts w:asciiTheme="minorHAnsi" w:hAnsiTheme="minorHAnsi"/>
          <w:color w:val="333333"/>
        </w:rPr>
      </w:pPr>
      <w:r w:rsidRPr="00BB3294">
        <w:rPr>
          <w:rFonts w:asciiTheme="minorHAnsi" w:hAnsiTheme="minorHAnsi" w:cstheme="minorHAnsi"/>
        </w:rPr>
        <w:t>6.5</w:t>
      </w:r>
      <w:r w:rsidRPr="00BB3294">
        <w:rPr>
          <w:rFonts w:asciiTheme="minorHAnsi" w:hAnsiTheme="minorHAnsi" w:cstheme="minorHAnsi"/>
        </w:rPr>
        <w:tab/>
      </w:r>
      <w:r w:rsidR="00D94E4C" w:rsidRPr="00BB3294">
        <w:rPr>
          <w:rFonts w:asciiTheme="minorHAnsi" w:hAnsiTheme="minorHAnsi" w:cstheme="minorHAnsi"/>
          <w:u w:val="single"/>
        </w:rPr>
        <w:t>Need for Acting Appointment</w:t>
      </w:r>
      <w:r w:rsidR="00D94E4C" w:rsidRPr="00BB3294">
        <w:rPr>
          <w:rFonts w:asciiTheme="minorHAnsi" w:hAnsiTheme="minorHAnsi" w:cstheme="minorHAnsi"/>
        </w:rPr>
        <w:t>.</w:t>
      </w:r>
      <w:r w:rsidR="00BB3294" w:rsidRPr="00BB3294">
        <w:rPr>
          <w:rFonts w:asciiTheme="minorHAnsi" w:hAnsiTheme="minorHAnsi" w:cstheme="minorHAnsi"/>
        </w:rPr>
        <w:t xml:space="preserve"> </w:t>
      </w:r>
      <w:r w:rsidRPr="00BB3294">
        <w:rPr>
          <w:rFonts w:asciiTheme="minorHAnsi" w:hAnsiTheme="minorHAnsi"/>
          <w:color w:val="333333"/>
        </w:rPr>
        <w:t xml:space="preserve">An acting appointment shall be made only when, due to extenuating circumstances, it is not possible for the President (or designee) to consult as described in Section </w:t>
      </w:r>
      <w:r w:rsidR="00487C8D" w:rsidRPr="00BB3294">
        <w:rPr>
          <w:rFonts w:asciiTheme="minorHAnsi" w:hAnsiTheme="minorHAnsi"/>
          <w:color w:val="333333"/>
        </w:rPr>
        <w:t>6.</w:t>
      </w:r>
      <w:r w:rsidR="008A1439" w:rsidRPr="00BB3294">
        <w:rPr>
          <w:rFonts w:asciiTheme="minorHAnsi" w:hAnsiTheme="minorHAnsi"/>
          <w:color w:val="333333"/>
        </w:rPr>
        <w:t>3</w:t>
      </w:r>
      <w:r w:rsidRPr="00BB3294">
        <w:rPr>
          <w:rFonts w:asciiTheme="minorHAnsi" w:hAnsiTheme="minorHAnsi"/>
          <w:color w:val="333333"/>
        </w:rPr>
        <w:t xml:space="preserve"> or for the search process of Sections </w:t>
      </w:r>
      <w:r w:rsidR="00D94E4C" w:rsidRPr="00BB3294">
        <w:rPr>
          <w:rFonts w:asciiTheme="minorHAnsi" w:hAnsiTheme="minorHAnsi"/>
          <w:color w:val="333333"/>
        </w:rPr>
        <w:t>3.0</w:t>
      </w:r>
      <w:r w:rsidRPr="00BB3294">
        <w:rPr>
          <w:rFonts w:asciiTheme="minorHAnsi" w:hAnsiTheme="minorHAnsi"/>
          <w:color w:val="333333"/>
        </w:rPr>
        <w:t xml:space="preserve"> and </w:t>
      </w:r>
      <w:r w:rsidR="00D94E4C" w:rsidRPr="00BB3294">
        <w:rPr>
          <w:rFonts w:asciiTheme="minorHAnsi" w:hAnsiTheme="minorHAnsi"/>
          <w:color w:val="333333"/>
        </w:rPr>
        <w:t>4.0</w:t>
      </w:r>
      <w:r w:rsidRPr="00BB3294">
        <w:rPr>
          <w:rFonts w:asciiTheme="minorHAnsi" w:hAnsiTheme="minorHAnsi"/>
          <w:color w:val="333333"/>
        </w:rPr>
        <w:t xml:space="preserve"> to be completed before the appointment must be made.</w:t>
      </w:r>
      <w:r w:rsidR="00BB3294" w:rsidRPr="00BB3294">
        <w:rPr>
          <w:rFonts w:asciiTheme="minorHAnsi" w:hAnsiTheme="minorHAnsi"/>
          <w:color w:val="333333"/>
        </w:rPr>
        <w:t xml:space="preserve"> </w:t>
      </w:r>
      <w:r w:rsidR="00215D31" w:rsidRPr="00BB3294">
        <w:rPr>
          <w:rFonts w:asciiTheme="minorHAnsi" w:hAnsiTheme="minorHAnsi"/>
          <w:color w:val="333333"/>
        </w:rPr>
        <w:t>Under these circumstances, the interim appointment process should be started as soon as the appropriate consultations described in Section 6.3 can occur.</w:t>
      </w:r>
      <w:r w:rsidR="00BB3294" w:rsidRPr="00BB3294">
        <w:rPr>
          <w:rFonts w:asciiTheme="minorHAnsi" w:hAnsiTheme="minorHAnsi"/>
          <w:color w:val="333333"/>
        </w:rPr>
        <w:t xml:space="preserve"> </w:t>
      </w:r>
      <w:r w:rsidR="007A08D7" w:rsidRPr="00BB3294">
        <w:rPr>
          <w:rFonts w:asciiTheme="minorHAnsi" w:hAnsiTheme="minorHAnsi"/>
          <w:color w:val="333333"/>
        </w:rPr>
        <w:t>This provision is not meant to limit the use of acting appointments in other situations (</w:t>
      </w:r>
      <w:r w:rsidR="007A08D7" w:rsidRPr="00BB3294">
        <w:rPr>
          <w:rFonts w:asciiTheme="minorHAnsi" w:hAnsiTheme="minorHAnsi"/>
          <w:i/>
          <w:color w:val="333333"/>
        </w:rPr>
        <w:t>e.g.</w:t>
      </w:r>
      <w:r w:rsidR="007A08D7" w:rsidRPr="00BB3294">
        <w:rPr>
          <w:rFonts w:asciiTheme="minorHAnsi" w:hAnsiTheme="minorHAnsi"/>
          <w:color w:val="333333"/>
        </w:rPr>
        <w:t>, a temporary vacancy</w:t>
      </w:r>
      <w:r w:rsidR="00AA3636" w:rsidRPr="00BB3294">
        <w:rPr>
          <w:rFonts w:asciiTheme="minorHAnsi" w:hAnsiTheme="minorHAnsi"/>
          <w:color w:val="333333"/>
        </w:rPr>
        <w:t xml:space="preserve"> due to illness</w:t>
      </w:r>
      <w:r w:rsidR="007A08D7" w:rsidRPr="00BB3294">
        <w:rPr>
          <w:rFonts w:asciiTheme="minorHAnsi" w:hAnsiTheme="minorHAnsi"/>
          <w:color w:val="333333"/>
        </w:rPr>
        <w:t>).</w:t>
      </w:r>
    </w:p>
    <w:p w14:paraId="1BDB261D" w14:textId="77777777" w:rsidR="009F2660" w:rsidRPr="00BB3294" w:rsidRDefault="009F2660" w:rsidP="00BB3294">
      <w:pPr>
        <w:ind w:left="720" w:hanging="720"/>
        <w:rPr>
          <w:rFonts w:asciiTheme="minorHAnsi" w:hAnsiTheme="minorHAnsi" w:cstheme="minorHAnsi"/>
        </w:rPr>
      </w:pPr>
    </w:p>
    <w:p w14:paraId="4151ECD1" w14:textId="6A38526E" w:rsidR="002563DF" w:rsidRPr="00BB3294" w:rsidRDefault="009F2660" w:rsidP="00BB3294">
      <w:pPr>
        <w:ind w:left="720" w:hanging="720"/>
        <w:rPr>
          <w:rFonts w:asciiTheme="minorHAnsi" w:hAnsiTheme="minorHAnsi"/>
          <w:color w:val="333333"/>
        </w:rPr>
      </w:pPr>
      <w:r w:rsidRPr="00BB3294">
        <w:rPr>
          <w:rFonts w:asciiTheme="minorHAnsi" w:hAnsiTheme="minorHAnsi" w:cstheme="minorHAnsi"/>
        </w:rPr>
        <w:t>6.6</w:t>
      </w:r>
      <w:r w:rsidRPr="00BB3294">
        <w:rPr>
          <w:rFonts w:asciiTheme="minorHAnsi" w:hAnsiTheme="minorHAnsi" w:cstheme="minorHAnsi"/>
        </w:rPr>
        <w:tab/>
      </w:r>
      <w:r w:rsidR="00D94E4C" w:rsidRPr="00BB3294">
        <w:rPr>
          <w:rFonts w:asciiTheme="minorHAnsi" w:hAnsiTheme="minorHAnsi" w:cstheme="minorHAnsi"/>
          <w:u w:val="single"/>
        </w:rPr>
        <w:t>Term of Acting Appointment</w:t>
      </w:r>
      <w:r w:rsidR="00D94E4C" w:rsidRPr="00BB3294">
        <w:rPr>
          <w:rFonts w:asciiTheme="minorHAnsi" w:hAnsiTheme="minorHAnsi" w:cstheme="minorHAnsi"/>
        </w:rPr>
        <w:t>.</w:t>
      </w:r>
      <w:r w:rsidR="00BB3294" w:rsidRPr="00BB3294">
        <w:rPr>
          <w:rFonts w:asciiTheme="minorHAnsi" w:hAnsiTheme="minorHAnsi" w:cstheme="minorHAnsi"/>
        </w:rPr>
        <w:t xml:space="preserve"> </w:t>
      </w:r>
      <w:r w:rsidRPr="00BB3294">
        <w:rPr>
          <w:rFonts w:asciiTheme="minorHAnsi" w:hAnsiTheme="minorHAnsi"/>
          <w:color w:val="333333"/>
        </w:rPr>
        <w:t>An acting academic administrator shall serve until</w:t>
      </w:r>
      <w:r w:rsidR="007E0C94" w:rsidRPr="00BB3294">
        <w:rPr>
          <w:rFonts w:asciiTheme="minorHAnsi" w:hAnsiTheme="minorHAnsi"/>
          <w:color w:val="333333"/>
        </w:rPr>
        <w:t xml:space="preserve">: </w:t>
      </w:r>
    </w:p>
    <w:p w14:paraId="7458896E" w14:textId="77777777" w:rsidR="006F671A" w:rsidRPr="00BB3294" w:rsidRDefault="006F671A" w:rsidP="00BB3294">
      <w:pPr>
        <w:ind w:left="720" w:hanging="720"/>
        <w:rPr>
          <w:rFonts w:asciiTheme="minorHAnsi" w:hAnsiTheme="minorHAnsi"/>
          <w:color w:val="333333"/>
        </w:rPr>
      </w:pPr>
    </w:p>
    <w:p w14:paraId="7EF6F64C" w14:textId="77777777" w:rsidR="002563DF" w:rsidRPr="00BB3294" w:rsidRDefault="002563DF" w:rsidP="00BB3294">
      <w:pPr>
        <w:ind w:left="1440" w:hanging="720"/>
        <w:rPr>
          <w:rFonts w:asciiTheme="minorHAnsi" w:hAnsiTheme="minorHAnsi"/>
          <w:color w:val="333333"/>
        </w:rPr>
      </w:pPr>
      <w:r w:rsidRPr="00BB3294">
        <w:rPr>
          <w:rFonts w:asciiTheme="minorHAnsi" w:hAnsiTheme="minorHAnsi" w:cstheme="minorHAnsi"/>
        </w:rPr>
        <w:t>6.</w:t>
      </w:r>
      <w:r w:rsidRPr="00BB3294">
        <w:rPr>
          <w:rFonts w:asciiTheme="minorHAnsi" w:hAnsiTheme="minorHAnsi"/>
          <w:color w:val="333333"/>
        </w:rPr>
        <w:t>6.1</w:t>
      </w:r>
      <w:r w:rsidRPr="00BB3294">
        <w:rPr>
          <w:rFonts w:asciiTheme="minorHAnsi" w:hAnsiTheme="minorHAnsi"/>
          <w:color w:val="333333"/>
        </w:rPr>
        <w:tab/>
      </w:r>
      <w:r w:rsidR="007E0C94" w:rsidRPr="00BB3294">
        <w:rPr>
          <w:rFonts w:asciiTheme="minorHAnsi" w:hAnsiTheme="minorHAnsi"/>
          <w:color w:val="333333"/>
        </w:rPr>
        <w:t xml:space="preserve">the appropriate constituencies </w:t>
      </w:r>
      <w:r w:rsidR="00215D31" w:rsidRPr="00BB3294">
        <w:rPr>
          <w:rFonts w:asciiTheme="minorHAnsi" w:hAnsiTheme="minorHAnsi"/>
          <w:color w:val="333333"/>
        </w:rPr>
        <w:t xml:space="preserve">have been consulted as </w:t>
      </w:r>
      <w:r w:rsidR="007E0C94" w:rsidRPr="00BB3294">
        <w:rPr>
          <w:rFonts w:asciiTheme="minorHAnsi" w:hAnsiTheme="minorHAnsi"/>
          <w:color w:val="333333"/>
        </w:rPr>
        <w:t>described in Section 6.3,</w:t>
      </w:r>
    </w:p>
    <w:p w14:paraId="6353C2C9" w14:textId="77777777" w:rsidR="002563DF" w:rsidRPr="00BB3294" w:rsidRDefault="002563DF" w:rsidP="00BB3294">
      <w:pPr>
        <w:ind w:left="1440" w:hanging="720"/>
        <w:rPr>
          <w:rFonts w:asciiTheme="minorHAnsi" w:hAnsiTheme="minorHAnsi"/>
          <w:color w:val="333333"/>
        </w:rPr>
      </w:pPr>
      <w:r w:rsidRPr="00BB3294">
        <w:rPr>
          <w:rFonts w:asciiTheme="minorHAnsi" w:hAnsiTheme="minorHAnsi" w:cstheme="minorHAnsi"/>
        </w:rPr>
        <w:t>6.</w:t>
      </w:r>
      <w:r w:rsidRPr="00BB3294">
        <w:rPr>
          <w:rFonts w:asciiTheme="minorHAnsi" w:hAnsiTheme="minorHAnsi"/>
          <w:color w:val="333333"/>
        </w:rPr>
        <w:t>6.2</w:t>
      </w:r>
      <w:r w:rsidRPr="00BB3294">
        <w:rPr>
          <w:rFonts w:asciiTheme="minorHAnsi" w:hAnsiTheme="minorHAnsi"/>
          <w:color w:val="333333"/>
        </w:rPr>
        <w:tab/>
      </w:r>
      <w:r w:rsidR="007E0C94" w:rsidRPr="00BB3294">
        <w:rPr>
          <w:rFonts w:asciiTheme="minorHAnsi" w:hAnsiTheme="minorHAnsi"/>
          <w:color w:val="333333"/>
        </w:rPr>
        <w:t>an interim or permanent appointment has been made</w:t>
      </w:r>
      <w:r w:rsidRPr="00BB3294">
        <w:rPr>
          <w:rFonts w:asciiTheme="minorHAnsi" w:hAnsiTheme="minorHAnsi"/>
          <w:color w:val="333333"/>
        </w:rPr>
        <w:t>; and</w:t>
      </w:r>
    </w:p>
    <w:p w14:paraId="68CCC423" w14:textId="77777777" w:rsidR="007D3785" w:rsidRPr="00BB3294" w:rsidRDefault="002563DF" w:rsidP="00BB3294">
      <w:pPr>
        <w:ind w:left="1440" w:hanging="720"/>
        <w:rPr>
          <w:ins w:id="1" w:author="Aracely Montes" w:date="2016-09-22T13:24:00Z"/>
          <w:rFonts w:asciiTheme="minorHAnsi" w:hAnsiTheme="minorHAnsi"/>
          <w:color w:val="333333"/>
        </w:rPr>
      </w:pPr>
      <w:r w:rsidRPr="00BB3294">
        <w:rPr>
          <w:rFonts w:asciiTheme="minorHAnsi" w:hAnsiTheme="minorHAnsi" w:cstheme="minorHAnsi"/>
        </w:rPr>
        <w:t>6.</w:t>
      </w:r>
      <w:r w:rsidRPr="00BB3294">
        <w:rPr>
          <w:rFonts w:asciiTheme="minorHAnsi" w:hAnsiTheme="minorHAnsi"/>
          <w:color w:val="333333"/>
        </w:rPr>
        <w:t>6.3</w:t>
      </w:r>
      <w:r w:rsidRPr="00BB3294">
        <w:rPr>
          <w:rFonts w:asciiTheme="minorHAnsi" w:hAnsiTheme="minorHAnsi"/>
          <w:color w:val="333333"/>
        </w:rPr>
        <w:tab/>
      </w:r>
      <w:r w:rsidR="005C1821" w:rsidRPr="00BB3294">
        <w:rPr>
          <w:rFonts w:asciiTheme="minorHAnsi" w:hAnsiTheme="minorHAnsi"/>
          <w:color w:val="333333"/>
        </w:rPr>
        <w:t xml:space="preserve">the date on which the appointee reports for duty. </w:t>
      </w:r>
    </w:p>
    <w:p w14:paraId="1F64788E" w14:textId="3F3E395F" w:rsidR="00736677" w:rsidRPr="00BB3294" w:rsidRDefault="007D3785" w:rsidP="00BB3294">
      <w:pPr>
        <w:ind w:left="1440" w:hanging="720"/>
        <w:rPr>
          <w:rFonts w:asciiTheme="minorHAnsi" w:hAnsiTheme="minorHAnsi" w:cstheme="minorHAnsi"/>
        </w:rPr>
      </w:pPr>
      <w:commentRangeStart w:id="2"/>
      <w:ins w:id="3" w:author="Aracely Montes" w:date="2016-09-22T13:24:00Z">
        <w:r w:rsidRPr="00BB3294">
          <w:rPr>
            <w:rFonts w:asciiTheme="minorHAnsi" w:hAnsiTheme="minorHAnsi" w:cstheme="minorHAnsi"/>
          </w:rPr>
          <w:t>6.</w:t>
        </w:r>
        <w:r w:rsidRPr="00BB3294">
          <w:rPr>
            <w:rFonts w:asciiTheme="minorHAnsi" w:hAnsiTheme="minorHAnsi"/>
            <w:color w:val="333333"/>
          </w:rPr>
          <w:t>6.4</w:t>
        </w:r>
      </w:ins>
      <w:r w:rsidR="00BB3294" w:rsidRPr="00BB3294">
        <w:rPr>
          <w:rFonts w:asciiTheme="minorHAnsi" w:hAnsiTheme="minorHAnsi"/>
          <w:color w:val="333333"/>
        </w:rPr>
        <w:t xml:space="preserve"> </w:t>
      </w:r>
      <w:commentRangeEnd w:id="2"/>
      <w:ins w:id="4" w:author="Aracely Montes" w:date="2016-09-22T13:25:00Z">
        <w:r w:rsidRPr="00BB3294">
          <w:rPr>
            <w:rStyle w:val="CommentReference"/>
            <w:rFonts w:asciiTheme="minorHAnsi" w:eastAsia="Calibri" w:hAnsiTheme="minorHAnsi"/>
            <w:sz w:val="24"/>
            <w:szCs w:val="24"/>
          </w:rPr>
          <w:commentReference w:id="2"/>
        </w:r>
        <w:r w:rsidRPr="00BB3294">
          <w:rPr>
            <w:rFonts w:asciiTheme="minorHAnsi" w:hAnsiTheme="minorHAnsi"/>
            <w:color w:val="333333"/>
          </w:rPr>
          <w:t>The</w:t>
        </w:r>
      </w:ins>
      <w:r w:rsidR="007E0C94" w:rsidRPr="00BB3294">
        <w:rPr>
          <w:rFonts w:asciiTheme="minorHAnsi" w:hAnsiTheme="minorHAnsi"/>
          <w:color w:val="333333"/>
        </w:rPr>
        <w:t xml:space="preserve"> </w:t>
      </w:r>
      <w:ins w:id="5" w:author="Aracely Montes" w:date="2016-09-22T13:25:00Z">
        <w:r w:rsidRPr="00BB3294">
          <w:rPr>
            <w:rFonts w:asciiTheme="minorHAnsi" w:hAnsiTheme="minorHAnsi"/>
            <w:color w:val="FF0000"/>
          </w:rPr>
          <w:t>term of an acting appointee shall not exceed six months. The term for an acting appointment may be extended for an additional three months. In any case an acting appointee shall serve no more than nine months.</w:t>
        </w:r>
      </w:ins>
      <w:r w:rsidR="007E0C94" w:rsidRPr="00BB3294">
        <w:rPr>
          <w:rFonts w:asciiTheme="minorHAnsi" w:hAnsiTheme="minorHAnsi"/>
          <w:color w:val="333333"/>
        </w:rPr>
        <w:br/>
      </w:r>
    </w:p>
    <w:p w14:paraId="6C71A9C3" w14:textId="77777777" w:rsidR="00736677" w:rsidRPr="00BB3294" w:rsidRDefault="00736677" w:rsidP="00BB3294">
      <w:pPr>
        <w:ind w:left="720" w:hanging="720"/>
        <w:rPr>
          <w:rFonts w:asciiTheme="minorHAnsi" w:hAnsiTheme="minorHAnsi" w:cstheme="minorHAnsi"/>
          <w:b/>
        </w:rPr>
      </w:pPr>
      <w:r w:rsidRPr="00BB3294">
        <w:rPr>
          <w:rFonts w:asciiTheme="minorHAnsi" w:hAnsiTheme="minorHAnsi" w:cstheme="minorHAnsi"/>
          <w:b/>
        </w:rPr>
        <w:t>7.0</w:t>
      </w:r>
      <w:r w:rsidRPr="00BB3294">
        <w:rPr>
          <w:rFonts w:asciiTheme="minorHAnsi" w:hAnsiTheme="minorHAnsi" w:cstheme="minorHAnsi"/>
          <w:b/>
        </w:rPr>
        <w:tab/>
        <w:t>Periodic Review of Academic Administrators</w:t>
      </w:r>
    </w:p>
    <w:p w14:paraId="5F8A974C" w14:textId="77777777" w:rsidR="00736677" w:rsidRPr="00BB3294" w:rsidRDefault="00736677" w:rsidP="00BB3294">
      <w:pPr>
        <w:ind w:left="720" w:hanging="720"/>
        <w:rPr>
          <w:rFonts w:asciiTheme="minorHAnsi" w:hAnsiTheme="minorHAnsi" w:cstheme="minorHAnsi"/>
        </w:rPr>
      </w:pPr>
    </w:p>
    <w:p w14:paraId="62DB2961" w14:textId="07520EE3" w:rsidR="00736677" w:rsidRPr="00BB3294" w:rsidRDefault="00736677" w:rsidP="00BB3294">
      <w:pPr>
        <w:ind w:left="720" w:hanging="720"/>
        <w:rPr>
          <w:rFonts w:asciiTheme="minorHAnsi" w:hAnsiTheme="minorHAnsi" w:cstheme="minorHAnsi"/>
        </w:rPr>
      </w:pPr>
      <w:r w:rsidRPr="00BB3294">
        <w:rPr>
          <w:rFonts w:asciiTheme="minorHAnsi" w:hAnsiTheme="minorHAnsi" w:cstheme="minorHAnsi"/>
        </w:rPr>
        <w:t>7.1</w:t>
      </w:r>
      <w:r w:rsidRPr="00BB3294">
        <w:rPr>
          <w:rFonts w:asciiTheme="minorHAnsi" w:hAnsiTheme="minorHAnsi" w:cstheme="minorHAnsi"/>
        </w:rPr>
        <w:tab/>
      </w:r>
      <w:r w:rsidR="00FF1B26" w:rsidRPr="00BB3294">
        <w:rPr>
          <w:rFonts w:asciiTheme="minorHAnsi" w:hAnsiTheme="minorHAnsi" w:cstheme="minorHAnsi"/>
          <w:u w:val="single"/>
        </w:rPr>
        <w:t>Need For Periodic Reviews</w:t>
      </w:r>
      <w:r w:rsidR="00FF1B26" w:rsidRPr="00BB3294">
        <w:rPr>
          <w:rFonts w:asciiTheme="minorHAnsi" w:hAnsiTheme="minorHAnsi" w:cstheme="minorHAnsi"/>
        </w:rPr>
        <w:t>.</w:t>
      </w:r>
      <w:r w:rsidR="00BB3294" w:rsidRPr="00BB3294">
        <w:rPr>
          <w:rFonts w:asciiTheme="minorHAnsi" w:hAnsiTheme="minorHAnsi" w:cstheme="minorHAnsi"/>
        </w:rPr>
        <w:t xml:space="preserve"> </w:t>
      </w:r>
      <w:r w:rsidRPr="00BB3294">
        <w:rPr>
          <w:rFonts w:asciiTheme="minorHAnsi" w:hAnsiTheme="minorHAnsi" w:cstheme="minorHAnsi"/>
        </w:rPr>
        <w:t xml:space="preserve">Each of the academic administrators covered </w:t>
      </w:r>
      <w:r w:rsidR="00FF1B26" w:rsidRPr="00BB3294">
        <w:rPr>
          <w:rFonts w:asciiTheme="minorHAnsi" w:hAnsiTheme="minorHAnsi" w:cstheme="minorHAnsi"/>
        </w:rPr>
        <w:t>by this Policy</w:t>
      </w:r>
      <w:r w:rsidRPr="00BB3294">
        <w:rPr>
          <w:rFonts w:asciiTheme="minorHAnsi" w:hAnsiTheme="minorHAnsi" w:cstheme="minorHAnsi"/>
        </w:rPr>
        <w:t xml:space="preserve"> should maintain the confidence of faculty, staff, and students, in addition to the President (or designee) and the administrator to whom the person reports. Accordingly, each of these administrators shall be reviewed and evaluated periodically. The following administrators shall be reviewed in accordance with Section 7.2 of this Policy: Provost and Senior Vice President for Academic Affairs, Associate Vice Presidents </w:t>
      </w:r>
      <w:r w:rsidR="00D40A7A" w:rsidRPr="00BB3294">
        <w:rPr>
          <w:rFonts w:asciiTheme="minorHAnsi" w:hAnsiTheme="minorHAnsi" w:cstheme="minorHAnsi"/>
        </w:rPr>
        <w:t>in the Division of</w:t>
      </w:r>
      <w:r w:rsidRPr="00BB3294">
        <w:rPr>
          <w:rFonts w:asciiTheme="minorHAnsi" w:hAnsiTheme="minorHAnsi" w:cstheme="minorHAnsi"/>
        </w:rPr>
        <w:t xml:space="preserve"> Academic Affairs, the Dean of Undergraduate Studies, and the Deans of the Colleges (including the Library).</w:t>
      </w:r>
    </w:p>
    <w:p w14:paraId="0CCF683A" w14:textId="77777777" w:rsidR="00736677" w:rsidRPr="00BB3294" w:rsidRDefault="00736677" w:rsidP="00BB3294">
      <w:pPr>
        <w:ind w:left="720" w:hanging="720"/>
        <w:rPr>
          <w:rFonts w:asciiTheme="minorHAnsi" w:hAnsiTheme="minorHAnsi" w:cstheme="minorHAnsi"/>
        </w:rPr>
      </w:pPr>
    </w:p>
    <w:p w14:paraId="0BDE2176" w14:textId="79D85EAB" w:rsidR="00736677" w:rsidRPr="00BB3294" w:rsidRDefault="00736677" w:rsidP="00BB3294">
      <w:pPr>
        <w:ind w:left="720" w:hanging="720"/>
        <w:rPr>
          <w:rFonts w:asciiTheme="minorHAnsi" w:hAnsiTheme="minorHAnsi" w:cstheme="minorHAnsi"/>
        </w:rPr>
      </w:pPr>
      <w:r w:rsidRPr="00BB3294">
        <w:rPr>
          <w:rFonts w:asciiTheme="minorHAnsi" w:hAnsiTheme="minorHAnsi" w:cstheme="minorHAnsi"/>
        </w:rPr>
        <w:t>7.2</w:t>
      </w:r>
      <w:r w:rsidRPr="00BB3294">
        <w:rPr>
          <w:rFonts w:asciiTheme="minorHAnsi" w:hAnsiTheme="minorHAnsi" w:cstheme="minorHAnsi"/>
        </w:rPr>
        <w:tab/>
      </w:r>
      <w:r w:rsidRPr="00BB3294">
        <w:rPr>
          <w:rFonts w:asciiTheme="minorHAnsi" w:hAnsiTheme="minorHAnsi" w:cstheme="minorHAnsi"/>
          <w:u w:val="single"/>
        </w:rPr>
        <w:t>Schedule of Reviews</w:t>
      </w:r>
      <w:r w:rsidR="00FF1B26" w:rsidRPr="00BB3294">
        <w:rPr>
          <w:rFonts w:asciiTheme="minorHAnsi" w:hAnsiTheme="minorHAnsi" w:cstheme="minorHAnsi"/>
          <w:u w:val="single"/>
        </w:rPr>
        <w:t>.</w:t>
      </w:r>
      <w:r w:rsidR="00BB3294" w:rsidRPr="00BB3294">
        <w:rPr>
          <w:rFonts w:asciiTheme="minorHAnsi" w:hAnsiTheme="minorHAnsi" w:cstheme="minorHAnsi"/>
        </w:rPr>
        <w:t xml:space="preserve"> </w:t>
      </w:r>
      <w:r w:rsidRPr="00BB3294">
        <w:rPr>
          <w:rFonts w:asciiTheme="minorHAnsi" w:hAnsiTheme="minorHAnsi" w:cstheme="minorHAnsi"/>
        </w:rPr>
        <w:t xml:space="preserve">Evaluation of the administrator's performance shall be conducted during the third year of the administrator's initial appointment, and every fifth year thereafter. The President, or appropriate administrator, may initiate a review more frequently, if desired. The initial appointment means the date an individual begins to </w:t>
      </w:r>
      <w:r w:rsidRPr="00BB3294">
        <w:rPr>
          <w:rFonts w:asciiTheme="minorHAnsi" w:hAnsiTheme="minorHAnsi" w:cstheme="minorHAnsi"/>
        </w:rPr>
        <w:lastRenderedPageBreak/>
        <w:t>serve in a position, whether in an acting, interim, or permanent appointment. When an individual who has served as an acting or interim administrator is selected for the permanent position as the result of a search, the time for the review shall be counted from the date of permanent appointment. If an appointment to an administrative position is made later than the start of the academic year, the first review shall take place in the first academic year that begins after the second anniversary date of the appointment.</w:t>
      </w:r>
    </w:p>
    <w:p w14:paraId="63B65BAB" w14:textId="77777777" w:rsidR="00736677" w:rsidRPr="00BB3294" w:rsidRDefault="00736677" w:rsidP="00BB3294">
      <w:pPr>
        <w:ind w:left="720" w:hanging="720"/>
        <w:rPr>
          <w:rFonts w:asciiTheme="minorHAnsi" w:hAnsiTheme="minorHAnsi" w:cstheme="minorHAnsi"/>
        </w:rPr>
      </w:pPr>
    </w:p>
    <w:p w14:paraId="57267E62" w14:textId="05E84453" w:rsidR="00736677" w:rsidRPr="00BB3294" w:rsidRDefault="00351221" w:rsidP="00BB3294">
      <w:pPr>
        <w:ind w:left="720" w:hanging="720"/>
        <w:rPr>
          <w:rFonts w:asciiTheme="minorHAnsi" w:hAnsiTheme="minorHAnsi"/>
          <w:color w:val="333333"/>
        </w:rPr>
      </w:pPr>
      <w:r w:rsidRPr="00BB3294">
        <w:rPr>
          <w:rFonts w:asciiTheme="minorHAnsi" w:hAnsiTheme="minorHAnsi" w:cstheme="minorHAnsi"/>
        </w:rPr>
        <w:t>7.3</w:t>
      </w:r>
      <w:r w:rsidR="00736677" w:rsidRPr="00BB3294">
        <w:rPr>
          <w:rFonts w:asciiTheme="minorHAnsi" w:hAnsiTheme="minorHAnsi" w:cstheme="minorHAnsi"/>
        </w:rPr>
        <w:tab/>
      </w:r>
      <w:r w:rsidR="00736677" w:rsidRPr="00BB3294">
        <w:rPr>
          <w:rFonts w:asciiTheme="minorHAnsi" w:hAnsiTheme="minorHAnsi" w:cstheme="minorHAnsi"/>
          <w:u w:val="single"/>
        </w:rPr>
        <w:t>Establishment of Review Committee for Periodic Review of Administrators.</w:t>
      </w:r>
      <w:r w:rsidR="00736677" w:rsidRPr="00BB3294">
        <w:rPr>
          <w:rFonts w:asciiTheme="minorHAnsi" w:hAnsiTheme="minorHAnsi" w:cstheme="minorHAnsi"/>
        </w:rPr>
        <w:t xml:space="preserve"> During the spring semester prior to the year in which a review is to be conducted, the President (or designee) shall request the Chair of the Academic Senate to establish a review committee for each administrator to be reviewed. The committees should be formed as early as possible in the fall semester.</w:t>
      </w:r>
    </w:p>
    <w:p w14:paraId="7ACB5475" w14:textId="77777777" w:rsidR="00736677" w:rsidRPr="00BB3294" w:rsidRDefault="00736677" w:rsidP="00BB3294">
      <w:pPr>
        <w:ind w:left="720" w:hanging="720"/>
        <w:rPr>
          <w:rFonts w:asciiTheme="minorHAnsi" w:hAnsiTheme="minorHAnsi" w:cstheme="minorHAnsi"/>
        </w:rPr>
      </w:pPr>
    </w:p>
    <w:p w14:paraId="65740B0E" w14:textId="37C89A68" w:rsidR="00736677" w:rsidRPr="00BB3294" w:rsidRDefault="00351221" w:rsidP="00BB3294">
      <w:pPr>
        <w:ind w:left="720" w:hanging="720"/>
        <w:rPr>
          <w:rFonts w:asciiTheme="minorHAnsi" w:hAnsiTheme="minorHAnsi"/>
          <w:color w:val="333333"/>
        </w:rPr>
      </w:pPr>
      <w:r w:rsidRPr="00BB3294">
        <w:rPr>
          <w:rFonts w:asciiTheme="minorHAnsi" w:hAnsiTheme="minorHAnsi" w:cstheme="minorHAnsi"/>
        </w:rPr>
        <w:t>7.4</w:t>
      </w:r>
      <w:r w:rsidR="00736677" w:rsidRPr="00BB3294">
        <w:rPr>
          <w:rFonts w:asciiTheme="minorHAnsi" w:hAnsiTheme="minorHAnsi" w:cstheme="minorHAnsi"/>
        </w:rPr>
        <w:tab/>
      </w:r>
      <w:r w:rsidR="00EB7E4D" w:rsidRPr="00BB3294">
        <w:rPr>
          <w:rFonts w:asciiTheme="minorHAnsi" w:hAnsiTheme="minorHAnsi" w:cstheme="minorHAnsi"/>
          <w:u w:val="single"/>
        </w:rPr>
        <w:t>Membership of University-Wide Administrator Review Committees.</w:t>
      </w:r>
      <w:r w:rsidR="00BB3294" w:rsidRPr="00BB3294">
        <w:rPr>
          <w:rFonts w:asciiTheme="minorHAnsi" w:hAnsiTheme="minorHAnsi" w:cstheme="minorHAnsi"/>
        </w:rPr>
        <w:t xml:space="preserve"> </w:t>
      </w:r>
      <w:r w:rsidR="00736677" w:rsidRPr="00BB3294">
        <w:rPr>
          <w:rFonts w:asciiTheme="minorHAnsi" w:hAnsiTheme="minorHAnsi"/>
          <w:color w:val="333333"/>
        </w:rPr>
        <w:t xml:space="preserve">For the Provost and Senior Vice President for Academic Affairs as well as Associate Vice </w:t>
      </w:r>
      <w:r w:rsidR="00736677" w:rsidRPr="00BB3294">
        <w:rPr>
          <w:rFonts w:asciiTheme="minorHAnsi" w:hAnsiTheme="minorHAnsi" w:cstheme="minorHAnsi"/>
        </w:rPr>
        <w:t>Presidents</w:t>
      </w:r>
      <w:r w:rsidR="00736677" w:rsidRPr="00BB3294">
        <w:rPr>
          <w:rFonts w:asciiTheme="minorHAnsi" w:hAnsiTheme="minorHAnsi"/>
          <w:color w:val="333333"/>
        </w:rPr>
        <w:t xml:space="preserve"> </w:t>
      </w:r>
      <w:r w:rsidR="00D40A7A" w:rsidRPr="00BB3294">
        <w:rPr>
          <w:rFonts w:asciiTheme="minorHAnsi" w:hAnsiTheme="minorHAnsi"/>
          <w:color w:val="333333"/>
        </w:rPr>
        <w:t xml:space="preserve">in the Division of </w:t>
      </w:r>
      <w:r w:rsidR="00736677" w:rsidRPr="00BB3294">
        <w:rPr>
          <w:rFonts w:asciiTheme="minorHAnsi" w:hAnsiTheme="minorHAnsi"/>
          <w:color w:val="333333"/>
        </w:rPr>
        <w:t xml:space="preserve">Academic Affairs and the Dean of Undergraduate Studies positions, </w:t>
      </w:r>
      <w:r w:rsidR="00470D34" w:rsidRPr="00BB3294">
        <w:rPr>
          <w:rFonts w:asciiTheme="minorHAnsi" w:hAnsiTheme="minorHAnsi"/>
          <w:color w:val="333333"/>
        </w:rPr>
        <w:t xml:space="preserve">the membership of the </w:t>
      </w:r>
      <w:r w:rsidR="00736677" w:rsidRPr="00BB3294">
        <w:rPr>
          <w:rFonts w:asciiTheme="minorHAnsi" w:hAnsiTheme="minorHAnsi"/>
          <w:color w:val="333333"/>
        </w:rPr>
        <w:t xml:space="preserve">periodic administrative review committee </w:t>
      </w:r>
      <w:r w:rsidR="00470D34" w:rsidRPr="00BB3294">
        <w:rPr>
          <w:rFonts w:asciiTheme="minorHAnsi" w:hAnsiTheme="minorHAnsi"/>
          <w:color w:val="333333"/>
        </w:rPr>
        <w:t>s</w:t>
      </w:r>
      <w:r w:rsidR="00736677" w:rsidRPr="00BB3294">
        <w:rPr>
          <w:rFonts w:asciiTheme="minorHAnsi" w:hAnsiTheme="minorHAnsi"/>
          <w:color w:val="333333"/>
        </w:rPr>
        <w:t>hall include:</w:t>
      </w:r>
    </w:p>
    <w:p w14:paraId="2FD91059" w14:textId="77777777" w:rsidR="00736677" w:rsidRPr="00BB3294" w:rsidRDefault="00736677" w:rsidP="00BB3294">
      <w:pPr>
        <w:ind w:left="720" w:hanging="720"/>
        <w:rPr>
          <w:rFonts w:asciiTheme="minorHAnsi" w:hAnsiTheme="minorHAnsi"/>
          <w:color w:val="333333"/>
        </w:rPr>
      </w:pPr>
    </w:p>
    <w:p w14:paraId="3554EE44" w14:textId="7F4AF9EA"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.1</w:t>
      </w:r>
      <w:r w:rsidR="00736677" w:rsidRPr="00BB3294">
        <w:rPr>
          <w:rFonts w:asciiTheme="minorHAnsi" w:hAnsiTheme="minorHAnsi"/>
          <w:color w:val="333333"/>
        </w:rPr>
        <w:tab/>
        <w:t xml:space="preserve">Five tenured faculty members elected by the Academic Senate. For review of the Provost and Senior Vice President for Academic Affairs or Associate Vice Presidents </w:t>
      </w:r>
      <w:r w:rsidR="007B5E42">
        <w:rPr>
          <w:rFonts w:asciiTheme="minorHAnsi" w:hAnsiTheme="minorHAnsi"/>
          <w:color w:val="333333"/>
        </w:rPr>
        <w:t xml:space="preserve">in the division of </w:t>
      </w:r>
      <w:r w:rsidR="00736677" w:rsidRPr="00BB3294">
        <w:rPr>
          <w:rFonts w:asciiTheme="minorHAnsi" w:hAnsiTheme="minorHAnsi"/>
          <w:color w:val="333333"/>
        </w:rPr>
        <w:t xml:space="preserve"> Academic Affairs, and the Dean of Undergraduate Studies, the Chair of the Academic Senate shall serve as one of the five faculty members and the other four shall be elected by the Academic Senate.</w:t>
      </w:r>
    </w:p>
    <w:p w14:paraId="16456891" w14:textId="20297127"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.2</w:t>
      </w:r>
      <w:r w:rsidR="00736677" w:rsidRPr="00BB3294">
        <w:rPr>
          <w:rFonts w:asciiTheme="minorHAnsi" w:hAnsiTheme="minorHAnsi"/>
          <w:color w:val="333333"/>
        </w:rPr>
        <w:tab/>
        <w:t>One CSULB administrator appointed by the President (or designee). Should a situation exist where it is not feasible for a campus administrator to serve, the President (or designee) may appoint an appropriate administrator from another CSU campus.</w:t>
      </w:r>
    </w:p>
    <w:p w14:paraId="7FC94F8C" w14:textId="29DC6A15"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.3</w:t>
      </w:r>
      <w:r w:rsidR="00736677" w:rsidRPr="00BB3294">
        <w:rPr>
          <w:rFonts w:asciiTheme="minorHAnsi" w:hAnsiTheme="minorHAnsi"/>
          <w:color w:val="333333"/>
        </w:rPr>
        <w:tab/>
        <w:t>One full-time member of the staff elected from the Division of Academic Affairs by the Staff Council.</w:t>
      </w:r>
    </w:p>
    <w:p w14:paraId="68FDBBFF" w14:textId="42D7F4E7"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.4</w:t>
      </w:r>
      <w:r w:rsidR="00736677" w:rsidRPr="00BB3294">
        <w:rPr>
          <w:rFonts w:asciiTheme="minorHAnsi" w:hAnsiTheme="minorHAnsi"/>
          <w:color w:val="333333"/>
        </w:rPr>
        <w:tab/>
        <w:t>One student member selected by the Associated Students.</w:t>
      </w:r>
    </w:p>
    <w:p w14:paraId="69221581" w14:textId="76930391" w:rsidR="00736677" w:rsidRPr="00BB3294" w:rsidRDefault="00351221" w:rsidP="00BB3294">
      <w:pPr>
        <w:ind w:left="1440" w:hanging="720"/>
        <w:rPr>
          <w:ins w:id="6" w:author="Deborah Hamm" w:date="2016-04-28T17:41:00Z"/>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.5</w:t>
      </w:r>
      <w:r w:rsidR="00736677" w:rsidRPr="00BB3294">
        <w:rPr>
          <w:rFonts w:asciiTheme="minorHAnsi" w:hAnsiTheme="minorHAnsi"/>
          <w:color w:val="333333"/>
        </w:rPr>
        <w:tab/>
        <w:t>A representative from the community-at-large may be appointed by the President (or designee) when appropriate.</w:t>
      </w:r>
    </w:p>
    <w:p w14:paraId="5984FE63" w14:textId="00AAB211" w:rsidR="00940CAF" w:rsidRPr="0024014E" w:rsidRDefault="00940CAF" w:rsidP="00BB3294">
      <w:pPr>
        <w:ind w:left="1440" w:hanging="720"/>
        <w:rPr>
          <w:rFonts w:ascii="Calibri" w:hAnsi="Calibri"/>
          <w:color w:val="333333"/>
        </w:rPr>
      </w:pPr>
      <w:ins w:id="7" w:author="Deborah Hamm" w:date="2016-04-28T17:41:00Z">
        <w:r w:rsidRPr="0024014E">
          <w:rPr>
            <w:rFonts w:ascii="Calibri" w:hAnsi="Calibri"/>
            <w:color w:val="333333"/>
          </w:rPr>
          <w:t>7.4.6</w:t>
        </w:r>
      </w:ins>
      <w:r w:rsidR="00BB3294" w:rsidRPr="00BB3294">
        <w:rPr>
          <w:rFonts w:asciiTheme="minorHAnsi" w:hAnsiTheme="minorHAnsi"/>
          <w:b/>
          <w:color w:val="333333"/>
        </w:rPr>
        <w:t xml:space="preserve"> </w:t>
      </w:r>
      <w:commentRangeStart w:id="8"/>
      <w:ins w:id="9" w:author="Deborah Hamm" w:date="2016-04-28T17:41:00Z">
        <w:r w:rsidRPr="0024014E">
          <w:rPr>
            <w:rFonts w:ascii="Calibri" w:hAnsi="Calibri"/>
            <w:color w:val="333333"/>
          </w:rPr>
          <w:t xml:space="preserve">One full </w:t>
        </w:r>
      </w:ins>
      <w:commentRangeEnd w:id="8"/>
      <w:r w:rsidR="0024014E">
        <w:rPr>
          <w:rStyle w:val="CommentReference"/>
          <w:rFonts w:ascii="Calibri" w:eastAsia="Calibri" w:hAnsi="Calibri"/>
        </w:rPr>
        <w:commentReference w:id="8"/>
      </w:r>
      <w:ins w:id="10" w:author="Deborah Hamm" w:date="2016-04-28T17:41:00Z">
        <w:r w:rsidRPr="0024014E">
          <w:rPr>
            <w:rFonts w:ascii="Calibri" w:hAnsi="Calibri"/>
            <w:color w:val="333333"/>
          </w:rPr>
          <w:t>time lecturer nominated by the President (or designee).</w:t>
        </w:r>
      </w:ins>
    </w:p>
    <w:p w14:paraId="5B9FD6F8" w14:textId="48D2CF27" w:rsidR="00736677" w:rsidRDefault="00900740" w:rsidP="00BB3294">
      <w:pPr>
        <w:ind w:left="1440" w:hanging="720"/>
        <w:rPr>
          <w:rFonts w:asciiTheme="minorHAnsi" w:hAnsiTheme="minorHAnsi"/>
          <w:color w:val="333333"/>
        </w:rPr>
      </w:pPr>
      <w:ins w:id="11" w:author="Norbert Schurer" w:date="2017-03-09T17:17:00Z">
        <w:r>
          <w:rPr>
            <w:rFonts w:asciiTheme="minorHAnsi" w:hAnsiTheme="minorHAnsi"/>
            <w:color w:val="333333"/>
          </w:rPr>
          <w:t>7.4.6</w:t>
        </w:r>
        <w:r>
          <w:rPr>
            <w:rFonts w:asciiTheme="minorHAnsi" w:hAnsiTheme="minorHAnsi"/>
            <w:color w:val="333333"/>
          </w:rPr>
          <w:tab/>
        </w:r>
        <w:r>
          <w:rPr>
            <w:rFonts w:asciiTheme="minorHAnsi" w:hAnsiTheme="minorHAnsi" w:cstheme="minorHAnsi"/>
          </w:rPr>
          <w:t>One lecturer faculty member with a three-year contract on a time base of 0.5 (7.5 WTU) or higher, elected by the Academic Senate.</w:t>
        </w:r>
      </w:ins>
    </w:p>
    <w:p w14:paraId="407E6C50" w14:textId="77777777" w:rsidR="00900740" w:rsidRPr="00BB3294" w:rsidRDefault="00900740" w:rsidP="00BB3294">
      <w:pPr>
        <w:ind w:left="1440" w:hanging="720"/>
        <w:rPr>
          <w:rFonts w:asciiTheme="minorHAnsi" w:hAnsiTheme="minorHAnsi"/>
          <w:color w:val="333333"/>
        </w:rPr>
      </w:pPr>
    </w:p>
    <w:p w14:paraId="1E06D185" w14:textId="3BB7F1FB" w:rsidR="00470D34" w:rsidRPr="00BB3294" w:rsidRDefault="00351221" w:rsidP="00BB3294">
      <w:pPr>
        <w:ind w:left="720" w:hanging="720"/>
        <w:rPr>
          <w:rFonts w:asciiTheme="minorHAnsi" w:hAnsiTheme="minorHAnsi"/>
          <w:color w:val="333333"/>
        </w:rPr>
      </w:pPr>
      <w:r w:rsidRPr="00BB3294">
        <w:rPr>
          <w:rFonts w:asciiTheme="minorHAnsi" w:hAnsiTheme="minorHAnsi" w:cstheme="minorHAnsi"/>
        </w:rPr>
        <w:t>7.5</w:t>
      </w:r>
      <w:r w:rsidR="00470D34" w:rsidRPr="00BB3294">
        <w:rPr>
          <w:rFonts w:asciiTheme="minorHAnsi" w:hAnsiTheme="minorHAnsi" w:cstheme="minorHAnsi"/>
        </w:rPr>
        <w:tab/>
      </w:r>
      <w:r w:rsidR="00EB7E4D" w:rsidRPr="00BB3294">
        <w:rPr>
          <w:rFonts w:asciiTheme="minorHAnsi" w:hAnsiTheme="minorHAnsi" w:cstheme="minorHAnsi"/>
          <w:u w:val="single"/>
        </w:rPr>
        <w:t>Membership of Dean Review Committees.</w:t>
      </w:r>
      <w:r w:rsidR="00BB3294" w:rsidRPr="00BB3294">
        <w:rPr>
          <w:rFonts w:asciiTheme="minorHAnsi" w:hAnsiTheme="minorHAnsi" w:cstheme="minorHAnsi"/>
        </w:rPr>
        <w:t xml:space="preserve"> </w:t>
      </w:r>
      <w:r w:rsidR="00470D34" w:rsidRPr="00BB3294">
        <w:rPr>
          <w:rFonts w:asciiTheme="minorHAnsi" w:hAnsiTheme="minorHAnsi"/>
          <w:color w:val="333333"/>
        </w:rPr>
        <w:t>For deans of the colleges and the Library, the membership of the periodic administrative review committee shall include:</w:t>
      </w:r>
    </w:p>
    <w:p w14:paraId="06A0A49A" w14:textId="77777777" w:rsidR="00470D34" w:rsidRPr="00BB3294" w:rsidRDefault="00470D34" w:rsidP="00BB3294">
      <w:pPr>
        <w:ind w:left="720" w:hanging="720"/>
        <w:rPr>
          <w:rFonts w:asciiTheme="minorHAnsi" w:hAnsiTheme="minorHAnsi"/>
          <w:color w:val="333333"/>
        </w:rPr>
      </w:pPr>
    </w:p>
    <w:p w14:paraId="5BD74DC8" w14:textId="123EC677" w:rsidR="00470D34" w:rsidRPr="00BB3294" w:rsidRDefault="00470D34" w:rsidP="00BB3294">
      <w:pPr>
        <w:ind w:left="1440" w:hanging="720"/>
        <w:rPr>
          <w:rFonts w:asciiTheme="minorHAnsi" w:hAnsiTheme="minorHAnsi"/>
          <w:color w:val="333333"/>
        </w:rPr>
      </w:pPr>
      <w:r w:rsidRPr="00BB3294">
        <w:rPr>
          <w:rFonts w:asciiTheme="minorHAnsi" w:hAnsiTheme="minorHAnsi"/>
          <w:color w:val="333333"/>
        </w:rPr>
        <w:t>7.</w:t>
      </w:r>
      <w:r w:rsidR="00351221" w:rsidRPr="00BB3294">
        <w:rPr>
          <w:rFonts w:asciiTheme="minorHAnsi" w:hAnsiTheme="minorHAnsi"/>
          <w:color w:val="333333"/>
        </w:rPr>
        <w:t>5</w:t>
      </w:r>
      <w:r w:rsidRPr="00BB3294">
        <w:rPr>
          <w:rFonts w:asciiTheme="minorHAnsi" w:hAnsiTheme="minorHAnsi"/>
          <w:color w:val="333333"/>
        </w:rPr>
        <w:t>.1</w:t>
      </w:r>
      <w:r w:rsidRPr="00BB3294">
        <w:rPr>
          <w:rFonts w:asciiTheme="minorHAnsi" w:hAnsiTheme="minorHAnsi"/>
          <w:color w:val="333333"/>
        </w:rPr>
        <w:tab/>
        <w:t>The chair of the Faculty Council of the College, and four other tenured faculty members from the college, elected by the Faculty Council of the College. If the Chair of the Faculty Council is not tenured, the Faculty Council shall elect a tenured member of the Council to serve in place of the Chair.</w:t>
      </w:r>
    </w:p>
    <w:p w14:paraId="6DCFE771" w14:textId="5AFC3B6A" w:rsidR="00470D34" w:rsidRPr="00BB3294" w:rsidRDefault="00351221" w:rsidP="00BB3294">
      <w:pPr>
        <w:ind w:left="1440" w:hanging="720"/>
        <w:rPr>
          <w:rFonts w:asciiTheme="minorHAnsi" w:hAnsiTheme="minorHAnsi"/>
          <w:color w:val="333333"/>
        </w:rPr>
      </w:pPr>
      <w:r w:rsidRPr="00BB3294">
        <w:rPr>
          <w:rFonts w:asciiTheme="minorHAnsi" w:hAnsiTheme="minorHAnsi"/>
          <w:color w:val="333333"/>
        </w:rPr>
        <w:lastRenderedPageBreak/>
        <w:t>7.5</w:t>
      </w:r>
      <w:r w:rsidR="00470D34" w:rsidRPr="00BB3294">
        <w:rPr>
          <w:rFonts w:asciiTheme="minorHAnsi" w:hAnsiTheme="minorHAnsi"/>
          <w:color w:val="333333"/>
        </w:rPr>
        <w:t>.2</w:t>
      </w:r>
      <w:r w:rsidR="00470D34" w:rsidRPr="00BB3294">
        <w:rPr>
          <w:rFonts w:asciiTheme="minorHAnsi" w:hAnsiTheme="minorHAnsi"/>
          <w:color w:val="333333"/>
        </w:rPr>
        <w:tab/>
        <w:t>One CSULB administrator selected by the Provost and Senior Vice President for Academic Affairs.</w:t>
      </w:r>
    </w:p>
    <w:p w14:paraId="5BEEC892" w14:textId="3DACF62D" w:rsidR="00470D34" w:rsidRPr="00BB3294" w:rsidRDefault="00351221" w:rsidP="00BB3294">
      <w:pPr>
        <w:ind w:left="1440" w:hanging="720"/>
        <w:rPr>
          <w:rFonts w:asciiTheme="minorHAnsi" w:hAnsiTheme="minorHAnsi"/>
          <w:color w:val="333333"/>
        </w:rPr>
      </w:pPr>
      <w:r w:rsidRPr="00BB3294">
        <w:rPr>
          <w:rFonts w:asciiTheme="minorHAnsi" w:hAnsiTheme="minorHAnsi"/>
          <w:color w:val="333333"/>
        </w:rPr>
        <w:t>7.5</w:t>
      </w:r>
      <w:r w:rsidR="00470D34" w:rsidRPr="00BB3294">
        <w:rPr>
          <w:rFonts w:asciiTheme="minorHAnsi" w:hAnsiTheme="minorHAnsi"/>
          <w:color w:val="333333"/>
        </w:rPr>
        <w:t>.3</w:t>
      </w:r>
      <w:r w:rsidR="00470D34" w:rsidRPr="00BB3294">
        <w:rPr>
          <w:rFonts w:asciiTheme="minorHAnsi" w:hAnsiTheme="minorHAnsi"/>
          <w:color w:val="333333"/>
        </w:rPr>
        <w:tab/>
        <w:t>One full-time member of the staff elected from the Division of Academic Affairs by the Staff Council.</w:t>
      </w:r>
    </w:p>
    <w:p w14:paraId="72915FE1" w14:textId="73BC90E5" w:rsidR="00470D34" w:rsidRPr="00BB3294" w:rsidRDefault="00351221" w:rsidP="00BB3294">
      <w:pPr>
        <w:ind w:left="1440" w:hanging="720"/>
        <w:rPr>
          <w:rFonts w:asciiTheme="minorHAnsi" w:hAnsiTheme="minorHAnsi"/>
          <w:color w:val="333333"/>
        </w:rPr>
      </w:pPr>
      <w:r w:rsidRPr="00BB3294">
        <w:rPr>
          <w:rFonts w:asciiTheme="minorHAnsi" w:hAnsiTheme="minorHAnsi"/>
          <w:color w:val="333333"/>
        </w:rPr>
        <w:t>7.5</w:t>
      </w:r>
      <w:r w:rsidR="00470D34" w:rsidRPr="00BB3294">
        <w:rPr>
          <w:rFonts w:asciiTheme="minorHAnsi" w:hAnsiTheme="minorHAnsi"/>
          <w:color w:val="333333"/>
        </w:rPr>
        <w:t>.4</w:t>
      </w:r>
      <w:r w:rsidR="00470D34" w:rsidRPr="00BB3294">
        <w:rPr>
          <w:rFonts w:asciiTheme="minorHAnsi" w:hAnsiTheme="minorHAnsi"/>
          <w:color w:val="333333"/>
        </w:rPr>
        <w:tab/>
        <w:t>One member of the staff elected by the full-time staff of the college.</w:t>
      </w:r>
    </w:p>
    <w:p w14:paraId="4E182895" w14:textId="331AD11E" w:rsidR="00736677" w:rsidRPr="00BB3294" w:rsidRDefault="00351221" w:rsidP="00BB3294">
      <w:pPr>
        <w:ind w:left="1440" w:hanging="720"/>
        <w:rPr>
          <w:ins w:id="12" w:author="Deborah Hamm" w:date="2016-04-28T17:43:00Z"/>
          <w:rFonts w:asciiTheme="minorHAnsi" w:hAnsiTheme="minorHAnsi"/>
          <w:color w:val="333333"/>
        </w:rPr>
      </w:pPr>
      <w:r w:rsidRPr="00BB3294">
        <w:rPr>
          <w:rFonts w:asciiTheme="minorHAnsi" w:hAnsiTheme="minorHAnsi"/>
          <w:color w:val="333333"/>
        </w:rPr>
        <w:t>7.5</w:t>
      </w:r>
      <w:r w:rsidR="00470D34" w:rsidRPr="00BB3294">
        <w:rPr>
          <w:rFonts w:asciiTheme="minorHAnsi" w:hAnsiTheme="minorHAnsi"/>
          <w:color w:val="333333"/>
        </w:rPr>
        <w:t>.5</w:t>
      </w:r>
      <w:r w:rsidR="00470D34" w:rsidRPr="00BB3294">
        <w:rPr>
          <w:rFonts w:asciiTheme="minorHAnsi" w:hAnsiTheme="minorHAnsi"/>
          <w:color w:val="333333"/>
        </w:rPr>
        <w:tab/>
        <w:t>One student selected by the college student council or by the Associated Students if no student council exists.</w:t>
      </w:r>
    </w:p>
    <w:p w14:paraId="77D3190E" w14:textId="0CC719DA" w:rsidR="008C1656" w:rsidRPr="00BB3294" w:rsidRDefault="008C1656" w:rsidP="00BB3294">
      <w:pPr>
        <w:ind w:left="1440" w:hanging="720"/>
        <w:rPr>
          <w:rFonts w:asciiTheme="minorHAnsi" w:hAnsiTheme="minorHAnsi"/>
          <w:color w:val="333333"/>
        </w:rPr>
      </w:pPr>
      <w:commentRangeStart w:id="13"/>
      <w:ins w:id="14" w:author="Deborah Hamm" w:date="2016-04-28T17:43:00Z">
        <w:r w:rsidRPr="00BB3294">
          <w:rPr>
            <w:rFonts w:asciiTheme="minorHAnsi" w:hAnsiTheme="minorHAnsi"/>
            <w:color w:val="333333"/>
          </w:rPr>
          <w:t>7.5.6</w:t>
        </w:r>
      </w:ins>
      <w:r w:rsidR="00BB3294" w:rsidRPr="00BB3294">
        <w:rPr>
          <w:rFonts w:asciiTheme="minorHAnsi" w:hAnsiTheme="minorHAnsi"/>
          <w:color w:val="333333"/>
        </w:rPr>
        <w:t xml:space="preserve"> </w:t>
      </w:r>
      <w:commentRangeEnd w:id="13"/>
      <w:r w:rsidR="0045628D" w:rsidRPr="00BB3294">
        <w:rPr>
          <w:rStyle w:val="CommentReference"/>
          <w:rFonts w:asciiTheme="minorHAnsi" w:eastAsia="Calibri" w:hAnsiTheme="minorHAnsi"/>
          <w:sz w:val="24"/>
          <w:szCs w:val="24"/>
        </w:rPr>
        <w:commentReference w:id="13"/>
      </w:r>
      <w:ins w:id="15" w:author="Deborah Hamm" w:date="2016-04-28T17:43:00Z">
        <w:r w:rsidRPr="00BB3294">
          <w:rPr>
            <w:rFonts w:asciiTheme="minorHAnsi" w:hAnsiTheme="minorHAnsi"/>
            <w:color w:val="333333"/>
          </w:rPr>
          <w:t>One full time lecturer elected by the Faculty Council.</w:t>
        </w:r>
      </w:ins>
    </w:p>
    <w:p w14:paraId="4FCE847C" w14:textId="2F201374" w:rsidR="008B289D" w:rsidRPr="00BB3294" w:rsidRDefault="008B289D" w:rsidP="00BB3294">
      <w:pPr>
        <w:rPr>
          <w:rFonts w:asciiTheme="minorHAnsi" w:hAnsiTheme="minorHAnsi"/>
          <w:b/>
          <w:color w:val="333333"/>
        </w:rPr>
      </w:pPr>
    </w:p>
    <w:p w14:paraId="2FD029A0" w14:textId="7FF41ABD" w:rsidR="00045F11" w:rsidRPr="00BB3294" w:rsidRDefault="00BB3294" w:rsidP="00BB3294">
      <w:pPr>
        <w:rPr>
          <w:rFonts w:asciiTheme="minorHAnsi" w:hAnsiTheme="minorHAnsi"/>
          <w:b/>
          <w:color w:val="333333"/>
        </w:rPr>
      </w:pPr>
      <w:r w:rsidRPr="00BB3294">
        <w:rPr>
          <w:rFonts w:asciiTheme="minorHAnsi" w:hAnsiTheme="minorHAnsi"/>
          <w:b/>
          <w:color w:val="333333"/>
        </w:rPr>
        <w:t>8.0</w:t>
      </w:r>
      <w:r w:rsidR="00E53860" w:rsidRPr="00BB3294">
        <w:rPr>
          <w:rFonts w:asciiTheme="minorHAnsi" w:hAnsiTheme="minorHAnsi"/>
          <w:b/>
          <w:color w:val="333333"/>
        </w:rPr>
        <w:tab/>
        <w:t>Review Process</w:t>
      </w:r>
    </w:p>
    <w:p w14:paraId="5FD9BC69" w14:textId="7DE0400B" w:rsidR="00E53860" w:rsidRDefault="00E53860" w:rsidP="00BB3294">
      <w:pPr>
        <w:rPr>
          <w:ins w:id="16" w:author="Norbert Schurer" w:date="2017-02-17T09:48:00Z"/>
          <w:rFonts w:asciiTheme="minorHAnsi" w:hAnsiTheme="minorHAnsi"/>
          <w:color w:val="333333"/>
        </w:rPr>
      </w:pPr>
    </w:p>
    <w:p w14:paraId="085DC66F" w14:textId="05E6BFE8" w:rsidR="00F06159" w:rsidRPr="00F06159" w:rsidRDefault="00F06159" w:rsidP="00F06159">
      <w:pPr>
        <w:ind w:left="720" w:hanging="720"/>
        <w:rPr>
          <w:ins w:id="17" w:author="Norbert Schurer" w:date="2017-02-17T09:48:00Z"/>
          <w:rFonts w:asciiTheme="minorHAnsi" w:hAnsiTheme="minorHAnsi"/>
          <w:color w:val="333333"/>
          <w:sz w:val="22"/>
          <w:szCs w:val="22"/>
        </w:rPr>
      </w:pPr>
      <w:ins w:id="18" w:author="Norbert Schurer" w:date="2017-02-17T09:48:00Z">
        <w:r w:rsidRPr="00F06159">
          <w:rPr>
            <w:rFonts w:asciiTheme="minorHAnsi" w:hAnsiTheme="minorHAnsi"/>
            <w:color w:val="333333"/>
          </w:rPr>
          <w:t>8.1</w:t>
        </w:r>
      </w:ins>
      <w:r>
        <w:rPr>
          <w:rFonts w:asciiTheme="minorHAnsi" w:hAnsiTheme="minorHAnsi"/>
          <w:color w:val="333333"/>
        </w:rPr>
        <w:tab/>
      </w:r>
      <w:ins w:id="19" w:author="Norbert Schurer" w:date="2017-02-17T09:48:00Z">
        <w:r w:rsidRPr="00F06159">
          <w:rPr>
            <w:rFonts w:asciiTheme="minorHAnsi" w:hAnsiTheme="minorHAnsi"/>
            <w:color w:val="333333"/>
            <w:u w:val="single"/>
          </w:rPr>
          <w:t>Convening and Consultation.</w:t>
        </w:r>
        <w:r w:rsidRPr="00F06159">
          <w:rPr>
            <w:rFonts w:asciiTheme="minorHAnsi" w:hAnsiTheme="minorHAnsi"/>
            <w:color w:val="333333"/>
          </w:rPr>
          <w:t xml:space="preserve"> Once all members of the committees have been elected and appointed, Review Committees for University-wide positions shall be convened by the Associate Vice President for Faculty Affairs. Search committees for college-level positions shall be convened by the chair of Faculty Council for that College. At the convening meeting, using the position description, the committee shall consult with the President (or designee) or other appropriate administrator to discuss criteria and to determine timelines to be used in evaluating the individual being reviewed. In addition, a committee chair will be elected at this meeting.</w:t>
        </w:r>
      </w:ins>
    </w:p>
    <w:p w14:paraId="1F05F0B1" w14:textId="4B3C8FB7" w:rsidR="00F06159" w:rsidRDefault="00F06159" w:rsidP="00BB3294">
      <w:pPr>
        <w:rPr>
          <w:ins w:id="20" w:author="Norbert Schurer" w:date="2017-02-17T09:48:00Z"/>
          <w:rFonts w:asciiTheme="minorHAnsi" w:hAnsiTheme="minorHAnsi"/>
          <w:color w:val="333333"/>
        </w:rPr>
      </w:pPr>
    </w:p>
    <w:p w14:paraId="6D62387E" w14:textId="77777777" w:rsidR="00F06159" w:rsidRPr="00BB3294" w:rsidRDefault="00F06159" w:rsidP="00BB3294">
      <w:pPr>
        <w:rPr>
          <w:rFonts w:asciiTheme="minorHAnsi" w:hAnsiTheme="minorHAnsi"/>
          <w:color w:val="333333"/>
        </w:rPr>
      </w:pPr>
    </w:p>
    <w:p w14:paraId="3F1DE774" w14:textId="5A41990E" w:rsidR="00E53860" w:rsidRPr="00BB3294" w:rsidRDefault="00C47199" w:rsidP="00BB3294">
      <w:pPr>
        <w:ind w:left="720" w:hanging="720"/>
        <w:rPr>
          <w:rFonts w:asciiTheme="minorHAnsi" w:hAnsiTheme="minorHAnsi"/>
          <w:color w:val="333333"/>
        </w:rPr>
      </w:pPr>
      <w:r w:rsidRPr="00BB3294">
        <w:rPr>
          <w:rFonts w:asciiTheme="minorHAnsi" w:hAnsiTheme="minorHAnsi"/>
          <w:color w:val="333333"/>
        </w:rPr>
        <w:t>8.1</w:t>
      </w:r>
      <w:r w:rsidRPr="00BB3294">
        <w:rPr>
          <w:rFonts w:asciiTheme="minorHAnsi" w:hAnsiTheme="minorHAnsi"/>
          <w:color w:val="333333"/>
        </w:rPr>
        <w:tab/>
      </w:r>
      <w:r w:rsidR="005A6879" w:rsidRPr="00BB3294">
        <w:rPr>
          <w:rFonts w:asciiTheme="minorHAnsi" w:hAnsiTheme="minorHAnsi"/>
          <w:color w:val="333333"/>
          <w:u w:val="single"/>
        </w:rPr>
        <w:t>Staff Support.</w:t>
      </w:r>
      <w:r w:rsidR="00BB3294" w:rsidRPr="00BB3294">
        <w:rPr>
          <w:rFonts w:asciiTheme="minorHAnsi" w:hAnsiTheme="minorHAnsi"/>
          <w:color w:val="333333"/>
        </w:rPr>
        <w:t xml:space="preserve"> </w:t>
      </w:r>
      <w:r w:rsidRPr="00BB3294">
        <w:rPr>
          <w:rFonts w:asciiTheme="minorHAnsi" w:hAnsiTheme="minorHAnsi"/>
          <w:color w:val="333333"/>
        </w:rPr>
        <w:t>Staff support for the review committee shall be provided by the Office of Academic Affairs for university-wide positions, or by the office of the Dean for college-level positions. Support shall include clerical duties, if requested, duplicating materials, arranging meetings, providing mailing lists for appropriate sources to be contacted, and providing contacts with these groups.</w:t>
      </w:r>
    </w:p>
    <w:p w14:paraId="794528C6" w14:textId="77777777" w:rsidR="00C47199" w:rsidRPr="00BB3294" w:rsidRDefault="00C47199" w:rsidP="00BB3294">
      <w:pPr>
        <w:ind w:left="720" w:hanging="720"/>
        <w:rPr>
          <w:rFonts w:asciiTheme="minorHAnsi" w:hAnsiTheme="minorHAnsi"/>
          <w:color w:val="333333"/>
        </w:rPr>
      </w:pPr>
    </w:p>
    <w:p w14:paraId="6D3A39C0" w14:textId="1E530EFB" w:rsidR="00C47199" w:rsidRPr="00BB3294" w:rsidRDefault="00C47199" w:rsidP="00BB3294">
      <w:pPr>
        <w:ind w:left="720" w:hanging="720"/>
        <w:rPr>
          <w:rFonts w:asciiTheme="minorHAnsi" w:hAnsiTheme="minorHAnsi"/>
          <w:color w:val="333333"/>
        </w:rPr>
      </w:pPr>
      <w:r w:rsidRPr="00BB3294">
        <w:rPr>
          <w:rFonts w:asciiTheme="minorHAnsi" w:hAnsiTheme="minorHAnsi"/>
          <w:color w:val="333333"/>
        </w:rPr>
        <w:t>8.2</w:t>
      </w:r>
      <w:r w:rsidRPr="00BB3294">
        <w:rPr>
          <w:rFonts w:asciiTheme="minorHAnsi" w:hAnsiTheme="minorHAnsi"/>
          <w:color w:val="333333"/>
        </w:rPr>
        <w:tab/>
      </w:r>
      <w:r w:rsidR="005A6879" w:rsidRPr="00BB3294">
        <w:rPr>
          <w:rFonts w:asciiTheme="minorHAnsi" w:hAnsiTheme="minorHAnsi"/>
          <w:color w:val="333333"/>
          <w:u w:val="single"/>
        </w:rPr>
        <w:t>Confidentiality.</w:t>
      </w:r>
      <w:r w:rsidR="00BB3294" w:rsidRPr="00BB3294">
        <w:rPr>
          <w:rFonts w:asciiTheme="minorHAnsi" w:hAnsiTheme="minorHAnsi"/>
          <w:color w:val="333333"/>
        </w:rPr>
        <w:t xml:space="preserve"> </w:t>
      </w:r>
      <w:r w:rsidRPr="00BB3294">
        <w:rPr>
          <w:rFonts w:asciiTheme="minorHAnsi" w:hAnsiTheme="minorHAnsi"/>
          <w:color w:val="333333"/>
        </w:rPr>
        <w:t>The review committee shall maintain the same standards of confidentiality that apply to other personnel actions. Confidential materials shall be kept at the Office of the Academic Senate during the review process. The Chair of the Academic Senate shall be responsible for seeing that materials that do not become part of the individual's personnel file are destroyed after the review process is completed.</w:t>
      </w:r>
    </w:p>
    <w:p w14:paraId="6DC66479" w14:textId="77777777" w:rsidR="00C47199" w:rsidRPr="00BB3294" w:rsidRDefault="00C47199" w:rsidP="00BB3294">
      <w:pPr>
        <w:ind w:left="720" w:hanging="720"/>
        <w:rPr>
          <w:rFonts w:asciiTheme="minorHAnsi" w:hAnsiTheme="minorHAnsi"/>
          <w:color w:val="333333"/>
        </w:rPr>
      </w:pPr>
    </w:p>
    <w:p w14:paraId="6F095B2F" w14:textId="08BA7FCF" w:rsidR="00C47199" w:rsidRPr="00BB3294" w:rsidDel="00F06159" w:rsidRDefault="00C47199" w:rsidP="00BB3294">
      <w:pPr>
        <w:ind w:left="720" w:hanging="720"/>
        <w:rPr>
          <w:del w:id="21" w:author="Norbert Schurer" w:date="2017-02-17T09:48:00Z"/>
          <w:rFonts w:asciiTheme="minorHAnsi" w:hAnsiTheme="minorHAnsi"/>
          <w:color w:val="333333"/>
        </w:rPr>
      </w:pPr>
      <w:del w:id="22" w:author="Norbert Schurer" w:date="2017-02-17T09:48:00Z">
        <w:r w:rsidRPr="00BB3294" w:rsidDel="00F06159">
          <w:rPr>
            <w:rFonts w:asciiTheme="minorHAnsi" w:hAnsiTheme="minorHAnsi"/>
            <w:color w:val="333333"/>
          </w:rPr>
          <w:delText>8.3</w:delText>
        </w:r>
        <w:r w:rsidRPr="00BB3294" w:rsidDel="00F06159">
          <w:rPr>
            <w:rFonts w:asciiTheme="minorHAnsi" w:hAnsiTheme="minorHAnsi"/>
            <w:color w:val="333333"/>
          </w:rPr>
          <w:tab/>
        </w:r>
        <w:r w:rsidR="00FE5D50" w:rsidRPr="00BB3294" w:rsidDel="00F06159">
          <w:rPr>
            <w:rFonts w:asciiTheme="minorHAnsi" w:hAnsiTheme="minorHAnsi"/>
            <w:color w:val="333333"/>
            <w:u w:val="single"/>
          </w:rPr>
          <w:delText>Initial Consultations Regarding Review.</w:delText>
        </w:r>
        <w:r w:rsidR="00BB3294" w:rsidRPr="00BB3294" w:rsidDel="00F06159">
          <w:rPr>
            <w:rFonts w:asciiTheme="minorHAnsi" w:hAnsiTheme="minorHAnsi"/>
            <w:color w:val="333333"/>
          </w:rPr>
          <w:delText xml:space="preserve"> </w:delText>
        </w:r>
        <w:r w:rsidRPr="00BB3294" w:rsidDel="00F06159">
          <w:rPr>
            <w:rFonts w:asciiTheme="minorHAnsi" w:hAnsiTheme="minorHAnsi"/>
            <w:color w:val="333333"/>
          </w:rPr>
          <w:delText>The</w:delText>
        </w:r>
        <w:r w:rsidR="00B1041E" w:rsidRPr="00BB3294" w:rsidDel="00F06159">
          <w:rPr>
            <w:rFonts w:asciiTheme="minorHAnsi" w:hAnsiTheme="minorHAnsi"/>
            <w:color w:val="333333"/>
          </w:rPr>
          <w:delText xml:space="preserve"> Academic Senate</w:delText>
        </w:r>
        <w:r w:rsidRPr="00BB3294" w:rsidDel="00F06159">
          <w:rPr>
            <w:rFonts w:asciiTheme="minorHAnsi" w:hAnsiTheme="minorHAnsi"/>
            <w:color w:val="333333"/>
          </w:rPr>
          <w:delText xml:space="preserve"> chair shall arrange for </w:delText>
        </w:r>
        <w:r w:rsidR="00B1041E" w:rsidRPr="00BB3294" w:rsidDel="00F06159">
          <w:rPr>
            <w:rFonts w:asciiTheme="minorHAnsi" w:hAnsiTheme="minorHAnsi"/>
            <w:color w:val="333333"/>
          </w:rPr>
          <w:delText xml:space="preserve">the </w:delText>
        </w:r>
        <w:r w:rsidRPr="00BB3294" w:rsidDel="00F06159">
          <w:rPr>
            <w:rFonts w:asciiTheme="minorHAnsi" w:hAnsiTheme="minorHAnsi"/>
            <w:color w:val="333333"/>
          </w:rPr>
          <w:delText xml:space="preserve">committee to meet with the President (or designee) or other appropriate administrator at the initiation of the review process to discuss criteria and to determine timelines to be used in evaluating the individual being reviewed. Normally the criteria will be based </w:delText>
        </w:r>
      </w:del>
      <w:r w:rsidR="00337C67">
        <w:rPr>
          <w:rFonts w:asciiTheme="minorHAnsi" w:hAnsiTheme="minorHAnsi"/>
          <w:color w:val="333333"/>
        </w:rPr>
        <w:t>/</w:t>
      </w:r>
      <w:del w:id="23" w:author="Norbert Schurer" w:date="2017-02-17T09:48:00Z">
        <w:r w:rsidRPr="00BB3294" w:rsidDel="00F06159">
          <w:rPr>
            <w:rFonts w:asciiTheme="minorHAnsi" w:hAnsiTheme="minorHAnsi"/>
            <w:color w:val="333333"/>
          </w:rPr>
          <w:delText>on the job description for the position.</w:delText>
        </w:r>
        <w:r w:rsidR="00B1041E" w:rsidRPr="00BB3294" w:rsidDel="00F06159">
          <w:rPr>
            <w:rFonts w:asciiTheme="minorHAnsi" w:hAnsiTheme="minorHAnsi"/>
            <w:color w:val="333333"/>
          </w:rPr>
          <w:delText xml:space="preserve"> A committee chair will be elected at this meeting.</w:delText>
        </w:r>
        <w:r w:rsidR="00BB3294" w:rsidRPr="00BB3294" w:rsidDel="00F06159">
          <w:rPr>
            <w:rFonts w:asciiTheme="minorHAnsi" w:hAnsiTheme="minorHAnsi"/>
            <w:color w:val="333333"/>
          </w:rPr>
          <w:delText xml:space="preserve"> </w:delText>
        </w:r>
        <w:r w:rsidRPr="00BB3294" w:rsidDel="00F06159">
          <w:rPr>
            <w:rFonts w:asciiTheme="minorHAnsi" w:hAnsiTheme="minorHAnsi"/>
            <w:color w:val="333333"/>
          </w:rPr>
          <w:delText>The review process should normally be completed no later than the end of the fall semester.</w:delText>
        </w:r>
      </w:del>
    </w:p>
    <w:p w14:paraId="54FC0333" w14:textId="77777777" w:rsidR="00C47199" w:rsidRPr="00BB3294" w:rsidRDefault="00C47199" w:rsidP="00BB3294">
      <w:pPr>
        <w:ind w:left="720" w:hanging="720"/>
        <w:rPr>
          <w:rFonts w:asciiTheme="minorHAnsi" w:hAnsiTheme="minorHAnsi"/>
          <w:color w:val="333333"/>
        </w:rPr>
      </w:pPr>
    </w:p>
    <w:p w14:paraId="63138F5F" w14:textId="02AE3158" w:rsidR="00C47199" w:rsidRPr="00BB3294" w:rsidRDefault="00C47199" w:rsidP="00BB3294">
      <w:pPr>
        <w:ind w:left="720" w:hanging="720"/>
        <w:rPr>
          <w:rFonts w:asciiTheme="minorHAnsi" w:hAnsiTheme="minorHAnsi"/>
          <w:color w:val="333333"/>
        </w:rPr>
      </w:pPr>
      <w:r w:rsidRPr="00BB3294">
        <w:rPr>
          <w:rFonts w:asciiTheme="minorHAnsi" w:hAnsiTheme="minorHAnsi"/>
          <w:color w:val="333333"/>
        </w:rPr>
        <w:t>8.4</w:t>
      </w:r>
      <w:r w:rsidRPr="00BB3294">
        <w:rPr>
          <w:rFonts w:asciiTheme="minorHAnsi" w:hAnsiTheme="minorHAnsi"/>
          <w:color w:val="333333"/>
        </w:rPr>
        <w:tab/>
      </w:r>
      <w:r w:rsidR="00FE5D50" w:rsidRPr="00BB3294">
        <w:rPr>
          <w:rFonts w:asciiTheme="minorHAnsi" w:hAnsiTheme="minorHAnsi"/>
          <w:color w:val="333333"/>
          <w:u w:val="single"/>
        </w:rPr>
        <w:t xml:space="preserve">Right To </w:t>
      </w:r>
      <w:r w:rsidR="00993CBC" w:rsidRPr="00BB3294">
        <w:rPr>
          <w:rFonts w:asciiTheme="minorHAnsi" w:hAnsiTheme="minorHAnsi"/>
          <w:color w:val="333333"/>
          <w:u w:val="single"/>
        </w:rPr>
        <w:t>Submit</w:t>
      </w:r>
      <w:r w:rsidR="00FE5D50" w:rsidRPr="00BB3294">
        <w:rPr>
          <w:rFonts w:asciiTheme="minorHAnsi" w:hAnsiTheme="minorHAnsi"/>
          <w:color w:val="333333"/>
          <w:u w:val="single"/>
        </w:rPr>
        <w:t xml:space="preserve"> Information and Documentation.</w:t>
      </w:r>
      <w:r w:rsidR="00BB3294" w:rsidRPr="00BB3294">
        <w:rPr>
          <w:rFonts w:asciiTheme="minorHAnsi" w:hAnsiTheme="minorHAnsi"/>
          <w:color w:val="333333"/>
        </w:rPr>
        <w:t xml:space="preserve"> </w:t>
      </w:r>
      <w:r w:rsidRPr="00BB3294">
        <w:rPr>
          <w:rFonts w:asciiTheme="minorHAnsi" w:hAnsiTheme="minorHAnsi"/>
          <w:color w:val="333333"/>
        </w:rPr>
        <w:t xml:space="preserve">The individual being reviewed shall </w:t>
      </w:r>
      <w:r w:rsidR="00993CBC" w:rsidRPr="00BB3294">
        <w:rPr>
          <w:rFonts w:asciiTheme="minorHAnsi" w:hAnsiTheme="minorHAnsi"/>
          <w:color w:val="333333"/>
        </w:rPr>
        <w:t>submit</w:t>
      </w:r>
      <w:r w:rsidRPr="00BB3294">
        <w:rPr>
          <w:rFonts w:asciiTheme="minorHAnsi" w:hAnsiTheme="minorHAnsi"/>
          <w:color w:val="333333"/>
        </w:rPr>
        <w:t xml:space="preserve"> information and documentation to the committee on the activities, progress, accomplishments, and problems of the areas of responsibility during the time since </w:t>
      </w:r>
      <w:r w:rsidRPr="00BB3294">
        <w:rPr>
          <w:rFonts w:asciiTheme="minorHAnsi" w:hAnsiTheme="minorHAnsi"/>
          <w:color w:val="333333"/>
        </w:rPr>
        <w:lastRenderedPageBreak/>
        <w:t>initial appointment for the first review, or since the last review for subsequent reviews.</w:t>
      </w:r>
      <w:r w:rsidR="00BB3294" w:rsidRPr="00BB3294">
        <w:rPr>
          <w:rFonts w:asciiTheme="minorHAnsi" w:hAnsiTheme="minorHAnsi"/>
          <w:color w:val="333333"/>
        </w:rPr>
        <w:t xml:space="preserve"> </w:t>
      </w:r>
      <w:r w:rsidR="00993CBC" w:rsidRPr="00BB3294">
        <w:rPr>
          <w:rFonts w:asciiTheme="minorHAnsi" w:hAnsiTheme="minorHAnsi"/>
          <w:color w:val="333333"/>
        </w:rPr>
        <w:t xml:space="preserve">Either the committee or the individual being reviewed may request a </w:t>
      </w:r>
      <w:r w:rsidR="00B5604B" w:rsidRPr="00BB3294">
        <w:rPr>
          <w:rFonts w:asciiTheme="minorHAnsi" w:hAnsiTheme="minorHAnsi"/>
          <w:color w:val="333333"/>
        </w:rPr>
        <w:t>meeting to</w:t>
      </w:r>
      <w:r w:rsidR="00993CBC" w:rsidRPr="00BB3294">
        <w:rPr>
          <w:rFonts w:asciiTheme="minorHAnsi" w:hAnsiTheme="minorHAnsi"/>
          <w:color w:val="333333"/>
        </w:rPr>
        <w:t xml:space="preserve"> discuss </w:t>
      </w:r>
      <w:r w:rsidR="00B5604B" w:rsidRPr="00BB3294">
        <w:rPr>
          <w:rFonts w:asciiTheme="minorHAnsi" w:hAnsiTheme="minorHAnsi"/>
          <w:color w:val="333333"/>
        </w:rPr>
        <w:t>any</w:t>
      </w:r>
      <w:r w:rsidR="00993CBC" w:rsidRPr="00BB3294">
        <w:rPr>
          <w:rFonts w:asciiTheme="minorHAnsi" w:hAnsiTheme="minorHAnsi"/>
          <w:color w:val="333333"/>
        </w:rPr>
        <w:t xml:space="preserve"> information </w:t>
      </w:r>
      <w:r w:rsidR="00B5604B" w:rsidRPr="00BB3294">
        <w:rPr>
          <w:rFonts w:asciiTheme="minorHAnsi" w:hAnsiTheme="minorHAnsi"/>
          <w:color w:val="333333"/>
        </w:rPr>
        <w:t>pertinent to the review</w:t>
      </w:r>
      <w:r w:rsidR="00993CBC" w:rsidRPr="00BB3294">
        <w:rPr>
          <w:rFonts w:asciiTheme="minorHAnsi" w:hAnsiTheme="minorHAnsi"/>
          <w:color w:val="333333"/>
        </w:rPr>
        <w:t>.</w:t>
      </w:r>
    </w:p>
    <w:p w14:paraId="0070132C" w14:textId="77777777" w:rsidR="00C47199" w:rsidRPr="00BB3294" w:rsidRDefault="00C47199" w:rsidP="00BB3294">
      <w:pPr>
        <w:ind w:left="720" w:hanging="720"/>
        <w:rPr>
          <w:rFonts w:asciiTheme="minorHAnsi" w:hAnsiTheme="minorHAnsi"/>
          <w:color w:val="333333"/>
        </w:rPr>
      </w:pPr>
    </w:p>
    <w:p w14:paraId="669C226C" w14:textId="0C5477AF" w:rsidR="00C47199" w:rsidRPr="00BB3294" w:rsidRDefault="00C47199" w:rsidP="00BB3294">
      <w:pPr>
        <w:ind w:left="720" w:hanging="720"/>
        <w:rPr>
          <w:rFonts w:asciiTheme="minorHAnsi" w:hAnsiTheme="minorHAnsi"/>
          <w:color w:val="333333"/>
        </w:rPr>
      </w:pPr>
      <w:r w:rsidRPr="00BB3294">
        <w:rPr>
          <w:rFonts w:asciiTheme="minorHAnsi" w:hAnsiTheme="minorHAnsi"/>
          <w:color w:val="333333"/>
        </w:rPr>
        <w:t>8.5</w:t>
      </w:r>
      <w:r w:rsidRPr="00BB3294">
        <w:rPr>
          <w:rFonts w:asciiTheme="minorHAnsi" w:hAnsiTheme="minorHAnsi"/>
          <w:color w:val="333333"/>
        </w:rPr>
        <w:tab/>
      </w:r>
      <w:r w:rsidR="001C5C16" w:rsidRPr="00BB3294">
        <w:rPr>
          <w:rFonts w:asciiTheme="minorHAnsi" w:hAnsiTheme="minorHAnsi"/>
          <w:color w:val="333333"/>
          <w:u w:val="single"/>
        </w:rPr>
        <w:t>Right To</w:t>
      </w:r>
      <w:r w:rsidR="00FB25D4" w:rsidRPr="00BB3294">
        <w:rPr>
          <w:rFonts w:asciiTheme="minorHAnsi" w:hAnsiTheme="minorHAnsi"/>
          <w:color w:val="333333"/>
          <w:u w:val="single"/>
        </w:rPr>
        <w:t xml:space="preserve"> Obtain Publically Available Empirical</w:t>
      </w:r>
      <w:r w:rsidR="001C5C16" w:rsidRPr="00BB3294">
        <w:rPr>
          <w:rFonts w:asciiTheme="minorHAnsi" w:hAnsiTheme="minorHAnsi"/>
          <w:color w:val="333333"/>
          <w:u w:val="single"/>
        </w:rPr>
        <w:t xml:space="preserve"> Data.</w:t>
      </w:r>
      <w:r w:rsidR="00BB3294" w:rsidRPr="00BB3294">
        <w:rPr>
          <w:rFonts w:asciiTheme="minorHAnsi" w:hAnsiTheme="minorHAnsi"/>
          <w:color w:val="333333"/>
        </w:rPr>
        <w:t xml:space="preserve"> </w:t>
      </w:r>
      <w:r w:rsidRPr="00BB3294">
        <w:rPr>
          <w:rFonts w:asciiTheme="minorHAnsi" w:hAnsiTheme="minorHAnsi"/>
          <w:color w:val="333333"/>
        </w:rPr>
        <w:t xml:space="preserve">The review committee </w:t>
      </w:r>
      <w:r w:rsidR="00FB25D4" w:rsidRPr="00BB3294">
        <w:rPr>
          <w:rFonts w:asciiTheme="minorHAnsi" w:hAnsiTheme="minorHAnsi"/>
          <w:color w:val="333333"/>
        </w:rPr>
        <w:t xml:space="preserve">may </w:t>
      </w:r>
      <w:r w:rsidRPr="00BB3294">
        <w:rPr>
          <w:rFonts w:asciiTheme="minorHAnsi" w:hAnsiTheme="minorHAnsi"/>
          <w:color w:val="333333"/>
        </w:rPr>
        <w:t xml:space="preserve">obtain </w:t>
      </w:r>
      <w:r w:rsidR="00FB25D4" w:rsidRPr="00BB3294">
        <w:rPr>
          <w:rFonts w:asciiTheme="minorHAnsi" w:hAnsiTheme="minorHAnsi"/>
          <w:color w:val="333333"/>
        </w:rPr>
        <w:t xml:space="preserve">publically available empirical data </w:t>
      </w:r>
      <w:r w:rsidRPr="00BB3294">
        <w:rPr>
          <w:rFonts w:asciiTheme="minorHAnsi" w:hAnsiTheme="minorHAnsi"/>
          <w:color w:val="333333"/>
        </w:rPr>
        <w:t xml:space="preserve">relevant to the administrator's work. </w:t>
      </w:r>
    </w:p>
    <w:p w14:paraId="0EE18638" w14:textId="77777777" w:rsidR="00C47199" w:rsidRPr="00BB3294" w:rsidRDefault="00C47199" w:rsidP="00BB3294">
      <w:pPr>
        <w:ind w:left="720" w:hanging="720"/>
        <w:rPr>
          <w:rFonts w:asciiTheme="minorHAnsi" w:hAnsiTheme="minorHAnsi"/>
          <w:color w:val="333333"/>
        </w:rPr>
      </w:pPr>
    </w:p>
    <w:p w14:paraId="7CE6D062" w14:textId="109922E7" w:rsidR="00C47199" w:rsidRPr="00BB3294" w:rsidRDefault="00C47199" w:rsidP="00BB3294">
      <w:pPr>
        <w:ind w:left="720" w:hanging="720"/>
        <w:rPr>
          <w:rFonts w:asciiTheme="minorHAnsi" w:hAnsiTheme="minorHAnsi"/>
          <w:color w:val="333333"/>
        </w:rPr>
      </w:pPr>
      <w:r w:rsidRPr="00BB3294">
        <w:rPr>
          <w:rFonts w:asciiTheme="minorHAnsi" w:hAnsiTheme="minorHAnsi"/>
          <w:color w:val="333333"/>
        </w:rPr>
        <w:t>8.6</w:t>
      </w:r>
      <w:r w:rsidRPr="00BB3294">
        <w:rPr>
          <w:rFonts w:asciiTheme="minorHAnsi" w:hAnsiTheme="minorHAnsi"/>
          <w:color w:val="333333"/>
        </w:rPr>
        <w:tab/>
      </w:r>
      <w:r w:rsidR="001C5C16" w:rsidRPr="00BB3294">
        <w:rPr>
          <w:rFonts w:asciiTheme="minorHAnsi" w:hAnsiTheme="minorHAnsi"/>
          <w:color w:val="333333"/>
          <w:u w:val="single"/>
        </w:rPr>
        <w:t>Solicitation of Letters of Evaluation.</w:t>
      </w:r>
      <w:r w:rsidR="00BB3294" w:rsidRPr="00BB3294">
        <w:rPr>
          <w:rFonts w:asciiTheme="minorHAnsi" w:hAnsiTheme="minorHAnsi"/>
          <w:color w:val="333333"/>
        </w:rPr>
        <w:t xml:space="preserve"> </w:t>
      </w:r>
      <w:r w:rsidR="001D2829" w:rsidRPr="00BB3294">
        <w:rPr>
          <w:rFonts w:asciiTheme="minorHAnsi" w:hAnsiTheme="minorHAnsi"/>
          <w:color w:val="333333"/>
        </w:rPr>
        <w:t xml:space="preserve">The chair of the review committee (or the Chair of the Academic Senate, if several administrators are being reviewed at the same time) shall </w:t>
      </w:r>
      <w:r w:rsidR="005E2CCA" w:rsidRPr="00BB3294">
        <w:rPr>
          <w:rFonts w:asciiTheme="minorHAnsi" w:hAnsiTheme="minorHAnsi"/>
          <w:color w:val="333333"/>
        </w:rPr>
        <w:t xml:space="preserve">invite </w:t>
      </w:r>
      <w:r w:rsidR="001D2829" w:rsidRPr="00BB3294">
        <w:rPr>
          <w:rFonts w:asciiTheme="minorHAnsi" w:hAnsiTheme="minorHAnsi"/>
          <w:color w:val="333333"/>
        </w:rPr>
        <w:t xml:space="preserve">all </w:t>
      </w:r>
      <w:r w:rsidR="005E2CCA" w:rsidRPr="00BB3294">
        <w:rPr>
          <w:rFonts w:asciiTheme="minorHAnsi" w:hAnsiTheme="minorHAnsi"/>
          <w:color w:val="333333"/>
        </w:rPr>
        <w:t>members of the campus community</w:t>
      </w:r>
      <w:r w:rsidR="001D2829" w:rsidRPr="00BB3294">
        <w:rPr>
          <w:rFonts w:asciiTheme="minorHAnsi" w:hAnsiTheme="minorHAnsi"/>
          <w:color w:val="333333"/>
        </w:rPr>
        <w:t xml:space="preserve"> to </w:t>
      </w:r>
      <w:r w:rsidR="005E2CCA" w:rsidRPr="00BB3294">
        <w:rPr>
          <w:rFonts w:asciiTheme="minorHAnsi" w:hAnsiTheme="minorHAnsi"/>
          <w:color w:val="333333"/>
        </w:rPr>
        <w:t xml:space="preserve">contribute to the review by </w:t>
      </w:r>
      <w:r w:rsidR="001D2829" w:rsidRPr="00BB3294">
        <w:rPr>
          <w:rFonts w:asciiTheme="minorHAnsi" w:hAnsiTheme="minorHAnsi"/>
          <w:color w:val="333333"/>
        </w:rPr>
        <w:t>submit</w:t>
      </w:r>
      <w:r w:rsidR="005E2CCA" w:rsidRPr="00BB3294">
        <w:rPr>
          <w:rFonts w:asciiTheme="minorHAnsi" w:hAnsiTheme="minorHAnsi"/>
          <w:color w:val="333333"/>
        </w:rPr>
        <w:t>ting</w:t>
      </w:r>
      <w:r w:rsidR="001D2829" w:rsidRPr="00BB3294">
        <w:rPr>
          <w:rFonts w:asciiTheme="minorHAnsi" w:hAnsiTheme="minorHAnsi"/>
          <w:color w:val="333333"/>
        </w:rPr>
        <w:t xml:space="preserve"> signed letters of evaluation of the administrator(s) being reviewed.</w:t>
      </w:r>
    </w:p>
    <w:p w14:paraId="3DD528BA" w14:textId="77777777" w:rsidR="001D2829" w:rsidRPr="00BB3294" w:rsidRDefault="001D2829" w:rsidP="00BB3294">
      <w:pPr>
        <w:ind w:left="720" w:hanging="720"/>
        <w:rPr>
          <w:rFonts w:asciiTheme="minorHAnsi" w:hAnsiTheme="minorHAnsi"/>
          <w:color w:val="333333"/>
        </w:rPr>
      </w:pPr>
    </w:p>
    <w:p w14:paraId="35883B6B" w14:textId="73D0A892" w:rsidR="001D2829" w:rsidRPr="00BB3294" w:rsidRDefault="001D2829" w:rsidP="00BB3294">
      <w:pPr>
        <w:ind w:left="720" w:hanging="720"/>
        <w:rPr>
          <w:rFonts w:asciiTheme="minorHAnsi" w:hAnsiTheme="minorHAnsi"/>
          <w:color w:val="333333"/>
        </w:rPr>
      </w:pPr>
      <w:r w:rsidRPr="00BB3294">
        <w:rPr>
          <w:rFonts w:asciiTheme="minorHAnsi" w:hAnsiTheme="minorHAnsi"/>
          <w:color w:val="333333"/>
        </w:rPr>
        <w:t>8.7</w:t>
      </w:r>
      <w:r w:rsidRPr="00BB3294">
        <w:rPr>
          <w:rFonts w:asciiTheme="minorHAnsi" w:hAnsiTheme="minorHAnsi"/>
          <w:color w:val="333333"/>
        </w:rPr>
        <w:tab/>
      </w:r>
      <w:r w:rsidR="00551244" w:rsidRPr="00BB3294">
        <w:rPr>
          <w:rFonts w:asciiTheme="minorHAnsi" w:hAnsiTheme="minorHAnsi"/>
          <w:color w:val="333333"/>
          <w:u w:val="single"/>
        </w:rPr>
        <w:t xml:space="preserve">Right to </w:t>
      </w:r>
      <w:r w:rsidR="00B90556" w:rsidRPr="00BB3294">
        <w:rPr>
          <w:rFonts w:asciiTheme="minorHAnsi" w:hAnsiTheme="minorHAnsi"/>
          <w:color w:val="333333"/>
          <w:u w:val="single"/>
        </w:rPr>
        <w:t>U</w:t>
      </w:r>
      <w:r w:rsidR="00551244" w:rsidRPr="00BB3294">
        <w:rPr>
          <w:rFonts w:asciiTheme="minorHAnsi" w:hAnsiTheme="minorHAnsi"/>
          <w:color w:val="333333"/>
          <w:u w:val="single"/>
        </w:rPr>
        <w:t>se Questionnaires.</w:t>
      </w:r>
      <w:r w:rsidR="00BB3294" w:rsidRPr="00BB3294">
        <w:rPr>
          <w:rFonts w:asciiTheme="minorHAnsi" w:hAnsiTheme="minorHAnsi"/>
          <w:color w:val="333333"/>
        </w:rPr>
        <w:t xml:space="preserve"> </w:t>
      </w:r>
      <w:r w:rsidRPr="00BB3294">
        <w:rPr>
          <w:rFonts w:asciiTheme="minorHAnsi" w:hAnsiTheme="minorHAnsi"/>
          <w:color w:val="333333"/>
        </w:rPr>
        <w:t xml:space="preserve">The review committee may also employ questionnaires </w:t>
      </w:r>
      <w:r w:rsidR="00C21F6A" w:rsidRPr="00BB3294">
        <w:rPr>
          <w:rFonts w:asciiTheme="minorHAnsi" w:hAnsiTheme="minorHAnsi"/>
          <w:color w:val="333333"/>
        </w:rPr>
        <w:t xml:space="preserve">(written and/or electronic) </w:t>
      </w:r>
      <w:r w:rsidRPr="00BB3294">
        <w:rPr>
          <w:rFonts w:asciiTheme="minorHAnsi" w:hAnsiTheme="minorHAnsi"/>
          <w:color w:val="333333"/>
        </w:rPr>
        <w:t>concerning the administrator's work to groups of people familiar with the administrator's work</w:t>
      </w:r>
      <w:r w:rsidR="00052D0A" w:rsidRPr="00BB3294">
        <w:rPr>
          <w:rFonts w:asciiTheme="minorHAnsi" w:hAnsiTheme="minorHAnsi"/>
          <w:color w:val="333333"/>
        </w:rPr>
        <w:t xml:space="preserve"> during the review period</w:t>
      </w:r>
      <w:r w:rsidRPr="00BB3294">
        <w:rPr>
          <w:rFonts w:asciiTheme="minorHAnsi" w:hAnsiTheme="minorHAnsi"/>
          <w:color w:val="333333"/>
        </w:rPr>
        <w:t>, such as faculty members, staff members, the Academic Senate Executive Committee, the Deans' Council, the leadership of the California Faculty Association, the Associated Students, other campus organizations, alumni, members of advisory groups, donors, other members of the public. For Deans such questionnaires may be distributed to all faculty and staff in the college and to others as appropriate. The questionnaires shall normally include both objective questions and open-ended questions, and shall address the duties of the position. The Academic Senate office shall maintain a file of sample questionnaires for use by the review committees.</w:t>
      </w:r>
    </w:p>
    <w:p w14:paraId="465C352A" w14:textId="77777777" w:rsidR="001D2829" w:rsidRPr="00BB3294" w:rsidRDefault="001D2829" w:rsidP="00BB3294">
      <w:pPr>
        <w:ind w:left="720" w:hanging="720"/>
        <w:rPr>
          <w:rFonts w:asciiTheme="minorHAnsi" w:hAnsiTheme="minorHAnsi"/>
          <w:color w:val="333333"/>
        </w:rPr>
      </w:pPr>
    </w:p>
    <w:p w14:paraId="7AFD8D67" w14:textId="74BF1B64" w:rsidR="00F67FD8" w:rsidRPr="00BB3294" w:rsidRDefault="001D2829" w:rsidP="00BB3294">
      <w:pPr>
        <w:ind w:left="720" w:hanging="720"/>
        <w:rPr>
          <w:rFonts w:asciiTheme="minorHAnsi" w:hAnsiTheme="minorHAnsi"/>
          <w:color w:val="333333"/>
        </w:rPr>
      </w:pPr>
      <w:r w:rsidRPr="00BB3294">
        <w:rPr>
          <w:rFonts w:asciiTheme="minorHAnsi" w:hAnsiTheme="minorHAnsi"/>
          <w:color w:val="333333"/>
        </w:rPr>
        <w:t>8.8</w:t>
      </w:r>
      <w:r w:rsidRPr="00BB3294">
        <w:rPr>
          <w:rFonts w:asciiTheme="minorHAnsi" w:hAnsiTheme="minorHAnsi"/>
          <w:color w:val="333333"/>
        </w:rPr>
        <w:tab/>
      </w:r>
      <w:r w:rsidR="00551244" w:rsidRPr="00BB3294">
        <w:rPr>
          <w:rFonts w:asciiTheme="minorHAnsi" w:hAnsiTheme="minorHAnsi"/>
          <w:color w:val="333333"/>
          <w:u w:val="single"/>
        </w:rPr>
        <w:t xml:space="preserve">Right to </w:t>
      </w:r>
      <w:r w:rsidR="00B90556" w:rsidRPr="00BB3294">
        <w:rPr>
          <w:rFonts w:asciiTheme="minorHAnsi" w:hAnsiTheme="minorHAnsi"/>
          <w:color w:val="333333"/>
          <w:u w:val="single"/>
        </w:rPr>
        <w:t>U</w:t>
      </w:r>
      <w:r w:rsidR="00551244" w:rsidRPr="00BB3294">
        <w:rPr>
          <w:rFonts w:asciiTheme="minorHAnsi" w:hAnsiTheme="minorHAnsi"/>
          <w:color w:val="333333"/>
          <w:u w:val="single"/>
        </w:rPr>
        <w:t>se Interviews.</w:t>
      </w:r>
      <w:r w:rsidR="00BB3294" w:rsidRPr="00BB3294">
        <w:rPr>
          <w:rFonts w:asciiTheme="minorHAnsi" w:hAnsiTheme="minorHAnsi"/>
          <w:color w:val="333333"/>
        </w:rPr>
        <w:t xml:space="preserve"> </w:t>
      </w:r>
      <w:r w:rsidRPr="00BB3294">
        <w:rPr>
          <w:rFonts w:asciiTheme="minorHAnsi" w:hAnsiTheme="minorHAnsi"/>
          <w:color w:val="333333"/>
        </w:rPr>
        <w:t xml:space="preserve">Review committees may also choose to gather information from </w:t>
      </w:r>
      <w:r w:rsidR="00F67FD8" w:rsidRPr="00BB3294">
        <w:rPr>
          <w:rFonts w:asciiTheme="minorHAnsi" w:hAnsiTheme="minorHAnsi"/>
          <w:color w:val="333333"/>
        </w:rPr>
        <w:t xml:space="preserve">the </w:t>
      </w:r>
      <w:r w:rsidRPr="00BB3294">
        <w:rPr>
          <w:rFonts w:asciiTheme="minorHAnsi" w:hAnsiTheme="minorHAnsi"/>
          <w:color w:val="333333"/>
        </w:rPr>
        <w:t xml:space="preserve">groups of people </w:t>
      </w:r>
      <w:r w:rsidR="00052D0A" w:rsidRPr="00BB3294">
        <w:rPr>
          <w:rFonts w:asciiTheme="minorHAnsi" w:hAnsiTheme="minorHAnsi"/>
          <w:color w:val="333333"/>
        </w:rPr>
        <w:t xml:space="preserve">specified in Section 8.7 </w:t>
      </w:r>
      <w:r w:rsidRPr="00BB3294">
        <w:rPr>
          <w:rFonts w:asciiTheme="minorHAnsi" w:hAnsiTheme="minorHAnsi"/>
          <w:color w:val="333333"/>
        </w:rPr>
        <w:t>by conducting structured interviews</w:t>
      </w:r>
      <w:r w:rsidR="00F67FD8" w:rsidRPr="00BB3294">
        <w:rPr>
          <w:rFonts w:asciiTheme="minorHAnsi" w:hAnsiTheme="minorHAnsi"/>
          <w:color w:val="333333"/>
        </w:rPr>
        <w:t>.</w:t>
      </w:r>
    </w:p>
    <w:p w14:paraId="2A3987CF" w14:textId="77777777" w:rsidR="00F67FD8" w:rsidRPr="00BB3294" w:rsidRDefault="00F67FD8" w:rsidP="00BB3294">
      <w:pPr>
        <w:ind w:left="720"/>
        <w:rPr>
          <w:rFonts w:asciiTheme="minorHAnsi" w:hAnsiTheme="minorHAnsi"/>
          <w:color w:val="333333"/>
        </w:rPr>
      </w:pPr>
    </w:p>
    <w:p w14:paraId="46C933C3" w14:textId="77777777" w:rsidR="00F67FD8" w:rsidRPr="00BB3294" w:rsidRDefault="00F67FD8" w:rsidP="00BB3294">
      <w:pPr>
        <w:ind w:firstLine="720"/>
        <w:rPr>
          <w:rFonts w:asciiTheme="minorHAnsi" w:hAnsiTheme="minorHAnsi"/>
          <w:color w:val="333333"/>
        </w:rPr>
      </w:pPr>
      <w:r w:rsidRPr="00BB3294">
        <w:rPr>
          <w:rFonts w:asciiTheme="minorHAnsi" w:hAnsiTheme="minorHAnsi"/>
          <w:color w:val="333333"/>
        </w:rPr>
        <w:t>8.8.1</w:t>
      </w:r>
      <w:r w:rsidRPr="00BB3294">
        <w:rPr>
          <w:rFonts w:asciiTheme="minorHAnsi" w:hAnsiTheme="minorHAnsi"/>
          <w:color w:val="333333"/>
        </w:rPr>
        <w:tab/>
        <w:t>T</w:t>
      </w:r>
      <w:r w:rsidR="00052D0A" w:rsidRPr="00BB3294">
        <w:rPr>
          <w:rFonts w:asciiTheme="minorHAnsi" w:hAnsiTheme="minorHAnsi"/>
          <w:color w:val="333333"/>
        </w:rPr>
        <w:t>he same questions must be asked in the same manner of all interviewees</w:t>
      </w:r>
      <w:r w:rsidR="005A542F" w:rsidRPr="00BB3294">
        <w:rPr>
          <w:rFonts w:asciiTheme="minorHAnsi" w:hAnsiTheme="minorHAnsi"/>
          <w:color w:val="333333"/>
        </w:rPr>
        <w:t>.</w:t>
      </w:r>
    </w:p>
    <w:p w14:paraId="5A705610" w14:textId="2CFA512D" w:rsidR="001D2829" w:rsidRPr="00BB3294" w:rsidRDefault="00F67FD8" w:rsidP="00BB3294">
      <w:pPr>
        <w:ind w:left="1440" w:hanging="720"/>
        <w:rPr>
          <w:rFonts w:asciiTheme="minorHAnsi" w:hAnsiTheme="minorHAnsi"/>
          <w:color w:val="333333"/>
        </w:rPr>
      </w:pPr>
      <w:r w:rsidRPr="00BB3294">
        <w:rPr>
          <w:rFonts w:asciiTheme="minorHAnsi" w:hAnsiTheme="minorHAnsi"/>
          <w:color w:val="333333"/>
        </w:rPr>
        <w:t>8.8.2</w:t>
      </w:r>
      <w:r w:rsidRPr="00BB3294">
        <w:rPr>
          <w:rFonts w:asciiTheme="minorHAnsi" w:hAnsiTheme="minorHAnsi"/>
          <w:color w:val="333333"/>
        </w:rPr>
        <w:tab/>
      </w:r>
      <w:r w:rsidR="00052D0A" w:rsidRPr="00BB3294">
        <w:rPr>
          <w:rFonts w:asciiTheme="minorHAnsi" w:hAnsiTheme="minorHAnsi"/>
          <w:color w:val="333333"/>
        </w:rPr>
        <w:t>At least two members of the review committee must be present at such interviews.</w:t>
      </w:r>
    </w:p>
    <w:p w14:paraId="22A27A6F" w14:textId="77777777" w:rsidR="001D2829" w:rsidRPr="00BB3294" w:rsidRDefault="001D2829" w:rsidP="00BB3294">
      <w:pPr>
        <w:ind w:left="720" w:hanging="720"/>
        <w:rPr>
          <w:rFonts w:asciiTheme="minorHAnsi" w:hAnsiTheme="minorHAnsi"/>
          <w:color w:val="333333"/>
        </w:rPr>
      </w:pPr>
    </w:p>
    <w:p w14:paraId="4E3FA6E6" w14:textId="77777777" w:rsidR="001D2829" w:rsidRPr="00BB3294" w:rsidRDefault="001D2829" w:rsidP="00BB3294">
      <w:pPr>
        <w:ind w:left="720" w:hanging="720"/>
        <w:rPr>
          <w:rFonts w:asciiTheme="minorHAnsi" w:hAnsiTheme="minorHAnsi"/>
          <w:b/>
          <w:color w:val="333333"/>
        </w:rPr>
      </w:pPr>
      <w:r w:rsidRPr="00BB3294">
        <w:rPr>
          <w:rFonts w:asciiTheme="minorHAnsi" w:hAnsiTheme="minorHAnsi"/>
          <w:b/>
          <w:color w:val="333333"/>
        </w:rPr>
        <w:t>9.0</w:t>
      </w:r>
      <w:r w:rsidRPr="00BB3294">
        <w:rPr>
          <w:rFonts w:asciiTheme="minorHAnsi" w:hAnsiTheme="minorHAnsi"/>
          <w:b/>
          <w:color w:val="333333"/>
        </w:rPr>
        <w:tab/>
        <w:t>Committee Report</w:t>
      </w:r>
    </w:p>
    <w:p w14:paraId="7AF2B6B1" w14:textId="77777777" w:rsidR="001D2829" w:rsidRPr="00BB3294" w:rsidRDefault="001D2829" w:rsidP="00BB3294">
      <w:pPr>
        <w:ind w:left="720" w:hanging="720"/>
        <w:rPr>
          <w:rFonts w:asciiTheme="minorHAnsi" w:hAnsiTheme="minorHAnsi"/>
          <w:color w:val="333333"/>
        </w:rPr>
      </w:pPr>
    </w:p>
    <w:p w14:paraId="4C57AF24" w14:textId="00EE5ABF" w:rsidR="001D2829" w:rsidRPr="00BB3294" w:rsidRDefault="00022FC0" w:rsidP="00BB3294">
      <w:pPr>
        <w:ind w:left="720" w:hanging="720"/>
        <w:rPr>
          <w:rFonts w:asciiTheme="minorHAnsi" w:hAnsiTheme="minorHAnsi"/>
          <w:color w:val="333333"/>
        </w:rPr>
      </w:pPr>
      <w:r w:rsidRPr="00BB3294">
        <w:rPr>
          <w:rFonts w:asciiTheme="minorHAnsi" w:hAnsiTheme="minorHAnsi"/>
          <w:color w:val="333333"/>
        </w:rPr>
        <w:t>9.1</w:t>
      </w:r>
      <w:r w:rsidRPr="00BB3294">
        <w:rPr>
          <w:rFonts w:asciiTheme="minorHAnsi" w:hAnsiTheme="minorHAnsi"/>
          <w:color w:val="333333"/>
        </w:rPr>
        <w:tab/>
      </w:r>
      <w:r w:rsidRPr="00BB3294">
        <w:rPr>
          <w:rFonts w:asciiTheme="minorHAnsi" w:hAnsiTheme="minorHAnsi"/>
          <w:color w:val="333333"/>
          <w:u w:val="single"/>
        </w:rPr>
        <w:t>Preparation of Report.</w:t>
      </w:r>
      <w:r w:rsidR="00BB3294" w:rsidRPr="00BB3294">
        <w:rPr>
          <w:rFonts w:asciiTheme="minorHAnsi" w:hAnsiTheme="minorHAnsi"/>
          <w:color w:val="333333"/>
        </w:rPr>
        <w:t xml:space="preserve"> </w:t>
      </w:r>
      <w:r w:rsidRPr="00BB3294">
        <w:rPr>
          <w:rFonts w:asciiTheme="minorHAnsi" w:hAnsiTheme="minorHAnsi"/>
          <w:color w:val="333333"/>
        </w:rPr>
        <w:t>The review committee shall prepare a confidential report of the review and findings on the performance of the individual being reviewed and evaluated. The report should make clear the basis for the committee's findings. The entire committee should discuss and agree upon the conclusions to be drawn and on any recommendations included in the report, and shall review the draft report to assure that it is an accurate reflection of the committee's thinking. Each member of the review committee shall sign the report, unless they sign a minority report. If there is a minority report, it shall be shared with the entire committee.</w:t>
      </w:r>
    </w:p>
    <w:p w14:paraId="5AE6E83F" w14:textId="77777777" w:rsidR="00022FC0" w:rsidRPr="00BB3294" w:rsidRDefault="00022FC0" w:rsidP="00BB3294">
      <w:pPr>
        <w:ind w:left="720" w:hanging="720"/>
        <w:rPr>
          <w:rFonts w:asciiTheme="minorHAnsi" w:hAnsiTheme="minorHAnsi"/>
          <w:color w:val="333333"/>
        </w:rPr>
      </w:pPr>
    </w:p>
    <w:p w14:paraId="67688F80" w14:textId="760477AB" w:rsidR="00022FC0" w:rsidRPr="00BB3294" w:rsidRDefault="00022FC0" w:rsidP="00BB3294">
      <w:pPr>
        <w:ind w:left="720" w:hanging="720"/>
        <w:rPr>
          <w:rFonts w:asciiTheme="minorHAnsi" w:hAnsiTheme="minorHAnsi"/>
          <w:color w:val="333333"/>
        </w:rPr>
      </w:pPr>
      <w:r w:rsidRPr="00BB3294">
        <w:rPr>
          <w:rFonts w:asciiTheme="minorHAnsi" w:hAnsiTheme="minorHAnsi"/>
          <w:color w:val="333333"/>
        </w:rPr>
        <w:t>9.2</w:t>
      </w:r>
      <w:r w:rsidRPr="00BB3294">
        <w:rPr>
          <w:rFonts w:asciiTheme="minorHAnsi" w:hAnsiTheme="minorHAnsi"/>
          <w:color w:val="333333"/>
        </w:rPr>
        <w:tab/>
      </w:r>
      <w:r w:rsidRPr="00BB3294">
        <w:rPr>
          <w:rFonts w:asciiTheme="minorHAnsi" w:hAnsiTheme="minorHAnsi"/>
          <w:color w:val="333333"/>
          <w:u w:val="single"/>
        </w:rPr>
        <w:t>Right to Respond</w:t>
      </w:r>
      <w:r w:rsidRPr="00BB3294">
        <w:rPr>
          <w:rFonts w:asciiTheme="minorHAnsi" w:hAnsiTheme="minorHAnsi"/>
          <w:color w:val="333333"/>
        </w:rPr>
        <w:t>.</w:t>
      </w:r>
      <w:r w:rsidR="00BB3294" w:rsidRPr="00BB3294">
        <w:rPr>
          <w:rFonts w:asciiTheme="minorHAnsi" w:hAnsiTheme="minorHAnsi"/>
          <w:color w:val="333333"/>
        </w:rPr>
        <w:t xml:space="preserve"> </w:t>
      </w:r>
      <w:r w:rsidRPr="00BB3294">
        <w:rPr>
          <w:rFonts w:asciiTheme="minorHAnsi" w:hAnsiTheme="minorHAnsi"/>
          <w:color w:val="333333"/>
        </w:rPr>
        <w:t>Prior to submission of the review committee's final report</w:t>
      </w:r>
      <w:r w:rsidR="005A542F" w:rsidRPr="00BB3294">
        <w:rPr>
          <w:rFonts w:asciiTheme="minorHAnsi" w:hAnsiTheme="minorHAnsi"/>
          <w:color w:val="333333"/>
        </w:rPr>
        <w:t xml:space="preserve"> to the President (or designee)</w:t>
      </w:r>
      <w:r w:rsidRPr="00BB3294">
        <w:rPr>
          <w:rFonts w:asciiTheme="minorHAnsi" w:hAnsiTheme="minorHAnsi"/>
          <w:color w:val="333333"/>
        </w:rPr>
        <w:t xml:space="preserve">, the individual being reviewed shall be provided a copy of the </w:t>
      </w:r>
      <w:r w:rsidRPr="00BB3294">
        <w:rPr>
          <w:rFonts w:asciiTheme="minorHAnsi" w:hAnsiTheme="minorHAnsi"/>
          <w:color w:val="333333"/>
        </w:rPr>
        <w:lastRenderedPageBreak/>
        <w:t>report and be afforded an opportunity to review it and submit a written response within ten working days.</w:t>
      </w:r>
    </w:p>
    <w:p w14:paraId="315620CE" w14:textId="77777777" w:rsidR="00022FC0" w:rsidRPr="00BB3294" w:rsidRDefault="00022FC0" w:rsidP="00BB3294">
      <w:pPr>
        <w:ind w:left="720" w:hanging="720"/>
        <w:rPr>
          <w:rFonts w:asciiTheme="minorHAnsi" w:hAnsiTheme="minorHAnsi"/>
          <w:color w:val="333333"/>
        </w:rPr>
      </w:pPr>
    </w:p>
    <w:p w14:paraId="5035499D" w14:textId="72B68B77" w:rsidR="00022FC0" w:rsidRPr="00BB3294" w:rsidRDefault="00022FC0" w:rsidP="00BB3294">
      <w:pPr>
        <w:ind w:left="720" w:hanging="720"/>
        <w:rPr>
          <w:rFonts w:asciiTheme="minorHAnsi" w:hAnsiTheme="minorHAnsi"/>
          <w:color w:val="333333"/>
        </w:rPr>
      </w:pPr>
      <w:r w:rsidRPr="00BB3294">
        <w:rPr>
          <w:rFonts w:asciiTheme="minorHAnsi" w:hAnsiTheme="minorHAnsi"/>
          <w:color w:val="333333"/>
        </w:rPr>
        <w:t>9.3</w:t>
      </w:r>
      <w:r w:rsidRPr="00BB3294">
        <w:rPr>
          <w:rFonts w:asciiTheme="minorHAnsi" w:hAnsiTheme="minorHAnsi"/>
          <w:color w:val="333333"/>
        </w:rPr>
        <w:tab/>
      </w:r>
      <w:r w:rsidRPr="00BB3294">
        <w:rPr>
          <w:rFonts w:asciiTheme="minorHAnsi" w:hAnsiTheme="minorHAnsi"/>
          <w:color w:val="333333"/>
          <w:u w:val="single"/>
        </w:rPr>
        <w:t>Submission of Report and Response</w:t>
      </w:r>
      <w:r w:rsidRPr="00BB3294">
        <w:rPr>
          <w:rFonts w:asciiTheme="minorHAnsi" w:hAnsiTheme="minorHAnsi"/>
          <w:color w:val="333333"/>
        </w:rPr>
        <w:t>.</w:t>
      </w:r>
      <w:r w:rsidR="00BB3294" w:rsidRPr="00BB3294">
        <w:rPr>
          <w:rFonts w:asciiTheme="minorHAnsi" w:hAnsiTheme="minorHAnsi"/>
          <w:color w:val="333333"/>
        </w:rPr>
        <w:t xml:space="preserve"> </w:t>
      </w:r>
      <w:r w:rsidRPr="00BB3294">
        <w:rPr>
          <w:rFonts w:asciiTheme="minorHAnsi" w:hAnsiTheme="minorHAnsi"/>
          <w:color w:val="333333"/>
        </w:rPr>
        <w:t>The review committee shall submit its final report, with any written response appended, to the President (or designee). Following submission of the review committee's final report and the individual's written response, if any, the President (or designee) shall meet with the individual who has been reviewed and discuss the results of the evaluation.</w:t>
      </w:r>
    </w:p>
    <w:p w14:paraId="2755F084" w14:textId="77777777" w:rsidR="00022FC0" w:rsidRPr="00BB3294" w:rsidRDefault="00022FC0" w:rsidP="00BB3294">
      <w:pPr>
        <w:ind w:left="720" w:hanging="720"/>
        <w:rPr>
          <w:rFonts w:asciiTheme="minorHAnsi" w:hAnsiTheme="minorHAnsi"/>
          <w:color w:val="333333"/>
        </w:rPr>
      </w:pPr>
    </w:p>
    <w:p w14:paraId="26F8C1AF" w14:textId="11E9EEA2" w:rsidR="00022FC0" w:rsidRPr="00BB3294" w:rsidRDefault="00022FC0" w:rsidP="00BB3294">
      <w:pPr>
        <w:ind w:left="720" w:hanging="720"/>
        <w:rPr>
          <w:rFonts w:asciiTheme="minorHAnsi" w:hAnsiTheme="minorHAnsi"/>
          <w:color w:val="333333"/>
        </w:rPr>
      </w:pPr>
      <w:r w:rsidRPr="00BB3294">
        <w:rPr>
          <w:rFonts w:asciiTheme="minorHAnsi" w:hAnsiTheme="minorHAnsi"/>
          <w:color w:val="333333"/>
        </w:rPr>
        <w:t>9.4</w:t>
      </w:r>
      <w:r w:rsidRPr="00BB3294">
        <w:rPr>
          <w:rFonts w:asciiTheme="minorHAnsi" w:hAnsiTheme="minorHAnsi"/>
          <w:color w:val="333333"/>
        </w:rPr>
        <w:tab/>
      </w:r>
      <w:r w:rsidRPr="00BB3294">
        <w:rPr>
          <w:rFonts w:asciiTheme="minorHAnsi" w:hAnsiTheme="minorHAnsi"/>
          <w:color w:val="333333"/>
          <w:u w:val="single"/>
        </w:rPr>
        <w:t>Placement of Report and Response in Personnel File</w:t>
      </w:r>
      <w:r w:rsidRPr="00BB3294">
        <w:rPr>
          <w:rFonts w:asciiTheme="minorHAnsi" w:hAnsiTheme="minorHAnsi"/>
          <w:color w:val="333333"/>
        </w:rPr>
        <w:t>.</w:t>
      </w:r>
      <w:r w:rsidR="00BB3294" w:rsidRPr="00BB3294">
        <w:rPr>
          <w:rFonts w:asciiTheme="minorHAnsi" w:hAnsiTheme="minorHAnsi"/>
          <w:color w:val="333333"/>
        </w:rPr>
        <w:t xml:space="preserve"> </w:t>
      </w:r>
      <w:r w:rsidRPr="00BB3294">
        <w:rPr>
          <w:rFonts w:asciiTheme="minorHAnsi" w:hAnsiTheme="minorHAnsi"/>
          <w:color w:val="333333"/>
        </w:rPr>
        <w:t>The committee's report</w:t>
      </w:r>
      <w:r w:rsidR="00F85B26" w:rsidRPr="00BB3294">
        <w:rPr>
          <w:rFonts w:asciiTheme="minorHAnsi" w:hAnsiTheme="minorHAnsi"/>
          <w:color w:val="333333"/>
        </w:rPr>
        <w:t xml:space="preserve"> (and minority reports </w:t>
      </w:r>
      <w:r w:rsidRPr="00BB3294">
        <w:rPr>
          <w:rFonts w:asciiTheme="minorHAnsi" w:hAnsiTheme="minorHAnsi"/>
          <w:color w:val="333333"/>
        </w:rPr>
        <w:t xml:space="preserve">and </w:t>
      </w:r>
      <w:r w:rsidR="00F85B26" w:rsidRPr="00BB3294">
        <w:rPr>
          <w:rFonts w:asciiTheme="minorHAnsi" w:hAnsiTheme="minorHAnsi"/>
          <w:color w:val="333333"/>
        </w:rPr>
        <w:t xml:space="preserve">the </w:t>
      </w:r>
      <w:r w:rsidRPr="00BB3294">
        <w:rPr>
          <w:rFonts w:asciiTheme="minorHAnsi" w:hAnsiTheme="minorHAnsi"/>
          <w:color w:val="333333"/>
        </w:rPr>
        <w:t>response</w:t>
      </w:r>
      <w:r w:rsidR="00F85B26" w:rsidRPr="00BB3294">
        <w:rPr>
          <w:rFonts w:asciiTheme="minorHAnsi" w:hAnsiTheme="minorHAnsi"/>
          <w:color w:val="333333"/>
        </w:rPr>
        <w:t>, if any)</w:t>
      </w:r>
      <w:r w:rsidRPr="00BB3294">
        <w:rPr>
          <w:rFonts w:asciiTheme="minorHAnsi" w:hAnsiTheme="minorHAnsi"/>
          <w:color w:val="333333"/>
        </w:rPr>
        <w:t xml:space="preserve"> shall be placed in the individual's official Personnel File.</w:t>
      </w:r>
    </w:p>
    <w:p w14:paraId="302B2639" w14:textId="77777777" w:rsidR="00022FC0" w:rsidRPr="00BB3294" w:rsidRDefault="00022FC0" w:rsidP="00BB3294">
      <w:pPr>
        <w:ind w:left="720" w:hanging="720"/>
        <w:rPr>
          <w:rFonts w:asciiTheme="minorHAnsi" w:hAnsiTheme="minorHAnsi"/>
          <w:color w:val="333333"/>
        </w:rPr>
      </w:pPr>
    </w:p>
    <w:p w14:paraId="026635C6" w14:textId="7C0FACC0" w:rsidR="00022FC0" w:rsidRPr="00BB3294" w:rsidRDefault="00022FC0" w:rsidP="00BB3294">
      <w:pPr>
        <w:ind w:left="720" w:hanging="720"/>
        <w:rPr>
          <w:rFonts w:asciiTheme="minorHAnsi" w:hAnsiTheme="minorHAnsi"/>
          <w:color w:val="333333"/>
        </w:rPr>
      </w:pPr>
      <w:r w:rsidRPr="00BB3294">
        <w:rPr>
          <w:rFonts w:asciiTheme="minorHAnsi" w:hAnsiTheme="minorHAnsi"/>
          <w:color w:val="333333"/>
        </w:rPr>
        <w:t>9.5</w:t>
      </w:r>
      <w:r w:rsidRPr="00BB3294">
        <w:rPr>
          <w:rFonts w:asciiTheme="minorHAnsi" w:hAnsiTheme="minorHAnsi"/>
          <w:color w:val="333333"/>
        </w:rPr>
        <w:tab/>
      </w:r>
      <w:r w:rsidRPr="00BB3294">
        <w:rPr>
          <w:rFonts w:asciiTheme="minorHAnsi" w:hAnsiTheme="minorHAnsi"/>
          <w:color w:val="333333"/>
          <w:u w:val="single"/>
        </w:rPr>
        <w:t>Report of the President’s Disposition of Review</w:t>
      </w:r>
      <w:r w:rsidRPr="00BB3294">
        <w:rPr>
          <w:rFonts w:asciiTheme="minorHAnsi" w:hAnsiTheme="minorHAnsi"/>
          <w:color w:val="333333"/>
        </w:rPr>
        <w:t>.</w:t>
      </w:r>
      <w:r w:rsidR="00BB3294" w:rsidRPr="00BB3294">
        <w:rPr>
          <w:rFonts w:asciiTheme="minorHAnsi" w:hAnsiTheme="minorHAnsi"/>
          <w:color w:val="333333"/>
        </w:rPr>
        <w:t xml:space="preserve"> </w:t>
      </w:r>
      <w:r w:rsidRPr="00BB3294">
        <w:rPr>
          <w:rFonts w:asciiTheme="minorHAnsi" w:hAnsiTheme="minorHAnsi"/>
          <w:color w:val="333333"/>
        </w:rPr>
        <w:t>For the Provost and Senior Vice President for Academic Affairs, the Associate Vice Presidents</w:t>
      </w:r>
      <w:r w:rsidR="00D40A7A" w:rsidRPr="00BB3294">
        <w:rPr>
          <w:rFonts w:asciiTheme="minorHAnsi" w:hAnsiTheme="minorHAnsi"/>
          <w:color w:val="333333"/>
        </w:rPr>
        <w:t xml:space="preserve"> in the Division of</w:t>
      </w:r>
      <w:r w:rsidRPr="00BB3294">
        <w:rPr>
          <w:rFonts w:asciiTheme="minorHAnsi" w:hAnsiTheme="minorHAnsi"/>
          <w:color w:val="333333"/>
        </w:rPr>
        <w:t xml:space="preserve"> Academic Affairs, and the Dean of Undergraduate Studies, the final disposition of the review by the President (or designee) shall be reported </w:t>
      </w:r>
      <w:commentRangeStart w:id="24"/>
      <w:ins w:id="25" w:author="Aracely Montes" w:date="2016-09-22T13:28:00Z">
        <w:r w:rsidR="007D3785" w:rsidRPr="00BB3294">
          <w:rPr>
            <w:rFonts w:asciiTheme="minorHAnsi" w:hAnsiTheme="minorHAnsi"/>
            <w:color w:val="333333"/>
          </w:rPr>
          <w:t xml:space="preserve">in writing </w:t>
        </w:r>
        <w:commentRangeEnd w:id="24"/>
        <w:r w:rsidR="007D3785" w:rsidRPr="00BB3294">
          <w:rPr>
            <w:rStyle w:val="CommentReference"/>
            <w:rFonts w:asciiTheme="minorHAnsi" w:eastAsia="Calibri" w:hAnsiTheme="minorHAnsi"/>
            <w:sz w:val="24"/>
            <w:szCs w:val="24"/>
          </w:rPr>
          <w:commentReference w:id="24"/>
        </w:r>
      </w:ins>
      <w:r w:rsidRPr="00BB3294">
        <w:rPr>
          <w:rFonts w:asciiTheme="minorHAnsi" w:hAnsiTheme="minorHAnsi"/>
          <w:color w:val="333333"/>
        </w:rPr>
        <w:t xml:space="preserve">to the Chair of the Academic Senate. For deans, the final action of the President (or designee) shall be reported </w:t>
      </w:r>
      <w:ins w:id="26" w:author="Aracely Montes" w:date="2016-09-22T13:28:00Z">
        <w:r w:rsidR="007D3785" w:rsidRPr="00BB3294">
          <w:rPr>
            <w:rFonts w:asciiTheme="minorHAnsi" w:hAnsiTheme="minorHAnsi"/>
            <w:color w:val="333333"/>
          </w:rPr>
          <w:t xml:space="preserve">in writing </w:t>
        </w:r>
      </w:ins>
      <w:r w:rsidRPr="00BB3294">
        <w:rPr>
          <w:rFonts w:asciiTheme="minorHAnsi" w:hAnsiTheme="minorHAnsi"/>
          <w:color w:val="333333"/>
        </w:rPr>
        <w:t>to the college council and the department chairs in the college.</w:t>
      </w:r>
    </w:p>
    <w:p w14:paraId="262990F9" w14:textId="77777777" w:rsidR="00E53860" w:rsidRPr="00BB3294" w:rsidRDefault="00E53860" w:rsidP="00BB3294">
      <w:pPr>
        <w:rPr>
          <w:rFonts w:asciiTheme="minorHAnsi" w:hAnsiTheme="minorHAnsi"/>
          <w:color w:val="333333"/>
        </w:rPr>
      </w:pPr>
    </w:p>
    <w:p w14:paraId="23AB6219" w14:textId="77777777" w:rsidR="00C47199" w:rsidRPr="00BB3294" w:rsidRDefault="00C47199" w:rsidP="00BB3294">
      <w:pPr>
        <w:rPr>
          <w:rFonts w:asciiTheme="minorHAnsi" w:hAnsiTheme="minorHAnsi"/>
          <w:color w:val="333333"/>
        </w:rPr>
      </w:pPr>
    </w:p>
    <w:p w14:paraId="00DF2810" w14:textId="18820069" w:rsidR="00836B3C" w:rsidRPr="00BB3294" w:rsidRDefault="00836B3C" w:rsidP="00BB3294">
      <w:pPr>
        <w:rPr>
          <w:rFonts w:asciiTheme="minorHAnsi" w:hAnsiTheme="minorHAnsi" w:cstheme="minorHAnsi"/>
          <w:b/>
          <w:bCs/>
        </w:rPr>
      </w:pPr>
    </w:p>
    <w:tbl>
      <w:tblPr>
        <w:tblStyle w:val="TableGrid"/>
        <w:tblW w:w="0" w:type="auto"/>
        <w:tblLook w:val="04A0" w:firstRow="1" w:lastRow="0" w:firstColumn="1" w:lastColumn="0" w:noHBand="0" w:noVBand="1"/>
      </w:tblPr>
      <w:tblGrid>
        <w:gridCol w:w="9360"/>
      </w:tblGrid>
      <w:tr w:rsidR="00945887" w:rsidRPr="00BB3294" w14:paraId="71DDCA06" w14:textId="77777777" w:rsidTr="00EB37DB">
        <w:tc>
          <w:tcPr>
            <w:tcW w:w="9576" w:type="dxa"/>
            <w:tcBorders>
              <w:left w:val="nil"/>
              <w:bottom w:val="nil"/>
              <w:right w:val="nil"/>
            </w:tcBorders>
          </w:tcPr>
          <w:p w14:paraId="7B9EAC81" w14:textId="77777777" w:rsidR="00BB3294" w:rsidRPr="00BB3294" w:rsidRDefault="00BB3294" w:rsidP="00BB3294">
            <w:pPr>
              <w:rPr>
                <w:rFonts w:asciiTheme="minorHAnsi" w:hAnsiTheme="minorHAnsi"/>
              </w:rPr>
            </w:pPr>
          </w:p>
          <w:p w14:paraId="0C108C29" w14:textId="192A0215" w:rsidR="00945887" w:rsidRPr="00BB3294" w:rsidRDefault="00945887" w:rsidP="00BB3294">
            <w:pPr>
              <w:rPr>
                <w:rFonts w:asciiTheme="minorHAnsi" w:hAnsiTheme="minorHAnsi"/>
              </w:rPr>
            </w:pPr>
            <w:r w:rsidRPr="00BB3294">
              <w:rPr>
                <w:rFonts w:asciiTheme="minorHAnsi" w:hAnsiTheme="minorHAnsi"/>
              </w:rPr>
              <w:t>EFFECTIVE: ____________</w:t>
            </w:r>
          </w:p>
        </w:tc>
      </w:tr>
    </w:tbl>
    <w:p w14:paraId="649C384F" w14:textId="77777777" w:rsidR="00BD71C3" w:rsidRPr="00BB3294" w:rsidRDefault="00BD71C3" w:rsidP="00BB3294">
      <w:pPr>
        <w:rPr>
          <w:rFonts w:asciiTheme="minorHAnsi" w:hAnsiTheme="minorHAnsi" w:cs="Arial"/>
          <w:bCs/>
        </w:rPr>
      </w:pPr>
    </w:p>
    <w:sectPr w:rsidR="00BD71C3" w:rsidRPr="00BB3294" w:rsidSect="00BB3294">
      <w:headerReference w:type="default" r:id="rId10"/>
      <w:footerReference w:type="default" r:id="rId11"/>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racely Montes" w:date="2016-09-22T13:25:00Z" w:initials="AM">
    <w:p w14:paraId="66974077" w14:textId="3D6C351D" w:rsidR="007D3785" w:rsidRDefault="007D3785">
      <w:pPr>
        <w:pStyle w:val="CommentText"/>
      </w:pPr>
      <w:r>
        <w:rPr>
          <w:rStyle w:val="CommentReference"/>
        </w:rPr>
        <w:annotationRef/>
      </w:r>
      <w:r>
        <w:t>Edit: D Stewart</w:t>
      </w:r>
    </w:p>
  </w:comment>
  <w:comment w:id="8" w:author="Aracely Montes" w:date="2016-11-08T13:55:00Z" w:initials="AM">
    <w:p w14:paraId="7A9024B1" w14:textId="30F37C3D" w:rsidR="0024014E" w:rsidRDefault="0024014E">
      <w:pPr>
        <w:pStyle w:val="CommentText"/>
      </w:pPr>
      <w:r>
        <w:rPr>
          <w:rStyle w:val="CommentReference"/>
        </w:rPr>
        <w:annotationRef/>
      </w:r>
      <w:r>
        <w:t>Edits: D Hamm</w:t>
      </w:r>
    </w:p>
  </w:comment>
  <w:comment w:id="13" w:author="Aracely Montes" w:date="2016-10-18T11:30:00Z" w:initials="AM">
    <w:p w14:paraId="1469E445" w14:textId="17DFF323" w:rsidR="0045628D" w:rsidRDefault="0045628D">
      <w:pPr>
        <w:pStyle w:val="CommentText"/>
      </w:pPr>
      <w:r>
        <w:rPr>
          <w:rStyle w:val="CommentReference"/>
        </w:rPr>
        <w:annotationRef/>
      </w:r>
      <w:r>
        <w:t>Edit: Deborah Hamm</w:t>
      </w:r>
    </w:p>
    <w:p w14:paraId="057F354C" w14:textId="77777777" w:rsidR="0045628D" w:rsidRDefault="0045628D">
      <w:pPr>
        <w:pStyle w:val="CommentText"/>
      </w:pPr>
    </w:p>
  </w:comment>
  <w:comment w:id="24" w:author="Aracely Montes" w:date="2016-09-22T13:28:00Z" w:initials="AM">
    <w:p w14:paraId="72AB6A38" w14:textId="7CD46705" w:rsidR="007D3785" w:rsidRDefault="007D3785">
      <w:pPr>
        <w:pStyle w:val="CommentText"/>
      </w:pPr>
      <w:r>
        <w:rPr>
          <w:rStyle w:val="CommentReference"/>
        </w:rPr>
        <w:annotationRef/>
      </w:r>
      <w:r>
        <w:t>Edit</w:t>
      </w:r>
      <w:r w:rsidR="001F4809">
        <w:t>s</w:t>
      </w:r>
      <w:r>
        <w:t>: M Jaffe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974077" w15:done="0"/>
  <w15:commentEx w15:paraId="7A9024B1" w15:done="0"/>
  <w15:commentEx w15:paraId="057F354C" w15:done="0"/>
  <w15:commentEx w15:paraId="72AB6A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E787E" w14:textId="77777777" w:rsidR="00554D94" w:rsidRDefault="00554D94" w:rsidP="004B0101">
      <w:r>
        <w:separator/>
      </w:r>
    </w:p>
  </w:endnote>
  <w:endnote w:type="continuationSeparator" w:id="0">
    <w:p w14:paraId="0139F824" w14:textId="77777777" w:rsidR="00554D94" w:rsidRDefault="00554D94" w:rsidP="004B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114D" w14:textId="1AD51F68" w:rsidR="00351221" w:rsidRPr="00A92D8D" w:rsidRDefault="00A92D8D" w:rsidP="00A92D8D">
    <w:pPr>
      <w:pStyle w:val="Footer"/>
      <w:pBdr>
        <w:top w:val="thinThickSmallGap" w:sz="24" w:space="1" w:color="622423" w:themeColor="accent2" w:themeShade="7F"/>
      </w:pBdr>
      <w:rPr>
        <w:rFonts w:asciiTheme="majorHAnsi" w:hAnsiTheme="majorHAnsi"/>
      </w:rPr>
    </w:pPr>
    <w:r>
      <w:rPr>
        <w:rFonts w:asciiTheme="majorHAnsi" w:hAnsiTheme="majorHAnsi"/>
      </w:rPr>
      <w:t>Approved by FPPC</w:t>
    </w:r>
    <w:r w:rsidR="00461BF3">
      <w:rPr>
        <w:rFonts w:asciiTheme="majorHAnsi" w:hAnsiTheme="majorHAnsi"/>
      </w:rPr>
      <w:t xml:space="preserve"> – 03/</w:t>
    </w:r>
    <w:r w:rsidR="00400357">
      <w:rPr>
        <w:rFonts w:asciiTheme="majorHAnsi" w:hAnsiTheme="majorHAnsi"/>
      </w:rPr>
      <w:t>18</w:t>
    </w:r>
    <w:r w:rsidR="00461BF3">
      <w:rPr>
        <w:rFonts w:asciiTheme="majorHAnsi" w:hAnsiTheme="majorHAnsi"/>
      </w:rPr>
      <w:t>/16</w:t>
    </w:r>
    <w:r w:rsidR="00461BF3">
      <w:rPr>
        <w:rFonts w:asciiTheme="majorHAnsi" w:hAnsiTheme="majorHAnsi"/>
      </w:rPr>
      <w:ptab w:relativeTo="margin" w:alignment="right" w:leader="none"/>
    </w:r>
    <w:r w:rsidR="00461BF3">
      <w:rPr>
        <w:rFonts w:asciiTheme="majorHAnsi" w:hAnsiTheme="majorHAnsi"/>
      </w:rPr>
      <w:t xml:space="preserve">Page </w:t>
    </w:r>
    <w:r w:rsidR="00461BF3">
      <w:fldChar w:fldCharType="begin"/>
    </w:r>
    <w:r w:rsidR="00461BF3">
      <w:instrText xml:space="preserve"> PAGE   \* MERGEFORMAT </w:instrText>
    </w:r>
    <w:r w:rsidR="00461BF3">
      <w:fldChar w:fldCharType="separate"/>
    </w:r>
    <w:r w:rsidR="004C4BFE" w:rsidRPr="004C4BFE">
      <w:rPr>
        <w:rFonts w:asciiTheme="majorHAnsi" w:hAnsiTheme="majorHAnsi"/>
        <w:noProof/>
      </w:rPr>
      <w:t>8</w:t>
    </w:r>
    <w:r w:rsidR="00461BF3">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2848A" w14:textId="77777777" w:rsidR="00554D94" w:rsidRDefault="00554D94" w:rsidP="004B0101">
      <w:r>
        <w:separator/>
      </w:r>
    </w:p>
  </w:footnote>
  <w:footnote w:type="continuationSeparator" w:id="0">
    <w:p w14:paraId="61F8CE23" w14:textId="77777777" w:rsidR="00554D94" w:rsidRDefault="00554D94" w:rsidP="004B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2893"/>
      <w:docPartObj>
        <w:docPartGallery w:val="Watermarks"/>
        <w:docPartUnique/>
      </w:docPartObj>
    </w:sdtPr>
    <w:sdtEndPr/>
    <w:sdtContent>
      <w:p w14:paraId="1C7EE1F8" w14:textId="77777777" w:rsidR="00351221" w:rsidRDefault="004C4BFE">
        <w:pPr>
          <w:pStyle w:val="Header"/>
        </w:pPr>
        <w:r>
          <w:rPr>
            <w:noProof/>
            <w:lang w:eastAsia="zh-TW"/>
          </w:rPr>
          <w:pict w14:anchorId="2D8B5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1E71"/>
    <w:multiLevelType w:val="multilevel"/>
    <w:tmpl w:val="2A60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95F4F"/>
    <w:multiLevelType w:val="hybridMultilevel"/>
    <w:tmpl w:val="1FEABE1A"/>
    <w:lvl w:ilvl="0" w:tplc="94B0C3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A12602"/>
    <w:multiLevelType w:val="multilevel"/>
    <w:tmpl w:val="B8762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AA3DE9"/>
    <w:multiLevelType w:val="hybridMultilevel"/>
    <w:tmpl w:val="B1EA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80475"/>
    <w:multiLevelType w:val="hybridMultilevel"/>
    <w:tmpl w:val="6AC6C2F8"/>
    <w:lvl w:ilvl="0" w:tplc="0409000F">
      <w:start w:val="1"/>
      <w:numFmt w:val="decimal"/>
      <w:lvlText w:val="%1."/>
      <w:lvlJc w:val="left"/>
      <w:pPr>
        <w:ind w:left="3062" w:hanging="360"/>
      </w:pPr>
    </w:lvl>
    <w:lvl w:ilvl="1" w:tplc="04090019" w:tentative="1">
      <w:start w:val="1"/>
      <w:numFmt w:val="lowerLetter"/>
      <w:lvlText w:val="%2."/>
      <w:lvlJc w:val="left"/>
      <w:pPr>
        <w:ind w:left="3782" w:hanging="360"/>
      </w:pPr>
    </w:lvl>
    <w:lvl w:ilvl="2" w:tplc="0409001B" w:tentative="1">
      <w:start w:val="1"/>
      <w:numFmt w:val="lowerRoman"/>
      <w:lvlText w:val="%3."/>
      <w:lvlJc w:val="right"/>
      <w:pPr>
        <w:ind w:left="4502" w:hanging="180"/>
      </w:pPr>
    </w:lvl>
    <w:lvl w:ilvl="3" w:tplc="0409000F" w:tentative="1">
      <w:start w:val="1"/>
      <w:numFmt w:val="decimal"/>
      <w:lvlText w:val="%4."/>
      <w:lvlJc w:val="left"/>
      <w:pPr>
        <w:ind w:left="5222" w:hanging="360"/>
      </w:pPr>
    </w:lvl>
    <w:lvl w:ilvl="4" w:tplc="04090019" w:tentative="1">
      <w:start w:val="1"/>
      <w:numFmt w:val="lowerLetter"/>
      <w:lvlText w:val="%5."/>
      <w:lvlJc w:val="left"/>
      <w:pPr>
        <w:ind w:left="5942" w:hanging="360"/>
      </w:pPr>
    </w:lvl>
    <w:lvl w:ilvl="5" w:tplc="0409001B" w:tentative="1">
      <w:start w:val="1"/>
      <w:numFmt w:val="lowerRoman"/>
      <w:lvlText w:val="%6."/>
      <w:lvlJc w:val="right"/>
      <w:pPr>
        <w:ind w:left="6662" w:hanging="180"/>
      </w:pPr>
    </w:lvl>
    <w:lvl w:ilvl="6" w:tplc="0409000F" w:tentative="1">
      <w:start w:val="1"/>
      <w:numFmt w:val="decimal"/>
      <w:lvlText w:val="%7."/>
      <w:lvlJc w:val="left"/>
      <w:pPr>
        <w:ind w:left="7382" w:hanging="360"/>
      </w:pPr>
    </w:lvl>
    <w:lvl w:ilvl="7" w:tplc="04090019" w:tentative="1">
      <w:start w:val="1"/>
      <w:numFmt w:val="lowerLetter"/>
      <w:lvlText w:val="%8."/>
      <w:lvlJc w:val="left"/>
      <w:pPr>
        <w:ind w:left="8102" w:hanging="360"/>
      </w:pPr>
    </w:lvl>
    <w:lvl w:ilvl="8" w:tplc="0409001B" w:tentative="1">
      <w:start w:val="1"/>
      <w:numFmt w:val="lowerRoman"/>
      <w:lvlText w:val="%9."/>
      <w:lvlJc w:val="right"/>
      <w:pPr>
        <w:ind w:left="8822" w:hanging="180"/>
      </w:pPr>
    </w:lvl>
  </w:abstractNum>
  <w:abstractNum w:abstractNumId="5" w15:restartNumberingAfterBreak="0">
    <w:nsid w:val="4760730D"/>
    <w:multiLevelType w:val="multilevel"/>
    <w:tmpl w:val="ACCCB818"/>
    <w:lvl w:ilvl="0">
      <w:start w:val="1"/>
      <w:numFmt w:val="lowerLetter"/>
      <w:lvlText w:val="%1."/>
      <w:lvlJc w:val="left"/>
      <w:pPr>
        <w:tabs>
          <w:tab w:val="num" w:pos="1440"/>
        </w:tabs>
        <w:ind w:left="1440" w:hanging="360"/>
      </w:pPr>
      <w:rPr>
        <w:rFonts w:ascii="Arial" w:eastAsia="Times New Roman" w:hAnsi="Arial" w:cs="Arial"/>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6" w15:restartNumberingAfterBreak="0">
    <w:nsid w:val="54016BF6"/>
    <w:multiLevelType w:val="multilevel"/>
    <w:tmpl w:val="389873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9569D5"/>
    <w:multiLevelType w:val="hybridMultilevel"/>
    <w:tmpl w:val="AAFAC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8D7DD1"/>
    <w:multiLevelType w:val="hybridMultilevel"/>
    <w:tmpl w:val="FA9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11CC7"/>
    <w:multiLevelType w:val="hybridMultilevel"/>
    <w:tmpl w:val="480A0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B345CD"/>
    <w:multiLevelType w:val="multilevel"/>
    <w:tmpl w:val="0F36D45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
  </w:num>
  <w:num w:numId="3">
    <w:abstractNumId w:val="8"/>
  </w:num>
  <w:num w:numId="4">
    <w:abstractNumId w:val="9"/>
  </w:num>
  <w:num w:numId="5">
    <w:abstractNumId w:val="4"/>
  </w:num>
  <w:num w:numId="6">
    <w:abstractNumId w:val="1"/>
  </w:num>
  <w:num w:numId="7">
    <w:abstractNumId w:val="0"/>
  </w:num>
  <w:num w:numId="8">
    <w:abstractNumId w:val="7"/>
  </w:num>
  <w:num w:numId="9">
    <w:abstractNumId w:val="6"/>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acely Montes">
    <w15:presenceInfo w15:providerId="AD" w15:userId="S-1-5-21-1534095646-1438609452-5522801-24540"/>
  </w15:person>
  <w15:person w15:author="Deborah Hamm">
    <w15:presenceInfo w15:providerId="Windows Live" w15:userId="5b927b94505d1cef"/>
  </w15:person>
  <w15:person w15:author="Norbert Schurer">
    <w15:presenceInfo w15:providerId="AD" w15:userId="S-1-5-21-1534095646-1438609452-5522801-2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01"/>
    <w:rsid w:val="00003875"/>
    <w:rsid w:val="00006F6E"/>
    <w:rsid w:val="00006FAF"/>
    <w:rsid w:val="000123F2"/>
    <w:rsid w:val="000148CB"/>
    <w:rsid w:val="00014F47"/>
    <w:rsid w:val="00017330"/>
    <w:rsid w:val="00021289"/>
    <w:rsid w:val="00022FC0"/>
    <w:rsid w:val="0002592F"/>
    <w:rsid w:val="000263DF"/>
    <w:rsid w:val="000316BC"/>
    <w:rsid w:val="00033ED8"/>
    <w:rsid w:val="0003435A"/>
    <w:rsid w:val="00041092"/>
    <w:rsid w:val="000427AF"/>
    <w:rsid w:val="00043CE6"/>
    <w:rsid w:val="00045F11"/>
    <w:rsid w:val="000462B0"/>
    <w:rsid w:val="00047B75"/>
    <w:rsid w:val="00047E45"/>
    <w:rsid w:val="00052D0A"/>
    <w:rsid w:val="000560D4"/>
    <w:rsid w:val="00061147"/>
    <w:rsid w:val="00061412"/>
    <w:rsid w:val="0006292A"/>
    <w:rsid w:val="00063BAD"/>
    <w:rsid w:val="000679EF"/>
    <w:rsid w:val="000712AD"/>
    <w:rsid w:val="00077A7F"/>
    <w:rsid w:val="0008020E"/>
    <w:rsid w:val="000822D8"/>
    <w:rsid w:val="00082559"/>
    <w:rsid w:val="00086819"/>
    <w:rsid w:val="00086C0D"/>
    <w:rsid w:val="000910A1"/>
    <w:rsid w:val="00092531"/>
    <w:rsid w:val="00092834"/>
    <w:rsid w:val="000A2AF8"/>
    <w:rsid w:val="000A47B0"/>
    <w:rsid w:val="000A4CBA"/>
    <w:rsid w:val="000A4D9F"/>
    <w:rsid w:val="000A51F5"/>
    <w:rsid w:val="000B0701"/>
    <w:rsid w:val="000B16F7"/>
    <w:rsid w:val="000B2AAD"/>
    <w:rsid w:val="000B4045"/>
    <w:rsid w:val="000C2E4A"/>
    <w:rsid w:val="000C3D15"/>
    <w:rsid w:val="000C3F33"/>
    <w:rsid w:val="000C3FB2"/>
    <w:rsid w:val="000C56EA"/>
    <w:rsid w:val="000C7B68"/>
    <w:rsid w:val="000D3366"/>
    <w:rsid w:val="000D4BCC"/>
    <w:rsid w:val="000D71F8"/>
    <w:rsid w:val="000E020E"/>
    <w:rsid w:val="000E571F"/>
    <w:rsid w:val="000F0E6B"/>
    <w:rsid w:val="000F1BF3"/>
    <w:rsid w:val="000F466A"/>
    <w:rsid w:val="000F4774"/>
    <w:rsid w:val="000F4B82"/>
    <w:rsid w:val="001001FD"/>
    <w:rsid w:val="00103BDE"/>
    <w:rsid w:val="00104DFF"/>
    <w:rsid w:val="00105FE9"/>
    <w:rsid w:val="001101B4"/>
    <w:rsid w:val="00111781"/>
    <w:rsid w:val="00111A58"/>
    <w:rsid w:val="00111C9A"/>
    <w:rsid w:val="00112A7F"/>
    <w:rsid w:val="00112F01"/>
    <w:rsid w:val="00113BAD"/>
    <w:rsid w:val="00114EF2"/>
    <w:rsid w:val="00117E11"/>
    <w:rsid w:val="00121622"/>
    <w:rsid w:val="00123A19"/>
    <w:rsid w:val="001261E1"/>
    <w:rsid w:val="00126BC1"/>
    <w:rsid w:val="00126FD3"/>
    <w:rsid w:val="001273A9"/>
    <w:rsid w:val="0013208E"/>
    <w:rsid w:val="001329DB"/>
    <w:rsid w:val="00140339"/>
    <w:rsid w:val="00140646"/>
    <w:rsid w:val="00144A41"/>
    <w:rsid w:val="00150F3C"/>
    <w:rsid w:val="00154AC4"/>
    <w:rsid w:val="00155192"/>
    <w:rsid w:val="001553FF"/>
    <w:rsid w:val="00157875"/>
    <w:rsid w:val="00160ED1"/>
    <w:rsid w:val="0016173D"/>
    <w:rsid w:val="00162CD5"/>
    <w:rsid w:val="00163C18"/>
    <w:rsid w:val="00164275"/>
    <w:rsid w:val="001648E0"/>
    <w:rsid w:val="0017030D"/>
    <w:rsid w:val="00171B3F"/>
    <w:rsid w:val="00171B5A"/>
    <w:rsid w:val="00172D7F"/>
    <w:rsid w:val="001905B2"/>
    <w:rsid w:val="00193A6F"/>
    <w:rsid w:val="00194E4F"/>
    <w:rsid w:val="00195BBD"/>
    <w:rsid w:val="001A3ACD"/>
    <w:rsid w:val="001A6413"/>
    <w:rsid w:val="001B0029"/>
    <w:rsid w:val="001B020E"/>
    <w:rsid w:val="001B5D2C"/>
    <w:rsid w:val="001B6F7B"/>
    <w:rsid w:val="001C3913"/>
    <w:rsid w:val="001C3964"/>
    <w:rsid w:val="001C4DE9"/>
    <w:rsid w:val="001C5C16"/>
    <w:rsid w:val="001D1954"/>
    <w:rsid w:val="001D1BDF"/>
    <w:rsid w:val="001D2336"/>
    <w:rsid w:val="001D23AA"/>
    <w:rsid w:val="001D2829"/>
    <w:rsid w:val="001D4EB4"/>
    <w:rsid w:val="001D62C3"/>
    <w:rsid w:val="001E39C2"/>
    <w:rsid w:val="001E443C"/>
    <w:rsid w:val="001E4E62"/>
    <w:rsid w:val="001F0756"/>
    <w:rsid w:val="001F0FAA"/>
    <w:rsid w:val="001F4809"/>
    <w:rsid w:val="001F536E"/>
    <w:rsid w:val="001F784F"/>
    <w:rsid w:val="002015A1"/>
    <w:rsid w:val="002047A1"/>
    <w:rsid w:val="00205479"/>
    <w:rsid w:val="00207A27"/>
    <w:rsid w:val="00212703"/>
    <w:rsid w:val="002142B9"/>
    <w:rsid w:val="00215AF2"/>
    <w:rsid w:val="00215D31"/>
    <w:rsid w:val="0022039A"/>
    <w:rsid w:val="002232CC"/>
    <w:rsid w:val="00224C1A"/>
    <w:rsid w:val="002256D9"/>
    <w:rsid w:val="00227E7C"/>
    <w:rsid w:val="002326F5"/>
    <w:rsid w:val="002342B3"/>
    <w:rsid w:val="00234899"/>
    <w:rsid w:val="00236B05"/>
    <w:rsid w:val="00237AAC"/>
    <w:rsid w:val="00237F77"/>
    <w:rsid w:val="0024014E"/>
    <w:rsid w:val="00240AAE"/>
    <w:rsid w:val="00244847"/>
    <w:rsid w:val="00250286"/>
    <w:rsid w:val="002522AD"/>
    <w:rsid w:val="0025473C"/>
    <w:rsid w:val="002556FF"/>
    <w:rsid w:val="002563DF"/>
    <w:rsid w:val="0026134A"/>
    <w:rsid w:val="00261C71"/>
    <w:rsid w:val="00263372"/>
    <w:rsid w:val="00263902"/>
    <w:rsid w:val="00264B07"/>
    <w:rsid w:val="0027153F"/>
    <w:rsid w:val="002728E5"/>
    <w:rsid w:val="00282AA1"/>
    <w:rsid w:val="0028524A"/>
    <w:rsid w:val="0028748E"/>
    <w:rsid w:val="00290C5E"/>
    <w:rsid w:val="00292F10"/>
    <w:rsid w:val="00293956"/>
    <w:rsid w:val="002A071E"/>
    <w:rsid w:val="002A31A9"/>
    <w:rsid w:val="002A50A5"/>
    <w:rsid w:val="002A596E"/>
    <w:rsid w:val="002B07CF"/>
    <w:rsid w:val="002B2FE6"/>
    <w:rsid w:val="002C2951"/>
    <w:rsid w:val="002D237D"/>
    <w:rsid w:val="002D2C89"/>
    <w:rsid w:val="002D3BF6"/>
    <w:rsid w:val="002E0F12"/>
    <w:rsid w:val="002E3FBE"/>
    <w:rsid w:val="002E43FD"/>
    <w:rsid w:val="002E46F7"/>
    <w:rsid w:val="002E4D53"/>
    <w:rsid w:val="002F01E3"/>
    <w:rsid w:val="002F04E0"/>
    <w:rsid w:val="002F0C0F"/>
    <w:rsid w:val="002F6330"/>
    <w:rsid w:val="002F79E6"/>
    <w:rsid w:val="00300C4F"/>
    <w:rsid w:val="00301A87"/>
    <w:rsid w:val="0030512C"/>
    <w:rsid w:val="00311727"/>
    <w:rsid w:val="00316762"/>
    <w:rsid w:val="00321E90"/>
    <w:rsid w:val="0032546C"/>
    <w:rsid w:val="00327562"/>
    <w:rsid w:val="00330AAD"/>
    <w:rsid w:val="003313D2"/>
    <w:rsid w:val="00337C67"/>
    <w:rsid w:val="003402A9"/>
    <w:rsid w:val="00342F8D"/>
    <w:rsid w:val="0034441C"/>
    <w:rsid w:val="00344454"/>
    <w:rsid w:val="0034609B"/>
    <w:rsid w:val="003477B8"/>
    <w:rsid w:val="00350CFF"/>
    <w:rsid w:val="00351221"/>
    <w:rsid w:val="00351ABF"/>
    <w:rsid w:val="00351E14"/>
    <w:rsid w:val="003568CB"/>
    <w:rsid w:val="00356945"/>
    <w:rsid w:val="00360432"/>
    <w:rsid w:val="003609AE"/>
    <w:rsid w:val="00363324"/>
    <w:rsid w:val="00365161"/>
    <w:rsid w:val="00365267"/>
    <w:rsid w:val="00370A13"/>
    <w:rsid w:val="003716C8"/>
    <w:rsid w:val="003724F0"/>
    <w:rsid w:val="00372A45"/>
    <w:rsid w:val="00372E5D"/>
    <w:rsid w:val="00380666"/>
    <w:rsid w:val="00381B14"/>
    <w:rsid w:val="00382433"/>
    <w:rsid w:val="00385DFC"/>
    <w:rsid w:val="00391FEB"/>
    <w:rsid w:val="00394DFD"/>
    <w:rsid w:val="003953A3"/>
    <w:rsid w:val="003A0872"/>
    <w:rsid w:val="003A1727"/>
    <w:rsid w:val="003A6FE1"/>
    <w:rsid w:val="003A7EA8"/>
    <w:rsid w:val="003B05B3"/>
    <w:rsid w:val="003B14A7"/>
    <w:rsid w:val="003B3F05"/>
    <w:rsid w:val="003B3FB5"/>
    <w:rsid w:val="003B5DB1"/>
    <w:rsid w:val="003B62A9"/>
    <w:rsid w:val="003B67D8"/>
    <w:rsid w:val="003B7ABE"/>
    <w:rsid w:val="003C2748"/>
    <w:rsid w:val="003C2A11"/>
    <w:rsid w:val="003C4382"/>
    <w:rsid w:val="003C5CAF"/>
    <w:rsid w:val="003D0110"/>
    <w:rsid w:val="003D3EFD"/>
    <w:rsid w:val="003D427D"/>
    <w:rsid w:val="003E6409"/>
    <w:rsid w:val="003E6B8D"/>
    <w:rsid w:val="003F0B28"/>
    <w:rsid w:val="003F1167"/>
    <w:rsid w:val="003F1C02"/>
    <w:rsid w:val="003F3D3B"/>
    <w:rsid w:val="003F4E7D"/>
    <w:rsid w:val="00400187"/>
    <w:rsid w:val="00400357"/>
    <w:rsid w:val="00405C7D"/>
    <w:rsid w:val="00411419"/>
    <w:rsid w:val="00411479"/>
    <w:rsid w:val="00415B4A"/>
    <w:rsid w:val="00415DA6"/>
    <w:rsid w:val="00421CA9"/>
    <w:rsid w:val="00422EA9"/>
    <w:rsid w:val="00426426"/>
    <w:rsid w:val="004304FC"/>
    <w:rsid w:val="004326DD"/>
    <w:rsid w:val="0043280C"/>
    <w:rsid w:val="00434CF6"/>
    <w:rsid w:val="0044411C"/>
    <w:rsid w:val="0044430F"/>
    <w:rsid w:val="00444C01"/>
    <w:rsid w:val="00445406"/>
    <w:rsid w:val="0045544A"/>
    <w:rsid w:val="0045562C"/>
    <w:rsid w:val="0045628D"/>
    <w:rsid w:val="00461475"/>
    <w:rsid w:val="00461BF3"/>
    <w:rsid w:val="00462550"/>
    <w:rsid w:val="00465E64"/>
    <w:rsid w:val="00466501"/>
    <w:rsid w:val="00467B51"/>
    <w:rsid w:val="00470D34"/>
    <w:rsid w:val="00470D44"/>
    <w:rsid w:val="0047137E"/>
    <w:rsid w:val="004728C1"/>
    <w:rsid w:val="004737BD"/>
    <w:rsid w:val="00476F54"/>
    <w:rsid w:val="00476F61"/>
    <w:rsid w:val="004834C7"/>
    <w:rsid w:val="00484A7A"/>
    <w:rsid w:val="00484AB3"/>
    <w:rsid w:val="00484E92"/>
    <w:rsid w:val="00485FE2"/>
    <w:rsid w:val="00487376"/>
    <w:rsid w:val="00487C8D"/>
    <w:rsid w:val="0049106C"/>
    <w:rsid w:val="00491BDB"/>
    <w:rsid w:val="00496AEC"/>
    <w:rsid w:val="004A06C1"/>
    <w:rsid w:val="004A0CD0"/>
    <w:rsid w:val="004A1041"/>
    <w:rsid w:val="004A18EB"/>
    <w:rsid w:val="004A5804"/>
    <w:rsid w:val="004B0101"/>
    <w:rsid w:val="004B0168"/>
    <w:rsid w:val="004B072D"/>
    <w:rsid w:val="004B1A7D"/>
    <w:rsid w:val="004B2692"/>
    <w:rsid w:val="004B2711"/>
    <w:rsid w:val="004B27F5"/>
    <w:rsid w:val="004B315D"/>
    <w:rsid w:val="004B3464"/>
    <w:rsid w:val="004B3805"/>
    <w:rsid w:val="004B4850"/>
    <w:rsid w:val="004C053A"/>
    <w:rsid w:val="004C3847"/>
    <w:rsid w:val="004C4BFE"/>
    <w:rsid w:val="004D2654"/>
    <w:rsid w:val="004D6A66"/>
    <w:rsid w:val="004D7A91"/>
    <w:rsid w:val="004E3AF8"/>
    <w:rsid w:val="004E5405"/>
    <w:rsid w:val="004E720E"/>
    <w:rsid w:val="004E7F71"/>
    <w:rsid w:val="004F0A4E"/>
    <w:rsid w:val="004F0EE7"/>
    <w:rsid w:val="004F11A5"/>
    <w:rsid w:val="004F2F50"/>
    <w:rsid w:val="00503170"/>
    <w:rsid w:val="005055C8"/>
    <w:rsid w:val="00507C31"/>
    <w:rsid w:val="0051750B"/>
    <w:rsid w:val="005176AB"/>
    <w:rsid w:val="005176E2"/>
    <w:rsid w:val="0052096B"/>
    <w:rsid w:val="00522D14"/>
    <w:rsid w:val="005258DD"/>
    <w:rsid w:val="00525F9F"/>
    <w:rsid w:val="00531BE5"/>
    <w:rsid w:val="00533C38"/>
    <w:rsid w:val="00533DFA"/>
    <w:rsid w:val="005351D7"/>
    <w:rsid w:val="00535DB3"/>
    <w:rsid w:val="00535EEC"/>
    <w:rsid w:val="00537210"/>
    <w:rsid w:val="00537BD1"/>
    <w:rsid w:val="0054309A"/>
    <w:rsid w:val="005446E3"/>
    <w:rsid w:val="005449CE"/>
    <w:rsid w:val="005456DE"/>
    <w:rsid w:val="00551244"/>
    <w:rsid w:val="00551461"/>
    <w:rsid w:val="00552011"/>
    <w:rsid w:val="0055438A"/>
    <w:rsid w:val="00554D94"/>
    <w:rsid w:val="00556CE4"/>
    <w:rsid w:val="00561AA6"/>
    <w:rsid w:val="005626F3"/>
    <w:rsid w:val="00563A17"/>
    <w:rsid w:val="0056479C"/>
    <w:rsid w:val="00564BA5"/>
    <w:rsid w:val="005652B3"/>
    <w:rsid w:val="00565432"/>
    <w:rsid w:val="00567569"/>
    <w:rsid w:val="00571B6B"/>
    <w:rsid w:val="00572BB3"/>
    <w:rsid w:val="00574ED6"/>
    <w:rsid w:val="005766CC"/>
    <w:rsid w:val="00577340"/>
    <w:rsid w:val="005776C0"/>
    <w:rsid w:val="00582489"/>
    <w:rsid w:val="00595F77"/>
    <w:rsid w:val="005A14B1"/>
    <w:rsid w:val="005A3DC0"/>
    <w:rsid w:val="005A542F"/>
    <w:rsid w:val="005A5A65"/>
    <w:rsid w:val="005A6879"/>
    <w:rsid w:val="005A7552"/>
    <w:rsid w:val="005A7AC3"/>
    <w:rsid w:val="005B3BDD"/>
    <w:rsid w:val="005B573D"/>
    <w:rsid w:val="005B5C8D"/>
    <w:rsid w:val="005B79EE"/>
    <w:rsid w:val="005C0A65"/>
    <w:rsid w:val="005C1821"/>
    <w:rsid w:val="005D012A"/>
    <w:rsid w:val="005D15D0"/>
    <w:rsid w:val="005D1EBA"/>
    <w:rsid w:val="005D33AE"/>
    <w:rsid w:val="005D50B6"/>
    <w:rsid w:val="005E0733"/>
    <w:rsid w:val="005E1133"/>
    <w:rsid w:val="005E2CA2"/>
    <w:rsid w:val="005E2CCA"/>
    <w:rsid w:val="005E39FF"/>
    <w:rsid w:val="005E41C0"/>
    <w:rsid w:val="005F07AE"/>
    <w:rsid w:val="005F08A1"/>
    <w:rsid w:val="005F21A0"/>
    <w:rsid w:val="005F4D16"/>
    <w:rsid w:val="005F5039"/>
    <w:rsid w:val="005F6571"/>
    <w:rsid w:val="006053E6"/>
    <w:rsid w:val="00614699"/>
    <w:rsid w:val="006243E5"/>
    <w:rsid w:val="0062502B"/>
    <w:rsid w:val="00635983"/>
    <w:rsid w:val="006374E5"/>
    <w:rsid w:val="006407D7"/>
    <w:rsid w:val="00641862"/>
    <w:rsid w:val="00643B8C"/>
    <w:rsid w:val="00646EF2"/>
    <w:rsid w:val="00650692"/>
    <w:rsid w:val="00651E13"/>
    <w:rsid w:val="006534C9"/>
    <w:rsid w:val="00657E92"/>
    <w:rsid w:val="00657F22"/>
    <w:rsid w:val="0066344C"/>
    <w:rsid w:val="00672DFE"/>
    <w:rsid w:val="00673465"/>
    <w:rsid w:val="00680499"/>
    <w:rsid w:val="00681771"/>
    <w:rsid w:val="00684BD1"/>
    <w:rsid w:val="006937DC"/>
    <w:rsid w:val="006939EB"/>
    <w:rsid w:val="00695885"/>
    <w:rsid w:val="0069741F"/>
    <w:rsid w:val="006A69D7"/>
    <w:rsid w:val="006B3759"/>
    <w:rsid w:val="006C1F84"/>
    <w:rsid w:val="006C4391"/>
    <w:rsid w:val="006C45C5"/>
    <w:rsid w:val="006D06E0"/>
    <w:rsid w:val="006D4662"/>
    <w:rsid w:val="006D5255"/>
    <w:rsid w:val="006D57A2"/>
    <w:rsid w:val="006D7655"/>
    <w:rsid w:val="006D7E8B"/>
    <w:rsid w:val="006E17E1"/>
    <w:rsid w:val="006E3C67"/>
    <w:rsid w:val="006E590E"/>
    <w:rsid w:val="006E6B31"/>
    <w:rsid w:val="006E7968"/>
    <w:rsid w:val="006F1A71"/>
    <w:rsid w:val="006F3043"/>
    <w:rsid w:val="006F39EC"/>
    <w:rsid w:val="006F3F38"/>
    <w:rsid w:val="006F43CF"/>
    <w:rsid w:val="006F671A"/>
    <w:rsid w:val="006F7726"/>
    <w:rsid w:val="00704921"/>
    <w:rsid w:val="00705207"/>
    <w:rsid w:val="00710BA8"/>
    <w:rsid w:val="00711B9D"/>
    <w:rsid w:val="00717242"/>
    <w:rsid w:val="00717FF1"/>
    <w:rsid w:val="00721C94"/>
    <w:rsid w:val="00723D89"/>
    <w:rsid w:val="00725109"/>
    <w:rsid w:val="007258C4"/>
    <w:rsid w:val="007306DC"/>
    <w:rsid w:val="00730F49"/>
    <w:rsid w:val="0073310B"/>
    <w:rsid w:val="00736677"/>
    <w:rsid w:val="0073741F"/>
    <w:rsid w:val="0074293F"/>
    <w:rsid w:val="00743164"/>
    <w:rsid w:val="00745811"/>
    <w:rsid w:val="00747BB4"/>
    <w:rsid w:val="00756214"/>
    <w:rsid w:val="007577D5"/>
    <w:rsid w:val="00760669"/>
    <w:rsid w:val="00762E32"/>
    <w:rsid w:val="00766042"/>
    <w:rsid w:val="00767B1B"/>
    <w:rsid w:val="0077294C"/>
    <w:rsid w:val="00784DE1"/>
    <w:rsid w:val="00790339"/>
    <w:rsid w:val="0079039A"/>
    <w:rsid w:val="00793ED2"/>
    <w:rsid w:val="007946C3"/>
    <w:rsid w:val="00795C0E"/>
    <w:rsid w:val="00797454"/>
    <w:rsid w:val="007A00F6"/>
    <w:rsid w:val="007A08D7"/>
    <w:rsid w:val="007A51CB"/>
    <w:rsid w:val="007A7459"/>
    <w:rsid w:val="007B3AF4"/>
    <w:rsid w:val="007B43F3"/>
    <w:rsid w:val="007B453B"/>
    <w:rsid w:val="007B5D9F"/>
    <w:rsid w:val="007B5E42"/>
    <w:rsid w:val="007B6A25"/>
    <w:rsid w:val="007B7F10"/>
    <w:rsid w:val="007C0481"/>
    <w:rsid w:val="007C2CCD"/>
    <w:rsid w:val="007C3D31"/>
    <w:rsid w:val="007C4AAB"/>
    <w:rsid w:val="007D0148"/>
    <w:rsid w:val="007D3785"/>
    <w:rsid w:val="007D6188"/>
    <w:rsid w:val="007E0C94"/>
    <w:rsid w:val="007E34FA"/>
    <w:rsid w:val="007E4344"/>
    <w:rsid w:val="007E4842"/>
    <w:rsid w:val="007E5C05"/>
    <w:rsid w:val="007E70C6"/>
    <w:rsid w:val="007E7713"/>
    <w:rsid w:val="007F1D22"/>
    <w:rsid w:val="007F6983"/>
    <w:rsid w:val="00800548"/>
    <w:rsid w:val="00801CC9"/>
    <w:rsid w:val="008023F1"/>
    <w:rsid w:val="00803F97"/>
    <w:rsid w:val="008042F3"/>
    <w:rsid w:val="00805A6C"/>
    <w:rsid w:val="00807D8C"/>
    <w:rsid w:val="0081071D"/>
    <w:rsid w:val="008138BE"/>
    <w:rsid w:val="008142C0"/>
    <w:rsid w:val="00821797"/>
    <w:rsid w:val="008250F3"/>
    <w:rsid w:val="00825349"/>
    <w:rsid w:val="0082680B"/>
    <w:rsid w:val="00830668"/>
    <w:rsid w:val="008346F6"/>
    <w:rsid w:val="0083595A"/>
    <w:rsid w:val="00836B3C"/>
    <w:rsid w:val="0084138D"/>
    <w:rsid w:val="00842EC6"/>
    <w:rsid w:val="0084421D"/>
    <w:rsid w:val="00845886"/>
    <w:rsid w:val="00850486"/>
    <w:rsid w:val="00863090"/>
    <w:rsid w:val="008630BB"/>
    <w:rsid w:val="00863E24"/>
    <w:rsid w:val="00864903"/>
    <w:rsid w:val="00865460"/>
    <w:rsid w:val="00866A4E"/>
    <w:rsid w:val="00870BAB"/>
    <w:rsid w:val="00872D2E"/>
    <w:rsid w:val="00875280"/>
    <w:rsid w:val="00875289"/>
    <w:rsid w:val="00877862"/>
    <w:rsid w:val="00881489"/>
    <w:rsid w:val="0088220E"/>
    <w:rsid w:val="008825E9"/>
    <w:rsid w:val="0088495A"/>
    <w:rsid w:val="00884BFF"/>
    <w:rsid w:val="00884FE3"/>
    <w:rsid w:val="00892161"/>
    <w:rsid w:val="00893BA8"/>
    <w:rsid w:val="00897813"/>
    <w:rsid w:val="008A0788"/>
    <w:rsid w:val="008A1439"/>
    <w:rsid w:val="008A6470"/>
    <w:rsid w:val="008B00F9"/>
    <w:rsid w:val="008B289D"/>
    <w:rsid w:val="008B358E"/>
    <w:rsid w:val="008C122E"/>
    <w:rsid w:val="008C1656"/>
    <w:rsid w:val="008C36A6"/>
    <w:rsid w:val="008C4248"/>
    <w:rsid w:val="008C4425"/>
    <w:rsid w:val="008C7481"/>
    <w:rsid w:val="008C76E1"/>
    <w:rsid w:val="008D1047"/>
    <w:rsid w:val="008D36AE"/>
    <w:rsid w:val="008D4C92"/>
    <w:rsid w:val="008E00CA"/>
    <w:rsid w:val="008E0E26"/>
    <w:rsid w:val="008E38E6"/>
    <w:rsid w:val="008E5712"/>
    <w:rsid w:val="008E5C5B"/>
    <w:rsid w:val="008F0535"/>
    <w:rsid w:val="008F0696"/>
    <w:rsid w:val="008F3F22"/>
    <w:rsid w:val="008F5033"/>
    <w:rsid w:val="008F5B9E"/>
    <w:rsid w:val="008F5C67"/>
    <w:rsid w:val="00900740"/>
    <w:rsid w:val="0090754C"/>
    <w:rsid w:val="00913C20"/>
    <w:rsid w:val="0091558D"/>
    <w:rsid w:val="009163D3"/>
    <w:rsid w:val="0092377B"/>
    <w:rsid w:val="00924A05"/>
    <w:rsid w:val="00924DA5"/>
    <w:rsid w:val="009273CB"/>
    <w:rsid w:val="00927CB8"/>
    <w:rsid w:val="00940CAF"/>
    <w:rsid w:val="00941F63"/>
    <w:rsid w:val="0094382C"/>
    <w:rsid w:val="00943DF2"/>
    <w:rsid w:val="00945887"/>
    <w:rsid w:val="00947624"/>
    <w:rsid w:val="00950423"/>
    <w:rsid w:val="00952BBD"/>
    <w:rsid w:val="00953A3D"/>
    <w:rsid w:val="009543C9"/>
    <w:rsid w:val="00955E8F"/>
    <w:rsid w:val="00957044"/>
    <w:rsid w:val="0096075F"/>
    <w:rsid w:val="00960F35"/>
    <w:rsid w:val="009627FA"/>
    <w:rsid w:val="009649C7"/>
    <w:rsid w:val="00967974"/>
    <w:rsid w:val="00970DD4"/>
    <w:rsid w:val="00974370"/>
    <w:rsid w:val="009775F5"/>
    <w:rsid w:val="00983150"/>
    <w:rsid w:val="009856DD"/>
    <w:rsid w:val="00993CBC"/>
    <w:rsid w:val="009A3266"/>
    <w:rsid w:val="009A4925"/>
    <w:rsid w:val="009B4447"/>
    <w:rsid w:val="009B567F"/>
    <w:rsid w:val="009C0683"/>
    <w:rsid w:val="009C1EFE"/>
    <w:rsid w:val="009C5FEE"/>
    <w:rsid w:val="009D760B"/>
    <w:rsid w:val="009E227E"/>
    <w:rsid w:val="009E2781"/>
    <w:rsid w:val="009E7467"/>
    <w:rsid w:val="009F1688"/>
    <w:rsid w:val="009F2660"/>
    <w:rsid w:val="009F6C01"/>
    <w:rsid w:val="00A00959"/>
    <w:rsid w:val="00A01495"/>
    <w:rsid w:val="00A01CD9"/>
    <w:rsid w:val="00A1333F"/>
    <w:rsid w:val="00A1360B"/>
    <w:rsid w:val="00A16DE9"/>
    <w:rsid w:val="00A17953"/>
    <w:rsid w:val="00A206F7"/>
    <w:rsid w:val="00A237BC"/>
    <w:rsid w:val="00A23B15"/>
    <w:rsid w:val="00A24D5F"/>
    <w:rsid w:val="00A32A31"/>
    <w:rsid w:val="00A3636E"/>
    <w:rsid w:val="00A3659C"/>
    <w:rsid w:val="00A37259"/>
    <w:rsid w:val="00A5260F"/>
    <w:rsid w:val="00A52BC8"/>
    <w:rsid w:val="00A6692E"/>
    <w:rsid w:val="00A723E6"/>
    <w:rsid w:val="00A730F3"/>
    <w:rsid w:val="00A744F7"/>
    <w:rsid w:val="00A77087"/>
    <w:rsid w:val="00A803F5"/>
    <w:rsid w:val="00A8045B"/>
    <w:rsid w:val="00A81972"/>
    <w:rsid w:val="00A8197B"/>
    <w:rsid w:val="00A81C2D"/>
    <w:rsid w:val="00A84245"/>
    <w:rsid w:val="00A905B5"/>
    <w:rsid w:val="00A91169"/>
    <w:rsid w:val="00A92D8D"/>
    <w:rsid w:val="00A94994"/>
    <w:rsid w:val="00A94EB1"/>
    <w:rsid w:val="00A95F8D"/>
    <w:rsid w:val="00AA09AB"/>
    <w:rsid w:val="00AA2F16"/>
    <w:rsid w:val="00AA3636"/>
    <w:rsid w:val="00AA36C1"/>
    <w:rsid w:val="00AA3F29"/>
    <w:rsid w:val="00AA72BC"/>
    <w:rsid w:val="00AC4E41"/>
    <w:rsid w:val="00AC5864"/>
    <w:rsid w:val="00AD6680"/>
    <w:rsid w:val="00AE0667"/>
    <w:rsid w:val="00AE2222"/>
    <w:rsid w:val="00AF06FC"/>
    <w:rsid w:val="00AF22BD"/>
    <w:rsid w:val="00AF29F5"/>
    <w:rsid w:val="00AF38A4"/>
    <w:rsid w:val="00B01419"/>
    <w:rsid w:val="00B025A1"/>
    <w:rsid w:val="00B0294C"/>
    <w:rsid w:val="00B02B0B"/>
    <w:rsid w:val="00B03C62"/>
    <w:rsid w:val="00B045AD"/>
    <w:rsid w:val="00B1041E"/>
    <w:rsid w:val="00B107CB"/>
    <w:rsid w:val="00B112A0"/>
    <w:rsid w:val="00B11E42"/>
    <w:rsid w:val="00B1386A"/>
    <w:rsid w:val="00B1634F"/>
    <w:rsid w:val="00B221D5"/>
    <w:rsid w:val="00B22445"/>
    <w:rsid w:val="00B22E5E"/>
    <w:rsid w:val="00B2645B"/>
    <w:rsid w:val="00B30455"/>
    <w:rsid w:val="00B310F1"/>
    <w:rsid w:val="00B33186"/>
    <w:rsid w:val="00B350F2"/>
    <w:rsid w:val="00B350F6"/>
    <w:rsid w:val="00B425DB"/>
    <w:rsid w:val="00B437C3"/>
    <w:rsid w:val="00B44133"/>
    <w:rsid w:val="00B45901"/>
    <w:rsid w:val="00B45F8E"/>
    <w:rsid w:val="00B47276"/>
    <w:rsid w:val="00B54B57"/>
    <w:rsid w:val="00B5604B"/>
    <w:rsid w:val="00B56270"/>
    <w:rsid w:val="00B6358D"/>
    <w:rsid w:val="00B70302"/>
    <w:rsid w:val="00B7287D"/>
    <w:rsid w:val="00B75E5C"/>
    <w:rsid w:val="00B80ADB"/>
    <w:rsid w:val="00B8133B"/>
    <w:rsid w:val="00B84133"/>
    <w:rsid w:val="00B84B82"/>
    <w:rsid w:val="00B865CA"/>
    <w:rsid w:val="00B87347"/>
    <w:rsid w:val="00B90556"/>
    <w:rsid w:val="00B91B53"/>
    <w:rsid w:val="00B92D3A"/>
    <w:rsid w:val="00B9531F"/>
    <w:rsid w:val="00BA33A0"/>
    <w:rsid w:val="00BA741B"/>
    <w:rsid w:val="00BA765D"/>
    <w:rsid w:val="00BB3294"/>
    <w:rsid w:val="00BB329A"/>
    <w:rsid w:val="00BB4801"/>
    <w:rsid w:val="00BB7E75"/>
    <w:rsid w:val="00BC2E92"/>
    <w:rsid w:val="00BC3A28"/>
    <w:rsid w:val="00BC3D35"/>
    <w:rsid w:val="00BC46F6"/>
    <w:rsid w:val="00BC4CA0"/>
    <w:rsid w:val="00BC67A0"/>
    <w:rsid w:val="00BC7C79"/>
    <w:rsid w:val="00BD083D"/>
    <w:rsid w:val="00BD17E3"/>
    <w:rsid w:val="00BD6D30"/>
    <w:rsid w:val="00BD71C3"/>
    <w:rsid w:val="00BD7D6D"/>
    <w:rsid w:val="00BE31DD"/>
    <w:rsid w:val="00BE3773"/>
    <w:rsid w:val="00BE4FEB"/>
    <w:rsid w:val="00BF01C7"/>
    <w:rsid w:val="00BF2321"/>
    <w:rsid w:val="00BF6010"/>
    <w:rsid w:val="00BF688A"/>
    <w:rsid w:val="00C016B0"/>
    <w:rsid w:val="00C0205A"/>
    <w:rsid w:val="00C04814"/>
    <w:rsid w:val="00C0727B"/>
    <w:rsid w:val="00C12A9D"/>
    <w:rsid w:val="00C1467D"/>
    <w:rsid w:val="00C21F6A"/>
    <w:rsid w:val="00C226A1"/>
    <w:rsid w:val="00C24A02"/>
    <w:rsid w:val="00C2526E"/>
    <w:rsid w:val="00C312C9"/>
    <w:rsid w:val="00C32ADA"/>
    <w:rsid w:val="00C33D60"/>
    <w:rsid w:val="00C426EC"/>
    <w:rsid w:val="00C43D83"/>
    <w:rsid w:val="00C43F28"/>
    <w:rsid w:val="00C44A38"/>
    <w:rsid w:val="00C461DF"/>
    <w:rsid w:val="00C47199"/>
    <w:rsid w:val="00C50C49"/>
    <w:rsid w:val="00C51B64"/>
    <w:rsid w:val="00C62291"/>
    <w:rsid w:val="00C65DD8"/>
    <w:rsid w:val="00C66345"/>
    <w:rsid w:val="00C7074F"/>
    <w:rsid w:val="00C845C6"/>
    <w:rsid w:val="00C84D99"/>
    <w:rsid w:val="00C86F24"/>
    <w:rsid w:val="00C95F76"/>
    <w:rsid w:val="00C96260"/>
    <w:rsid w:val="00CA403B"/>
    <w:rsid w:val="00CA5478"/>
    <w:rsid w:val="00CB11DA"/>
    <w:rsid w:val="00CB4CBD"/>
    <w:rsid w:val="00CC11B0"/>
    <w:rsid w:val="00CC203C"/>
    <w:rsid w:val="00CC2389"/>
    <w:rsid w:val="00CC251C"/>
    <w:rsid w:val="00CD05C7"/>
    <w:rsid w:val="00CD1075"/>
    <w:rsid w:val="00CD24E3"/>
    <w:rsid w:val="00CD27D7"/>
    <w:rsid w:val="00CD6AC9"/>
    <w:rsid w:val="00CE070E"/>
    <w:rsid w:val="00CE59D2"/>
    <w:rsid w:val="00CE6454"/>
    <w:rsid w:val="00CF0037"/>
    <w:rsid w:val="00CF19B6"/>
    <w:rsid w:val="00CF1A2B"/>
    <w:rsid w:val="00CF2F4C"/>
    <w:rsid w:val="00CF307D"/>
    <w:rsid w:val="00D0471B"/>
    <w:rsid w:val="00D075DD"/>
    <w:rsid w:val="00D14896"/>
    <w:rsid w:val="00D15059"/>
    <w:rsid w:val="00D152AC"/>
    <w:rsid w:val="00D15550"/>
    <w:rsid w:val="00D24492"/>
    <w:rsid w:val="00D26727"/>
    <w:rsid w:val="00D30E68"/>
    <w:rsid w:val="00D33533"/>
    <w:rsid w:val="00D35F7D"/>
    <w:rsid w:val="00D36252"/>
    <w:rsid w:val="00D371EB"/>
    <w:rsid w:val="00D40A7A"/>
    <w:rsid w:val="00D436C8"/>
    <w:rsid w:val="00D43EBA"/>
    <w:rsid w:val="00D45CDD"/>
    <w:rsid w:val="00D46A63"/>
    <w:rsid w:val="00D52429"/>
    <w:rsid w:val="00D53C94"/>
    <w:rsid w:val="00D54606"/>
    <w:rsid w:val="00D5586B"/>
    <w:rsid w:val="00D5666A"/>
    <w:rsid w:val="00D627AD"/>
    <w:rsid w:val="00D72988"/>
    <w:rsid w:val="00D75837"/>
    <w:rsid w:val="00D75A7D"/>
    <w:rsid w:val="00D77FED"/>
    <w:rsid w:val="00D85A4B"/>
    <w:rsid w:val="00D860E8"/>
    <w:rsid w:val="00D870E1"/>
    <w:rsid w:val="00D9058B"/>
    <w:rsid w:val="00D91185"/>
    <w:rsid w:val="00D936EE"/>
    <w:rsid w:val="00D9373D"/>
    <w:rsid w:val="00D94E4C"/>
    <w:rsid w:val="00D950EC"/>
    <w:rsid w:val="00D965D1"/>
    <w:rsid w:val="00D96882"/>
    <w:rsid w:val="00D97E98"/>
    <w:rsid w:val="00DA1AC3"/>
    <w:rsid w:val="00DA6057"/>
    <w:rsid w:val="00DB21F9"/>
    <w:rsid w:val="00DC0ABD"/>
    <w:rsid w:val="00DC4292"/>
    <w:rsid w:val="00DC6D8F"/>
    <w:rsid w:val="00DD33F7"/>
    <w:rsid w:val="00DD37B3"/>
    <w:rsid w:val="00DE17BF"/>
    <w:rsid w:val="00DE2B1C"/>
    <w:rsid w:val="00DE6954"/>
    <w:rsid w:val="00DE7054"/>
    <w:rsid w:val="00DF20E0"/>
    <w:rsid w:val="00DF3328"/>
    <w:rsid w:val="00DF6D39"/>
    <w:rsid w:val="00E0222E"/>
    <w:rsid w:val="00E02A4D"/>
    <w:rsid w:val="00E04750"/>
    <w:rsid w:val="00E05AF7"/>
    <w:rsid w:val="00E06557"/>
    <w:rsid w:val="00E13CD7"/>
    <w:rsid w:val="00E14359"/>
    <w:rsid w:val="00E15D5C"/>
    <w:rsid w:val="00E17014"/>
    <w:rsid w:val="00E177F1"/>
    <w:rsid w:val="00E17A95"/>
    <w:rsid w:val="00E20BB2"/>
    <w:rsid w:val="00E247F6"/>
    <w:rsid w:val="00E27B8A"/>
    <w:rsid w:val="00E33946"/>
    <w:rsid w:val="00E3456A"/>
    <w:rsid w:val="00E3473A"/>
    <w:rsid w:val="00E373BB"/>
    <w:rsid w:val="00E4075D"/>
    <w:rsid w:val="00E43195"/>
    <w:rsid w:val="00E51992"/>
    <w:rsid w:val="00E52B7F"/>
    <w:rsid w:val="00E53860"/>
    <w:rsid w:val="00E56DDC"/>
    <w:rsid w:val="00E60E92"/>
    <w:rsid w:val="00E61C15"/>
    <w:rsid w:val="00E65462"/>
    <w:rsid w:val="00E6588F"/>
    <w:rsid w:val="00E66022"/>
    <w:rsid w:val="00E718B3"/>
    <w:rsid w:val="00E82665"/>
    <w:rsid w:val="00E82BBF"/>
    <w:rsid w:val="00E8317C"/>
    <w:rsid w:val="00E83973"/>
    <w:rsid w:val="00E86513"/>
    <w:rsid w:val="00E91175"/>
    <w:rsid w:val="00E91952"/>
    <w:rsid w:val="00E9258E"/>
    <w:rsid w:val="00EA4112"/>
    <w:rsid w:val="00EA43A5"/>
    <w:rsid w:val="00EA47E4"/>
    <w:rsid w:val="00EA7430"/>
    <w:rsid w:val="00EB0C51"/>
    <w:rsid w:val="00EB125B"/>
    <w:rsid w:val="00EB202A"/>
    <w:rsid w:val="00EB28A3"/>
    <w:rsid w:val="00EB37DB"/>
    <w:rsid w:val="00EB58D4"/>
    <w:rsid w:val="00EB7E4D"/>
    <w:rsid w:val="00EC3086"/>
    <w:rsid w:val="00EC358D"/>
    <w:rsid w:val="00EC4477"/>
    <w:rsid w:val="00ED1D24"/>
    <w:rsid w:val="00ED323A"/>
    <w:rsid w:val="00ED437D"/>
    <w:rsid w:val="00EE2EF3"/>
    <w:rsid w:val="00EE343A"/>
    <w:rsid w:val="00EF095D"/>
    <w:rsid w:val="00EF1BFE"/>
    <w:rsid w:val="00EF23FB"/>
    <w:rsid w:val="00EF2AEE"/>
    <w:rsid w:val="00EF4311"/>
    <w:rsid w:val="00EF4339"/>
    <w:rsid w:val="00EF6AAD"/>
    <w:rsid w:val="00F058C3"/>
    <w:rsid w:val="00F06159"/>
    <w:rsid w:val="00F07171"/>
    <w:rsid w:val="00F114D1"/>
    <w:rsid w:val="00F12E76"/>
    <w:rsid w:val="00F15B3F"/>
    <w:rsid w:val="00F17995"/>
    <w:rsid w:val="00F24009"/>
    <w:rsid w:val="00F25B46"/>
    <w:rsid w:val="00F262A3"/>
    <w:rsid w:val="00F266F9"/>
    <w:rsid w:val="00F30BEF"/>
    <w:rsid w:val="00F32D04"/>
    <w:rsid w:val="00F32DCB"/>
    <w:rsid w:val="00F3368F"/>
    <w:rsid w:val="00F35AFA"/>
    <w:rsid w:val="00F3761D"/>
    <w:rsid w:val="00F40123"/>
    <w:rsid w:val="00F408CC"/>
    <w:rsid w:val="00F4321F"/>
    <w:rsid w:val="00F4680B"/>
    <w:rsid w:val="00F46EDD"/>
    <w:rsid w:val="00F50A2D"/>
    <w:rsid w:val="00F53E08"/>
    <w:rsid w:val="00F550E0"/>
    <w:rsid w:val="00F5689C"/>
    <w:rsid w:val="00F576D3"/>
    <w:rsid w:val="00F57BF6"/>
    <w:rsid w:val="00F57F0E"/>
    <w:rsid w:val="00F612F6"/>
    <w:rsid w:val="00F66389"/>
    <w:rsid w:val="00F67448"/>
    <w:rsid w:val="00F67FD8"/>
    <w:rsid w:val="00F71254"/>
    <w:rsid w:val="00F83680"/>
    <w:rsid w:val="00F85B26"/>
    <w:rsid w:val="00F866E5"/>
    <w:rsid w:val="00F90502"/>
    <w:rsid w:val="00F9363D"/>
    <w:rsid w:val="00F976E8"/>
    <w:rsid w:val="00F979EF"/>
    <w:rsid w:val="00FA3E9E"/>
    <w:rsid w:val="00FB0C10"/>
    <w:rsid w:val="00FB25D4"/>
    <w:rsid w:val="00FB2760"/>
    <w:rsid w:val="00FB360E"/>
    <w:rsid w:val="00FB746E"/>
    <w:rsid w:val="00FB7EA9"/>
    <w:rsid w:val="00FC0727"/>
    <w:rsid w:val="00FC29E7"/>
    <w:rsid w:val="00FC60A9"/>
    <w:rsid w:val="00FC785E"/>
    <w:rsid w:val="00FD0E45"/>
    <w:rsid w:val="00FD0F92"/>
    <w:rsid w:val="00FE1D08"/>
    <w:rsid w:val="00FE2F89"/>
    <w:rsid w:val="00FE5D50"/>
    <w:rsid w:val="00FE76B9"/>
    <w:rsid w:val="00FF0AFD"/>
    <w:rsid w:val="00FF1B26"/>
    <w:rsid w:val="00FF2205"/>
    <w:rsid w:val="00FF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71957E"/>
  <w15:docId w15:val="{3A64F1DE-08EF-4D67-8F6F-6D67AAA3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01"/>
    <w:pPr>
      <w:tabs>
        <w:tab w:val="center" w:pos="4680"/>
        <w:tab w:val="right" w:pos="9360"/>
      </w:tabs>
    </w:pPr>
  </w:style>
  <w:style w:type="character" w:customStyle="1" w:styleId="HeaderChar">
    <w:name w:val="Header Char"/>
    <w:link w:val="Header"/>
    <w:uiPriority w:val="99"/>
    <w:rsid w:val="004B0101"/>
    <w:rPr>
      <w:sz w:val="24"/>
      <w:szCs w:val="24"/>
    </w:rPr>
  </w:style>
  <w:style w:type="paragraph" w:styleId="Footer">
    <w:name w:val="footer"/>
    <w:basedOn w:val="Normal"/>
    <w:link w:val="FooterChar"/>
    <w:uiPriority w:val="99"/>
    <w:unhideWhenUsed/>
    <w:rsid w:val="004B0101"/>
    <w:pPr>
      <w:tabs>
        <w:tab w:val="center" w:pos="4680"/>
        <w:tab w:val="right" w:pos="9360"/>
      </w:tabs>
    </w:pPr>
  </w:style>
  <w:style w:type="character" w:customStyle="1" w:styleId="FooterChar">
    <w:name w:val="Footer Char"/>
    <w:link w:val="Footer"/>
    <w:uiPriority w:val="99"/>
    <w:rsid w:val="004B0101"/>
    <w:rPr>
      <w:sz w:val="24"/>
      <w:szCs w:val="24"/>
    </w:rPr>
  </w:style>
  <w:style w:type="character" w:styleId="LineNumber">
    <w:name w:val="line number"/>
    <w:basedOn w:val="DefaultParagraphFont"/>
    <w:uiPriority w:val="99"/>
    <w:semiHidden/>
    <w:unhideWhenUsed/>
    <w:rsid w:val="004B0101"/>
  </w:style>
  <w:style w:type="paragraph" w:customStyle="1" w:styleId="PSHeadline">
    <w:name w:val="PS Headline"/>
    <w:basedOn w:val="Normal"/>
    <w:uiPriority w:val="99"/>
    <w:rsid w:val="00A730F3"/>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heme="minorEastAsia" w:hAnsi="Helvetica-Bold" w:cs="Helvetica-Bold"/>
      <w:b/>
      <w:bCs/>
      <w:color w:val="000000"/>
    </w:rPr>
  </w:style>
  <w:style w:type="table" w:styleId="TableGrid">
    <w:name w:val="Table Grid"/>
    <w:basedOn w:val="TableNormal"/>
    <w:uiPriority w:val="59"/>
    <w:rsid w:val="00A730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0F3"/>
    <w:rPr>
      <w:rFonts w:ascii="Tahoma" w:hAnsi="Tahoma" w:cs="Tahoma"/>
      <w:sz w:val="16"/>
      <w:szCs w:val="16"/>
    </w:rPr>
  </w:style>
  <w:style w:type="character" w:customStyle="1" w:styleId="BalloonTextChar">
    <w:name w:val="Balloon Text Char"/>
    <w:basedOn w:val="DefaultParagraphFont"/>
    <w:link w:val="BalloonText"/>
    <w:uiPriority w:val="99"/>
    <w:semiHidden/>
    <w:rsid w:val="00A730F3"/>
    <w:rPr>
      <w:rFonts w:ascii="Tahoma" w:hAnsi="Tahoma" w:cs="Tahoma"/>
      <w:sz w:val="16"/>
      <w:szCs w:val="16"/>
    </w:rPr>
  </w:style>
  <w:style w:type="paragraph" w:styleId="ListParagraph">
    <w:name w:val="List Paragraph"/>
    <w:basedOn w:val="Normal"/>
    <w:uiPriority w:val="99"/>
    <w:qFormat/>
    <w:rsid w:val="0090754C"/>
    <w:pPr>
      <w:ind w:left="720"/>
      <w:contextualSpacing/>
    </w:pPr>
  </w:style>
  <w:style w:type="paragraph" w:styleId="CommentText">
    <w:name w:val="annotation text"/>
    <w:basedOn w:val="Normal"/>
    <w:link w:val="CommentTextChar"/>
    <w:uiPriority w:val="99"/>
    <w:rsid w:val="00370A13"/>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70A13"/>
    <w:rPr>
      <w:rFonts w:ascii="Calibri" w:eastAsia="Calibri" w:hAnsi="Calibri"/>
    </w:rPr>
  </w:style>
  <w:style w:type="character" w:styleId="Strong">
    <w:name w:val="Strong"/>
    <w:basedOn w:val="DefaultParagraphFont"/>
    <w:uiPriority w:val="22"/>
    <w:qFormat/>
    <w:rsid w:val="00B03C62"/>
    <w:rPr>
      <w:b/>
      <w:bCs/>
    </w:rPr>
  </w:style>
  <w:style w:type="paragraph" w:styleId="NoSpacing">
    <w:name w:val="No Spacing"/>
    <w:uiPriority w:val="1"/>
    <w:qFormat/>
    <w:rsid w:val="0008681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22EA9"/>
    <w:rPr>
      <w:sz w:val="16"/>
      <w:szCs w:val="16"/>
    </w:rPr>
  </w:style>
  <w:style w:type="paragraph" w:styleId="CommentSubject">
    <w:name w:val="annotation subject"/>
    <w:basedOn w:val="CommentText"/>
    <w:next w:val="CommentText"/>
    <w:link w:val="CommentSubjectChar"/>
    <w:uiPriority w:val="99"/>
    <w:semiHidden/>
    <w:unhideWhenUsed/>
    <w:rsid w:val="00422EA9"/>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22EA9"/>
    <w:rPr>
      <w:rFonts w:ascii="Calibri" w:eastAsia="Calibri" w:hAnsi="Calibri"/>
      <w:b/>
      <w:bCs/>
    </w:rPr>
  </w:style>
  <w:style w:type="paragraph" w:styleId="Revision">
    <w:name w:val="Revision"/>
    <w:hidden/>
    <w:uiPriority w:val="99"/>
    <w:semiHidden/>
    <w:rsid w:val="00940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0577">
      <w:bodyDiv w:val="1"/>
      <w:marLeft w:val="0"/>
      <w:marRight w:val="0"/>
      <w:marTop w:val="0"/>
      <w:marBottom w:val="0"/>
      <w:divBdr>
        <w:top w:val="none" w:sz="0" w:space="0" w:color="auto"/>
        <w:left w:val="none" w:sz="0" w:space="0" w:color="auto"/>
        <w:bottom w:val="none" w:sz="0" w:space="0" w:color="auto"/>
        <w:right w:val="none" w:sz="0" w:space="0" w:color="auto"/>
      </w:divBdr>
    </w:div>
    <w:div w:id="1048724066">
      <w:bodyDiv w:val="1"/>
      <w:marLeft w:val="0"/>
      <w:marRight w:val="0"/>
      <w:marTop w:val="0"/>
      <w:marBottom w:val="0"/>
      <w:divBdr>
        <w:top w:val="none" w:sz="0" w:space="0" w:color="auto"/>
        <w:left w:val="none" w:sz="0" w:space="0" w:color="auto"/>
        <w:bottom w:val="none" w:sz="0" w:space="0" w:color="auto"/>
        <w:right w:val="none" w:sz="0" w:space="0" w:color="auto"/>
      </w:divBdr>
    </w:div>
    <w:div w:id="17026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9B5E9-218C-46E6-A0B9-FC74162A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4481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Aracely Montes</dc:creator>
  <cp:lastModifiedBy>Norbert Schurer</cp:lastModifiedBy>
  <cp:revision>2</cp:revision>
  <dcterms:created xsi:type="dcterms:W3CDTF">2017-03-10T01:18:00Z</dcterms:created>
  <dcterms:modified xsi:type="dcterms:W3CDTF">2017-03-10T01:18:00Z</dcterms:modified>
</cp:coreProperties>
</file>